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87" w:rsidRDefault="00223DBD" w:rsidP="0099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96C87" w:rsidRPr="00996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DBD" w:rsidRPr="00996C87" w:rsidRDefault="000F458A" w:rsidP="00996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="00996C87"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223DBD" w:rsidRPr="007A19E7" w:rsidRDefault="00223DBD" w:rsidP="0099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E7">
        <w:rPr>
          <w:rFonts w:ascii="Times New Roman" w:hAnsi="Times New Roman" w:cs="Times New Roman"/>
          <w:sz w:val="28"/>
          <w:szCs w:val="28"/>
        </w:rPr>
        <w:t xml:space="preserve">ОГСЭ.01 Основы </w:t>
      </w:r>
      <w:r w:rsidR="00025FE8" w:rsidRPr="007A19E7">
        <w:rPr>
          <w:rFonts w:ascii="Times New Roman" w:hAnsi="Times New Roman" w:cs="Times New Roman"/>
          <w:sz w:val="28"/>
          <w:szCs w:val="28"/>
        </w:rPr>
        <w:t>философии</w:t>
      </w:r>
    </w:p>
    <w:p w:rsidR="00223DBD" w:rsidRPr="00996C87" w:rsidRDefault="00D85B26" w:rsidP="00996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ins w:id="0" w:author="Uvarovohk" w:date="2023-01-12T15:27:00Z">
        <w:r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1" w:author="Uvarovohk" w:date="2022-12-27T10:01:00Z">
        <w:r w:rsidR="007B2465" w:rsidRPr="007B2465" w:rsidDel="007B246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" w:author="Uvarovohk" w:date="2022-12-27T10:01:00Z">
        <w:r w:rsidR="008A4134" w:rsidDel="007B2465">
          <w:rPr>
            <w:rFonts w:ascii="Times New Roman" w:hAnsi="Times New Roman" w:cs="Times New Roman"/>
            <w:sz w:val="24"/>
            <w:szCs w:val="24"/>
          </w:rPr>
          <w:delText>13.02.1</w:delText>
        </w:r>
        <w:r w:rsidR="00223DBD" w:rsidRPr="00996C87" w:rsidDel="007B2465">
          <w:rPr>
            <w:rFonts w:ascii="Times New Roman" w:hAnsi="Times New Roman" w:cs="Times New Roman"/>
            <w:sz w:val="24"/>
            <w:szCs w:val="24"/>
          </w:rPr>
          <w:delText xml:space="preserve">1 </w:delText>
        </w:r>
        <w:r w:rsidR="008A4134" w:rsidRPr="008A4134" w:rsidDel="007B2465">
          <w:rPr>
            <w:rFonts w:ascii="Times New Roman" w:hAnsi="Times New Roman" w:cs="Times New Roman"/>
            <w:sz w:val="24"/>
            <w:szCs w:val="24"/>
          </w:rPr>
          <w:delText>Техническая эксплуатация и обслуживание электрического и электромеханического оборудования (по отраслям)</w:delText>
        </w:r>
      </w:del>
    </w:p>
    <w:p w:rsidR="00223DBD" w:rsidRPr="00996C87" w:rsidRDefault="00223DBD" w:rsidP="0022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BD" w:rsidRPr="00996C87" w:rsidRDefault="00223DBD" w:rsidP="00223D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223DBD" w:rsidRDefault="00223DBD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«ОГСЭ.01 Основы </w:t>
      </w:r>
      <w:r w:rsidR="00025FE8" w:rsidRPr="00996C87">
        <w:rPr>
          <w:rFonts w:ascii="Times New Roman" w:hAnsi="Times New Roman" w:cs="Times New Roman"/>
          <w:sz w:val="24"/>
          <w:szCs w:val="24"/>
        </w:rPr>
        <w:t>философии</w:t>
      </w:r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общий гуманитарный и социально-экономический цикл учебного плана программы подготовки специалистов среднего звена, реализуемой по специальности: </w:t>
      </w:r>
      <w:ins w:id="3" w:author="Uvarovohk" w:date="2023-01-12T15:27:00Z">
        <w:r w:rsidR="00D85B26" w:rsidRPr="00D85B26">
          <w:rPr>
            <w:rFonts w:ascii="Times New Roman" w:hAnsi="Times New Roman" w:cs="Times New Roman"/>
            <w:sz w:val="24"/>
            <w:szCs w:val="24"/>
          </w:rPr>
          <w:t>38.02.01 Экономика и б</w:t>
        </w:r>
        <w:r w:rsidR="00D85B26">
          <w:rPr>
            <w:rFonts w:ascii="Times New Roman" w:hAnsi="Times New Roman" w:cs="Times New Roman"/>
            <w:sz w:val="24"/>
            <w:szCs w:val="24"/>
          </w:rPr>
          <w:t>ухгалтерский учет (по отраслям)</w:t>
        </w:r>
      </w:ins>
      <w:del w:id="4" w:author="Uvarovohk" w:date="2022-12-27T10:01:00Z">
        <w:r w:rsidR="008A4134" w:rsidRPr="008A4134" w:rsidDel="007B2465">
          <w:rPr>
            <w:rFonts w:ascii="Times New Roman" w:hAnsi="Times New Roman" w:cs="Times New Roman"/>
            <w:sz w:val="24"/>
            <w:szCs w:val="24"/>
          </w:rPr>
          <w:delText>13.02.11 Техническая эксплуатация и обслуживание электрического и электромеханического оборудования (по отраслям)</w:delText>
        </w:r>
      </w:del>
      <w:r w:rsidR="008A4134">
        <w:rPr>
          <w:rFonts w:ascii="Times New Roman" w:hAnsi="Times New Roman" w:cs="Times New Roman"/>
          <w:sz w:val="24"/>
          <w:szCs w:val="24"/>
        </w:rPr>
        <w:t>.</w:t>
      </w:r>
    </w:p>
    <w:p w:rsidR="000F24EF" w:rsidRPr="00996C87" w:rsidRDefault="000F24EF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DBD" w:rsidRPr="00996C87" w:rsidRDefault="00223DBD" w:rsidP="00223DB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ab/>
        <w:t>Целью изучения дисциплины «</w:t>
      </w:r>
      <w:r w:rsidR="004A1C35" w:rsidRPr="00996C87">
        <w:rPr>
          <w:rFonts w:ascii="Times New Roman" w:hAnsi="Times New Roman" w:cs="Times New Roman"/>
          <w:sz w:val="24"/>
          <w:szCs w:val="24"/>
        </w:rPr>
        <w:t>ОГСЭ.01 Основы философии</w:t>
      </w:r>
      <w:r w:rsidRPr="00996C87">
        <w:rPr>
          <w:rFonts w:ascii="Times New Roman" w:hAnsi="Times New Roman" w:cs="Times New Roman"/>
          <w:sz w:val="24"/>
          <w:szCs w:val="24"/>
        </w:rPr>
        <w:t>» является обучение студентов теоретическим основам философии как способа познания и духовного освоения мира; развитие у них интереса к фундаментальным знаниям,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форм, а также формирование у студентов навыков применения философских и общенаучных методов в профессиональной деятельности.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ab/>
        <w:t>Задачи дисциплины: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 способствовать созданию у студентов целостного системного представления о мире и месте человека в нѐм, а также навыков самостоятельного анализа историко-философского материала;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исследования, связи философии с другими научными дисциплинами;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 способствовать умению использовать студентами основ философских знаний для формирования мировоззренческой позиции;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 выработать навыки самостоятельного мышления, умения правильно анализировать, оценивать природные и социальные явления, используя по отношению к ним современный научный подход;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 сформировать у студентов философскую культуру миропонимания и самопознания;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 способствовать овладению базовыми принципами и приемами философского познания, умению использовать их в будущей профессиональной деятельности.</w:t>
      </w:r>
      <w:r w:rsidRPr="00996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FC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DBD" w:rsidRPr="00996C87" w:rsidRDefault="009A35FC" w:rsidP="009A35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23DBD" w:rsidRPr="00996C87">
        <w:rPr>
          <w:rFonts w:ascii="Times New Roman" w:hAnsi="Times New Roman" w:cs="Times New Roman"/>
          <w:b/>
          <w:sz w:val="24"/>
          <w:szCs w:val="24"/>
        </w:rPr>
        <w:t>Тре</w:t>
      </w:r>
      <w:r w:rsidR="005A472F">
        <w:rPr>
          <w:rFonts w:ascii="Times New Roman" w:hAnsi="Times New Roman" w:cs="Times New Roman"/>
          <w:b/>
          <w:sz w:val="24"/>
          <w:szCs w:val="24"/>
        </w:rPr>
        <w:t>б</w:t>
      </w:r>
      <w:r w:rsidR="00223DBD"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223DBD" w:rsidRPr="00996C87" w:rsidRDefault="007A19E7" w:rsidP="00223DB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DBD"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="00025FE8" w:rsidRPr="00996C87">
        <w:rPr>
          <w:rFonts w:ascii="Times New Roman" w:hAnsi="Times New Roman" w:cs="Times New Roman"/>
          <w:sz w:val="24"/>
          <w:szCs w:val="24"/>
        </w:rPr>
        <w:t>ОГСЭ.01 Основы философии</w:t>
      </w:r>
      <w:r w:rsidR="00223DBD"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DBD"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223DBD" w:rsidRPr="00996C87" w:rsidRDefault="00223DBD" w:rsidP="00076ED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Общие:</w:t>
      </w:r>
      <w:r w:rsidRPr="00996C87">
        <w:rPr>
          <w:rFonts w:ascii="Times New Roman" w:hAnsi="Times New Roman" w:cs="Times New Roman"/>
          <w:sz w:val="24"/>
          <w:szCs w:val="24"/>
        </w:rPr>
        <w:t xml:space="preserve"> ОК-</w:t>
      </w:r>
      <w:r w:rsidR="00076ED5" w:rsidRPr="00996C87">
        <w:rPr>
          <w:rFonts w:ascii="Times New Roman" w:hAnsi="Times New Roman" w:cs="Times New Roman"/>
          <w:sz w:val="24"/>
          <w:szCs w:val="24"/>
        </w:rPr>
        <w:t>0</w:t>
      </w:r>
      <w:r w:rsidRPr="00996C87">
        <w:rPr>
          <w:rFonts w:ascii="Times New Roman" w:hAnsi="Times New Roman" w:cs="Times New Roman"/>
          <w:sz w:val="24"/>
          <w:szCs w:val="24"/>
        </w:rPr>
        <w:t>1, ОК-</w:t>
      </w:r>
      <w:r w:rsidR="00076ED5" w:rsidRPr="00996C87">
        <w:rPr>
          <w:rFonts w:ascii="Times New Roman" w:hAnsi="Times New Roman" w:cs="Times New Roman"/>
          <w:sz w:val="24"/>
          <w:szCs w:val="24"/>
        </w:rPr>
        <w:t>0</w:t>
      </w:r>
      <w:r w:rsidRPr="00996C87">
        <w:rPr>
          <w:rFonts w:ascii="Times New Roman" w:hAnsi="Times New Roman" w:cs="Times New Roman"/>
          <w:sz w:val="24"/>
          <w:szCs w:val="24"/>
        </w:rPr>
        <w:t>2, ОК-</w:t>
      </w:r>
      <w:r w:rsidR="00076ED5" w:rsidRPr="00996C87">
        <w:rPr>
          <w:rFonts w:ascii="Times New Roman" w:hAnsi="Times New Roman" w:cs="Times New Roman"/>
          <w:sz w:val="24"/>
          <w:szCs w:val="24"/>
        </w:rPr>
        <w:t>03, ОК-04, ОК-05, ОК-06, ОК-07, ОК-08, ОК-09</w:t>
      </w:r>
      <w:r w:rsidR="00B8547B">
        <w:rPr>
          <w:rFonts w:ascii="Times New Roman" w:hAnsi="Times New Roman" w:cs="Times New Roman"/>
          <w:sz w:val="24"/>
          <w:szCs w:val="24"/>
        </w:rPr>
        <w:t>, ОК.10.</w:t>
      </w:r>
    </w:p>
    <w:p w:rsidR="00223DBD" w:rsidRPr="00996C87" w:rsidRDefault="00223DBD" w:rsidP="007A19E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223DBD" w:rsidRPr="00996C87" w:rsidRDefault="00223DBD" w:rsidP="00223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-основные категории и понятия философии;</w:t>
      </w:r>
    </w:p>
    <w:p w:rsidR="00223DBD" w:rsidRPr="00996C87" w:rsidRDefault="00223DBD" w:rsidP="00223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-роль философии в жизни человека и общества;</w:t>
      </w:r>
    </w:p>
    <w:p w:rsidR="00223DBD" w:rsidRPr="00996C87" w:rsidRDefault="00223DBD" w:rsidP="00223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-основы философского учения о бытии;</w:t>
      </w:r>
    </w:p>
    <w:p w:rsidR="00223DBD" w:rsidRPr="00996C87" w:rsidRDefault="00223DBD" w:rsidP="00223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-сущность процесса познания;</w:t>
      </w:r>
    </w:p>
    <w:p w:rsidR="00223DBD" w:rsidRPr="00996C87" w:rsidRDefault="00223DBD" w:rsidP="00223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pacing w:val="-1"/>
          <w:sz w:val="24"/>
          <w:szCs w:val="24"/>
        </w:rPr>
        <w:t xml:space="preserve">-основы научной, философской и религиозной </w:t>
      </w:r>
      <w:r w:rsidRPr="00996C87">
        <w:rPr>
          <w:rFonts w:ascii="Times New Roman" w:hAnsi="Times New Roman" w:cs="Times New Roman"/>
          <w:sz w:val="24"/>
          <w:szCs w:val="24"/>
        </w:rPr>
        <w:t>картин мира;</w:t>
      </w:r>
    </w:p>
    <w:p w:rsidR="00223DBD" w:rsidRPr="00996C87" w:rsidRDefault="00223DBD" w:rsidP="00223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223DBD" w:rsidRPr="00996C87" w:rsidRDefault="00223DBD" w:rsidP="00223D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-о социальных и этических проблемах, связанных с развитием и использованием достижений науки, техники и технологий.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lastRenderedPageBreak/>
        <w:t>- уметь: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гражданинаи будущего специалиста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DBD" w:rsidRPr="005A472F" w:rsidRDefault="00223DBD" w:rsidP="005A4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72F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223DBD" w:rsidRPr="00736175" w:rsidTr="00D04ADF">
        <w:trPr>
          <w:trHeight w:val="278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223DBD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076ED5" w:rsidP="008A4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" w:author="Uvarovohk" w:date="2023-01-12T15:28:00Z">
              <w:r w:rsidRPr="00996C87" w:rsidDel="00D85B2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  <w:r w:rsidR="008A4134" w:rsidDel="00D85B2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8</w:delText>
              </w:r>
            </w:del>
            <w:ins w:id="6" w:author="Uvarovohk" w:date="2023-01-12T15:28:00Z">
              <w:r w:rsidR="00D85B2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54</w:t>
              </w:r>
            </w:ins>
          </w:p>
        </w:tc>
      </w:tr>
      <w:tr w:rsidR="00223DBD" w:rsidRPr="00996C87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223DBD" w:rsidRPr="00996C87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223DBD" w:rsidRPr="00996C87" w:rsidRDefault="00076ED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BD" w:rsidRPr="00736175" w:rsidTr="00D04ADF">
        <w:trPr>
          <w:trHeight w:val="263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076ED5" w:rsidP="008A4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8A4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BD" w:rsidRPr="00736175" w:rsidTr="00D04ADF">
        <w:trPr>
          <w:trHeight w:val="273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3DBD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223DBD" w:rsidP="008A4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23DBD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8A4134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3DBD" w:rsidRPr="00736175" w:rsidTr="00D04ADF">
        <w:trPr>
          <w:trHeight w:val="277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076ED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BD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076ED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BD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076ED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BD" w:rsidRPr="00736175" w:rsidTr="00D04ADF">
        <w:trPr>
          <w:trHeight w:val="276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076ED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7" w:author="Uvarovohk" w:date="2023-01-12T15:28:00Z">
              <w:r w:rsidRPr="00996C87" w:rsidDel="00D85B2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  <w:ins w:id="8" w:author="Uvarovohk" w:date="2023-01-12T15:28:00Z">
              <w:r w:rsidR="00D85B2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223DBD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223DBD" w:rsidRPr="00736175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23DBD" w:rsidRPr="00736175" w:rsidRDefault="00076ED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DBD" w:rsidRPr="00996C87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223DBD" w:rsidRPr="00996C87" w:rsidRDefault="00223DBD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23DBD" w:rsidRPr="00996C87" w:rsidRDefault="00076ED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3DBD" w:rsidRPr="00736175" w:rsidRDefault="00223DBD" w:rsidP="0022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BD" w:rsidRPr="00996C87" w:rsidRDefault="00223DBD" w:rsidP="005A4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дифференцированный зачет, </w:t>
      </w:r>
      <w:del w:id="9" w:author="Uvarovohk" w:date="2022-12-27T10:03:00Z">
        <w:r w:rsidR="008A4134" w:rsidDel="00FF482F">
          <w:rPr>
            <w:rFonts w:ascii="Times New Roman" w:hAnsi="Times New Roman" w:cs="Times New Roman"/>
            <w:sz w:val="24"/>
            <w:szCs w:val="24"/>
          </w:rPr>
          <w:delText>4</w:delText>
        </w:r>
        <w:r w:rsidR="00076ED5" w:rsidRPr="00996C87" w:rsidDel="00FF482F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</w:del>
      <w:ins w:id="10" w:author="Uvarovohk" w:date="2023-01-12T15:28:00Z">
        <w:r w:rsidR="00D85B26">
          <w:rPr>
            <w:rFonts w:ascii="Times New Roman" w:hAnsi="Times New Roman" w:cs="Times New Roman"/>
            <w:sz w:val="24"/>
            <w:szCs w:val="24"/>
          </w:rPr>
          <w:t>4</w:t>
        </w:r>
      </w:ins>
      <w:ins w:id="11" w:author="Uvarovohk" w:date="2022-12-27T10:03:00Z">
        <w:r w:rsidR="00FF482F" w:rsidRPr="00996C8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DBD" w:rsidRPr="00996C87" w:rsidRDefault="00223DBD" w:rsidP="005A47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Раздел</w:t>
      </w:r>
      <w:r w:rsidR="00076ED5" w:rsidRPr="00996C87"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1.</w:t>
      </w:r>
      <w:r w:rsidR="00076ED5" w:rsidRPr="00996C87">
        <w:rPr>
          <w:rFonts w:ascii="Times New Roman" w:hAnsi="Times New Roman" w:cs="Times New Roman"/>
          <w:sz w:val="24"/>
          <w:szCs w:val="24"/>
        </w:rPr>
        <w:t xml:space="preserve"> </w:t>
      </w:r>
      <w:r w:rsidR="001B74AC" w:rsidRPr="00996C87">
        <w:rPr>
          <w:rFonts w:ascii="Times New Roman" w:hAnsi="Times New Roman" w:cs="Times New Roman"/>
          <w:sz w:val="24"/>
          <w:szCs w:val="24"/>
        </w:rPr>
        <w:t>Философия</w:t>
      </w:r>
      <w:r w:rsidR="008A4134">
        <w:rPr>
          <w:rFonts w:ascii="Times New Roman" w:hAnsi="Times New Roman" w:cs="Times New Roman"/>
          <w:sz w:val="24"/>
          <w:szCs w:val="24"/>
        </w:rPr>
        <w:t>.</w:t>
      </w:r>
      <w:r w:rsidR="001B74AC" w:rsidRPr="00996C87">
        <w:rPr>
          <w:rFonts w:ascii="Times New Roman" w:hAnsi="Times New Roman" w:cs="Times New Roman"/>
          <w:sz w:val="24"/>
          <w:szCs w:val="24"/>
        </w:rPr>
        <w:t xml:space="preserve"> ее </w:t>
      </w:r>
      <w:r w:rsidR="00076ED5" w:rsidRPr="00996C87">
        <w:rPr>
          <w:rFonts w:ascii="Times New Roman" w:hAnsi="Times New Roman" w:cs="Times New Roman"/>
          <w:sz w:val="24"/>
          <w:szCs w:val="24"/>
        </w:rPr>
        <w:t>история и роль в жизни общества.</w:t>
      </w:r>
    </w:p>
    <w:p w:rsidR="00076ED5" w:rsidRPr="00996C87" w:rsidRDefault="00223DBD" w:rsidP="0007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1.1</w:t>
      </w:r>
      <w:r w:rsidR="00076ED5" w:rsidRPr="00996C87">
        <w:rPr>
          <w:rFonts w:ascii="Times New Roman" w:hAnsi="Times New Roman" w:cs="Times New Roman"/>
          <w:sz w:val="24"/>
          <w:szCs w:val="24"/>
        </w:rPr>
        <w:t xml:space="preserve">. </w:t>
      </w:r>
      <w:r w:rsidR="00076ED5" w:rsidRPr="00996C87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076ED5" w:rsidRPr="00996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ее история</w:t>
      </w:r>
      <w:r w:rsidR="00025FE8" w:rsidRPr="00996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DBD" w:rsidRPr="00996C87" w:rsidRDefault="00223DBD" w:rsidP="00223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2.1.</w:t>
      </w:r>
      <w:r w:rsidR="00076ED5" w:rsidRPr="00996C87">
        <w:rPr>
          <w:sz w:val="24"/>
          <w:szCs w:val="24"/>
        </w:rPr>
        <w:t xml:space="preserve"> </w:t>
      </w:r>
      <w:r w:rsidR="00076ED5" w:rsidRPr="00996C87">
        <w:rPr>
          <w:rFonts w:ascii="Times New Roman" w:hAnsi="Times New Roman" w:cs="Times New Roman"/>
          <w:sz w:val="24"/>
          <w:szCs w:val="24"/>
        </w:rPr>
        <w:t>Философия древнего мира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076E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2.2. Философия средневекового времени и эпохи Возрождения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2.3. Философия Нового времени. Немецкая классическая философия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2.4. Развитие филос</w:t>
      </w:r>
      <w:r w:rsidR="001B74AC" w:rsidRPr="00996C87">
        <w:rPr>
          <w:rFonts w:ascii="Times New Roman" w:hAnsi="Times New Roman" w:cs="Times New Roman"/>
          <w:sz w:val="24"/>
          <w:szCs w:val="24"/>
        </w:rPr>
        <w:t>офии в странах Западной Европы ХХ</w:t>
      </w:r>
      <w:r w:rsidRPr="00996C87">
        <w:rPr>
          <w:rFonts w:ascii="Times New Roman" w:hAnsi="Times New Roman" w:cs="Times New Roman"/>
          <w:sz w:val="24"/>
          <w:szCs w:val="24"/>
        </w:rPr>
        <w:t xml:space="preserve"> века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1B74AC" w:rsidP="001B7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Тема 2.5. Русская </w:t>
      </w:r>
      <w:r w:rsidR="00076ED5" w:rsidRPr="00996C87">
        <w:rPr>
          <w:rFonts w:ascii="Times New Roman" w:hAnsi="Times New Roman" w:cs="Times New Roman"/>
          <w:sz w:val="24"/>
          <w:szCs w:val="24"/>
        </w:rPr>
        <w:t>философия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Раздел 3. Онтология - философское учение о бытии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3.1. Философская категория бытия. Материя, ее основные свойства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</w:t>
      </w:r>
      <w:r w:rsidR="001B74AC" w:rsidRPr="00996C87"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3.2. Философская категория бытия. Сознание его происхождение и сущность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C87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Pr="00996C87">
        <w:rPr>
          <w:rFonts w:ascii="Times New Roman" w:hAnsi="Times New Roman" w:cs="Times New Roman"/>
          <w:sz w:val="24"/>
          <w:szCs w:val="24"/>
        </w:rPr>
        <w:t>Гносеология – философское учение о познании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4.1. Познание как предмет философского анализа</w:t>
      </w:r>
      <w:r w:rsidRPr="00996C87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ED5" w:rsidRPr="00996C87" w:rsidRDefault="00076ED5" w:rsidP="001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4.2. Диалектика и категории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Раздел 5. Философская антропология: проблема человека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5.1. Происхождение человека и его природа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  <w:r w:rsidRPr="00996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BD" w:rsidRPr="00996C87" w:rsidRDefault="00076ED5" w:rsidP="001B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5.2. Аксиология – ценности человеческого существования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B74AC" w:rsidRPr="00996C87">
        <w:rPr>
          <w:rFonts w:ascii="Times New Roman" w:hAnsi="Times New Roman" w:cs="Times New Roman"/>
          <w:sz w:val="24"/>
          <w:szCs w:val="24"/>
        </w:rPr>
        <w:t>6</w:t>
      </w:r>
      <w:r w:rsidRPr="00996C87">
        <w:rPr>
          <w:rFonts w:ascii="Times New Roman" w:hAnsi="Times New Roman" w:cs="Times New Roman"/>
          <w:sz w:val="24"/>
          <w:szCs w:val="24"/>
        </w:rPr>
        <w:t>. Социальная философия. Общество, культура, цивилизация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076ED5" w:rsidRPr="00996C87" w:rsidRDefault="00076ED5" w:rsidP="001B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Тема </w:t>
      </w:r>
      <w:r w:rsidR="001B74AC" w:rsidRPr="00996C87">
        <w:rPr>
          <w:rFonts w:ascii="Times New Roman" w:hAnsi="Times New Roman" w:cs="Times New Roman"/>
          <w:sz w:val="24"/>
          <w:szCs w:val="24"/>
        </w:rPr>
        <w:t>6</w:t>
      </w:r>
      <w:r w:rsidRPr="00996C87">
        <w:rPr>
          <w:rFonts w:ascii="Times New Roman" w:hAnsi="Times New Roman" w:cs="Times New Roman"/>
          <w:sz w:val="24"/>
          <w:szCs w:val="24"/>
        </w:rPr>
        <w:t>.1</w:t>
      </w:r>
      <w:r w:rsidR="001B74AC" w:rsidRPr="00996C87">
        <w:rPr>
          <w:rFonts w:ascii="Times New Roman" w:hAnsi="Times New Roman" w:cs="Times New Roman"/>
          <w:sz w:val="24"/>
          <w:szCs w:val="24"/>
        </w:rPr>
        <w:t>.</w:t>
      </w:r>
      <w:r w:rsidRPr="00996C87">
        <w:rPr>
          <w:rFonts w:ascii="Times New Roman" w:hAnsi="Times New Roman" w:cs="Times New Roman"/>
          <w:sz w:val="24"/>
          <w:szCs w:val="24"/>
        </w:rPr>
        <w:t> Общество как система.</w:t>
      </w:r>
      <w:r w:rsidR="001B74AC" w:rsidRPr="00996C87"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Общество как процесс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1B74AC" w:rsidRPr="00996C87" w:rsidRDefault="001B74AC" w:rsidP="001B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6.2. Культура и цивилизация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1B74AC" w:rsidRPr="00996C87" w:rsidRDefault="001B74AC" w:rsidP="001B7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Тема 6.3 Философское осмысление глобальных проблем современности</w:t>
      </w:r>
      <w:r w:rsidR="00025FE8" w:rsidRPr="00996C87">
        <w:rPr>
          <w:rFonts w:ascii="Times New Roman" w:hAnsi="Times New Roman" w:cs="Times New Roman"/>
          <w:sz w:val="24"/>
          <w:szCs w:val="24"/>
        </w:rPr>
        <w:t>.</w:t>
      </w:r>
    </w:p>
    <w:p w:rsidR="001B74AC" w:rsidRDefault="001B74AC" w:rsidP="00076ED5">
      <w:pPr>
        <w:jc w:val="both"/>
        <w:rPr>
          <w:sz w:val="24"/>
          <w:szCs w:val="24"/>
        </w:rPr>
      </w:pPr>
    </w:p>
    <w:p w:rsidR="004A1C35" w:rsidRDefault="004A1C35" w:rsidP="00076ED5">
      <w:pPr>
        <w:jc w:val="both"/>
        <w:rPr>
          <w:sz w:val="24"/>
          <w:szCs w:val="24"/>
        </w:rPr>
      </w:pPr>
    </w:p>
    <w:p w:rsidR="004A1C35" w:rsidRDefault="004A1C35" w:rsidP="00076ED5">
      <w:pPr>
        <w:jc w:val="both"/>
        <w:rPr>
          <w:sz w:val="24"/>
          <w:szCs w:val="24"/>
        </w:rPr>
      </w:pPr>
    </w:p>
    <w:p w:rsidR="000F24EF" w:rsidRPr="00996C87" w:rsidRDefault="000F24EF" w:rsidP="00076ED5">
      <w:pPr>
        <w:jc w:val="both"/>
        <w:rPr>
          <w:sz w:val="24"/>
          <w:szCs w:val="24"/>
        </w:rPr>
      </w:pPr>
    </w:p>
    <w:p w:rsidR="004A1C35" w:rsidRDefault="004A1C35" w:rsidP="004A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4A1C35" w:rsidRPr="00996C87" w:rsidRDefault="000F458A" w:rsidP="004A1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="004A1C35"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4A1C35" w:rsidRPr="007A19E7" w:rsidRDefault="004A1C35" w:rsidP="004A1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E7">
        <w:rPr>
          <w:rFonts w:ascii="Times New Roman" w:hAnsi="Times New Roman" w:cs="Times New Roman"/>
          <w:sz w:val="28"/>
          <w:szCs w:val="28"/>
        </w:rPr>
        <w:t>ОГСЭ.0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EC5572" w:rsidRDefault="00EC5572" w:rsidP="00B8547B">
      <w:pPr>
        <w:spacing w:after="0" w:line="240" w:lineRule="auto"/>
        <w:jc w:val="center"/>
        <w:rPr>
          <w:ins w:id="12" w:author="Uvarovohk" w:date="2023-01-12T15:44:00Z"/>
          <w:rFonts w:ascii="Times New Roman" w:hAnsi="Times New Roman" w:cs="Times New Roman"/>
          <w:sz w:val="24"/>
          <w:szCs w:val="24"/>
        </w:rPr>
      </w:pPr>
      <w:ins w:id="13" w:author="Uvarovohk" w:date="2023-01-12T15:44:00Z">
        <w:r w:rsidRPr="00EC5572">
          <w:rPr>
            <w:rFonts w:ascii="Times New Roman" w:hAnsi="Times New Roman" w:cs="Times New Roman"/>
            <w:sz w:val="24"/>
            <w:szCs w:val="24"/>
          </w:rPr>
          <w:t xml:space="preserve">38.02.01 Экономика и бухгалтерский учет (по отраслям) </w:t>
        </w:r>
      </w:ins>
    </w:p>
    <w:p w:rsidR="004A1C35" w:rsidDel="007B2465" w:rsidRDefault="00B8547B" w:rsidP="00B8547B">
      <w:pPr>
        <w:spacing w:after="0" w:line="240" w:lineRule="auto"/>
        <w:jc w:val="center"/>
        <w:rPr>
          <w:del w:id="14" w:author="Uvarovohk" w:date="2022-12-27T10:02:00Z"/>
          <w:rFonts w:ascii="Times New Roman" w:hAnsi="Times New Roman" w:cs="Times New Roman"/>
          <w:sz w:val="24"/>
          <w:szCs w:val="24"/>
        </w:rPr>
      </w:pPr>
      <w:del w:id="15" w:author="Uvarovohk" w:date="2022-12-27T10:02:00Z">
        <w:r w:rsidRPr="00B8547B" w:rsidDel="007B2465">
          <w:rPr>
            <w:rFonts w:ascii="Times New Roman" w:hAnsi="Times New Roman" w:cs="Times New Roman"/>
            <w:sz w:val="24"/>
            <w:szCs w:val="24"/>
          </w:rPr>
          <w:delText>13.02.11 Техническая эксплуатация и обслуживание электрического и электромеханического оборудования (по отраслям)</w:delText>
        </w:r>
      </w:del>
    </w:p>
    <w:p w:rsidR="00B8547B" w:rsidRPr="00996C87" w:rsidRDefault="00B8547B" w:rsidP="00B85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35" w:rsidRPr="00996C87" w:rsidRDefault="004A1C35" w:rsidP="004A1C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4A1C35" w:rsidRDefault="004A1C35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«ОГСЭ.0</w:t>
      </w:r>
      <w:r>
        <w:rPr>
          <w:rFonts w:ascii="Times New Roman" w:hAnsi="Times New Roman" w:cs="Times New Roman"/>
          <w:sz w:val="24"/>
          <w:szCs w:val="24"/>
        </w:rPr>
        <w:t>2 История</w:t>
      </w:r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общий гуманитарный и социально-экономический цикл учебного плана программы подготовки специалистов среднего звена, реализуемой по специальности: </w:t>
      </w:r>
      <w:ins w:id="16" w:author="Uvarovohk" w:date="2023-01-12T15:44:00Z">
        <w:r w:rsidR="00EC5572" w:rsidRPr="00EC5572">
          <w:rPr>
            <w:rFonts w:ascii="Times New Roman" w:hAnsi="Times New Roman" w:cs="Times New Roman"/>
            <w:sz w:val="24"/>
            <w:szCs w:val="24"/>
          </w:rPr>
          <w:t>38.02.01 Экономика и б</w:t>
        </w:r>
        <w:r w:rsidR="00EC5572">
          <w:rPr>
            <w:rFonts w:ascii="Times New Roman" w:hAnsi="Times New Roman" w:cs="Times New Roman"/>
            <w:sz w:val="24"/>
            <w:szCs w:val="24"/>
          </w:rPr>
          <w:t>ухгалтерский учет (по отраслям)</w:t>
        </w:r>
      </w:ins>
      <w:del w:id="17" w:author="Uvarovohk" w:date="2022-12-27T10:02:00Z">
        <w:r w:rsidR="00B8547B" w:rsidRPr="00B8547B" w:rsidDel="007B2465">
          <w:rPr>
            <w:rFonts w:ascii="Times New Roman" w:hAnsi="Times New Roman" w:cs="Times New Roman"/>
            <w:sz w:val="24"/>
            <w:szCs w:val="24"/>
          </w:rPr>
          <w:delText>13.02.11 Техническая эксплуатация и обслуживание электрического и электромеханического оборудования (по отраслям)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0F24EF" w:rsidRPr="00996C87" w:rsidRDefault="000F24EF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C35" w:rsidRPr="00996C87" w:rsidRDefault="004A1C35" w:rsidP="004A1C3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822F20" w:rsidRPr="00822F20" w:rsidRDefault="004A1C35" w:rsidP="00822F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ab/>
      </w:r>
      <w:r w:rsidR="00822F20" w:rsidRPr="00822F20">
        <w:rPr>
          <w:rFonts w:ascii="Times New Roman" w:hAnsi="Times New Roman" w:cs="Times New Roman"/>
          <w:sz w:val="24"/>
          <w:szCs w:val="24"/>
        </w:rPr>
        <w:t>Цель дисциплины –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822F20" w:rsidRDefault="00822F20" w:rsidP="00822F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F20">
        <w:rPr>
          <w:rFonts w:ascii="Times New Roman" w:hAnsi="Times New Roman" w:cs="Times New Roman"/>
          <w:sz w:val="24"/>
          <w:szCs w:val="24"/>
        </w:rPr>
        <w:t xml:space="preserve">К основным задачам следует отнести: </w:t>
      </w:r>
    </w:p>
    <w:p w:rsidR="00822F20" w:rsidRDefault="00822F20" w:rsidP="00822F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F20">
        <w:rPr>
          <w:rFonts w:ascii="Times New Roman" w:hAnsi="Times New Roman" w:cs="Times New Roman"/>
          <w:sz w:val="24"/>
          <w:szCs w:val="24"/>
        </w:rPr>
        <w:t xml:space="preserve">Изучение различных сторон и проблем исторического развития. </w:t>
      </w:r>
    </w:p>
    <w:p w:rsidR="00822F20" w:rsidRDefault="00822F20" w:rsidP="00822F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F20">
        <w:rPr>
          <w:rFonts w:ascii="Times New Roman" w:hAnsi="Times New Roman" w:cs="Times New Roman"/>
          <w:sz w:val="24"/>
          <w:szCs w:val="24"/>
        </w:rPr>
        <w:t xml:space="preserve">Исследование процесса накопления знаний о человеческом обществе. </w:t>
      </w:r>
    </w:p>
    <w:p w:rsidR="00822F20" w:rsidRDefault="00822F20" w:rsidP="00822F20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F20">
        <w:rPr>
          <w:rFonts w:ascii="Times New Roman" w:hAnsi="Times New Roman" w:cs="Times New Roman"/>
          <w:sz w:val="24"/>
          <w:szCs w:val="24"/>
        </w:rPr>
        <w:t xml:space="preserve">Изучение процесса изменения и совершенствования методов и приёмов историковедческого анализа. </w:t>
      </w:r>
    </w:p>
    <w:p w:rsidR="004A1C35" w:rsidRPr="00996C87" w:rsidRDefault="00822F20" w:rsidP="00822F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F20">
        <w:rPr>
          <w:rFonts w:ascii="Times New Roman" w:hAnsi="Times New Roman" w:cs="Times New Roman"/>
          <w:sz w:val="24"/>
          <w:szCs w:val="24"/>
        </w:rPr>
        <w:t>Анализ изменения различных проблем исторических исследований, а так же выяснение и выявление факторов и направлений это</w:t>
      </w:r>
      <w:r>
        <w:rPr>
          <w:rFonts w:ascii="Times New Roman" w:hAnsi="Times New Roman" w:cs="Times New Roman"/>
          <w:sz w:val="24"/>
          <w:szCs w:val="24"/>
        </w:rPr>
        <w:t>го процесса</w:t>
      </w:r>
      <w:r w:rsidR="004A1C35" w:rsidRPr="00822F20">
        <w:rPr>
          <w:rFonts w:ascii="Times New Roman" w:hAnsi="Times New Roman" w:cs="Times New Roman"/>
          <w:sz w:val="24"/>
          <w:szCs w:val="24"/>
        </w:rPr>
        <w:t>.</w:t>
      </w:r>
      <w:r w:rsidR="004A1C35" w:rsidRPr="00996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C35" w:rsidRPr="00996C87" w:rsidRDefault="004A1C35" w:rsidP="004A1C3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C35" w:rsidRPr="00996C87" w:rsidRDefault="004A1C35" w:rsidP="004A1C3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3. Тре</w:t>
      </w:r>
      <w:r w:rsidR="005A472F"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4A1C35" w:rsidRPr="00996C87" w:rsidRDefault="004A1C35" w:rsidP="004A1C3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="00597638" w:rsidRPr="00996C87">
        <w:rPr>
          <w:rFonts w:ascii="Times New Roman" w:hAnsi="Times New Roman" w:cs="Times New Roman"/>
          <w:sz w:val="24"/>
          <w:szCs w:val="24"/>
        </w:rPr>
        <w:t>ОГСЭ.0</w:t>
      </w:r>
      <w:r w:rsidR="00597638">
        <w:rPr>
          <w:rFonts w:ascii="Times New Roman" w:hAnsi="Times New Roman" w:cs="Times New Roman"/>
          <w:sz w:val="24"/>
          <w:szCs w:val="24"/>
        </w:rPr>
        <w:t>2 История</w:t>
      </w:r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4A1C35" w:rsidRPr="00996C87" w:rsidRDefault="004A1C35" w:rsidP="004A1C35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Общие:</w:t>
      </w:r>
      <w:r w:rsidRPr="00996C87">
        <w:rPr>
          <w:rFonts w:ascii="Times New Roman" w:hAnsi="Times New Roman" w:cs="Times New Roman"/>
          <w:sz w:val="24"/>
          <w:szCs w:val="24"/>
        </w:rPr>
        <w:t xml:space="preserve"> ОК-01, ОК-02, ОК-03, ОК-04, ОК-05, ОК-06, ОК-07, ОК-08, ОК-09</w:t>
      </w:r>
      <w:r w:rsidR="00B8547B">
        <w:rPr>
          <w:rFonts w:ascii="Times New Roman" w:hAnsi="Times New Roman" w:cs="Times New Roman"/>
          <w:sz w:val="24"/>
          <w:szCs w:val="24"/>
        </w:rPr>
        <w:t>, ОК.10.</w:t>
      </w:r>
    </w:p>
    <w:p w:rsidR="004A1C35" w:rsidRPr="00996C87" w:rsidRDefault="004A1C35" w:rsidP="004A1C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4A1C35" w:rsidRPr="00996C87" w:rsidRDefault="004A1C35" w:rsidP="004A1C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597638" w:rsidRP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(20 и 21вв.);</w:t>
      </w:r>
    </w:p>
    <w:p w:rsidR="00597638" w:rsidRP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</w:t>
      </w:r>
      <w:r>
        <w:rPr>
          <w:rFonts w:ascii="Times New Roman" w:hAnsi="Times New Roman" w:cs="Times New Roman"/>
          <w:sz w:val="24"/>
          <w:szCs w:val="24"/>
        </w:rPr>
        <w:t xml:space="preserve">ликтов в конце ХХ - начале ХХI </w:t>
      </w:r>
      <w:r w:rsidRPr="00597638">
        <w:rPr>
          <w:rFonts w:ascii="Times New Roman" w:hAnsi="Times New Roman" w:cs="Times New Roman"/>
          <w:sz w:val="24"/>
          <w:szCs w:val="24"/>
        </w:rPr>
        <w:t>веков;</w:t>
      </w:r>
    </w:p>
    <w:p w:rsidR="00597638" w:rsidRP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>-основные вопросы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7638" w:rsidRP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597638" w:rsidRP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значения.</w:t>
      </w:r>
    </w:p>
    <w:p w:rsidR="004A1C35" w:rsidRPr="00996C87" w:rsidRDefault="004A1C35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597638" w:rsidRP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-ориентироваться в современной экономической, политической и культурной ситуации  в России и мире; </w:t>
      </w:r>
    </w:p>
    <w:p w:rsid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-выявлять взаимосвязь отечественных, региональных, мировых социально-экономических, политических и культурных проблем.        </w:t>
      </w:r>
    </w:p>
    <w:p w:rsidR="004A1C35" w:rsidRPr="00996C87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A1C35" w:rsidRPr="005A472F" w:rsidRDefault="004A1C35" w:rsidP="005A47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72F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4A1C35" w:rsidRPr="00736175" w:rsidTr="00D04ADF">
        <w:trPr>
          <w:trHeight w:val="278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4A1C35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B85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8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1C35" w:rsidRPr="00996C87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A1C35" w:rsidRPr="00996C87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4A1C35" w:rsidRPr="00996C87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C35" w:rsidRPr="00736175" w:rsidTr="00D04ADF">
        <w:trPr>
          <w:trHeight w:val="263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18" w:author="Uvarovohk" w:date="2023-01-12T15:45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19" w:author="Uvarovohk" w:date="2023-01-12T15:45:00Z">
              <w:r w:rsidRPr="00996C87" w:rsidDel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  <w:r w:rsidR="00B8547B" w:rsidDel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8</w:delText>
              </w:r>
            </w:del>
            <w:ins w:id="20" w:author="Uvarovohk" w:date="2023-01-12T15:45:00Z">
              <w:r w:rsidR="00EC5572"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  <w:r w:rsidR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</w:p>
        </w:tc>
      </w:tr>
      <w:tr w:rsidR="004A1C35" w:rsidRPr="00736175" w:rsidTr="00D04ADF">
        <w:trPr>
          <w:trHeight w:val="273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1C35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B85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1C35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B8547B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1" w:author="Uvarovohk" w:date="2023-01-12T15:45:00Z">
              <w:r w:rsidDel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12</w:delText>
              </w:r>
            </w:del>
            <w:ins w:id="22" w:author="Uvarovohk" w:date="2023-01-12T15:45:00Z">
              <w:r w:rsidR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</w:t>
              </w:r>
            </w:ins>
          </w:p>
        </w:tc>
      </w:tr>
      <w:tr w:rsidR="004A1C35" w:rsidRPr="00736175" w:rsidTr="00D04ADF">
        <w:trPr>
          <w:trHeight w:val="277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C35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C35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C35" w:rsidRPr="00736175" w:rsidTr="00D04ADF">
        <w:trPr>
          <w:trHeight w:val="276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3" w:author="Uvarovohk" w:date="2023-01-12T15:45:00Z">
              <w:r w:rsidRPr="00996C87" w:rsidDel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  <w:ins w:id="24" w:author="Uvarovohk" w:date="2023-01-12T15:45:00Z">
              <w:r w:rsidR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</w:p>
        </w:tc>
      </w:tr>
      <w:tr w:rsidR="004A1C35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A1C35" w:rsidRPr="00736175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1C35" w:rsidRPr="00996C87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A1C35" w:rsidRPr="00996C87" w:rsidRDefault="004A1C35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A1C35" w:rsidRPr="00996C87" w:rsidRDefault="004A1C35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1C35" w:rsidRPr="00736175" w:rsidRDefault="004A1C35" w:rsidP="004A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35" w:rsidRPr="00996C87" w:rsidRDefault="004A1C35" w:rsidP="005A47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4A1C35" w:rsidRPr="00996C87" w:rsidRDefault="004A1C35" w:rsidP="004A1C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дифференцированный зачет, </w:t>
      </w:r>
      <w:del w:id="25" w:author="Uvarovohk" w:date="2022-12-27T10:03:00Z">
        <w:r w:rsidR="00B8547B" w:rsidDel="00FF482F">
          <w:rPr>
            <w:rFonts w:ascii="Times New Roman" w:hAnsi="Times New Roman" w:cs="Times New Roman"/>
            <w:sz w:val="24"/>
            <w:szCs w:val="24"/>
          </w:rPr>
          <w:delText>3</w:delText>
        </w:r>
        <w:r w:rsidRPr="00996C87" w:rsidDel="00FF482F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</w:del>
      <w:ins w:id="26" w:author="Uvarovohk" w:date="2023-01-12T15:45:00Z">
        <w:r w:rsidR="00EC5572">
          <w:rPr>
            <w:rFonts w:ascii="Times New Roman" w:hAnsi="Times New Roman" w:cs="Times New Roman"/>
            <w:sz w:val="24"/>
            <w:szCs w:val="24"/>
          </w:rPr>
          <w:t>3</w:t>
        </w:r>
      </w:ins>
      <w:ins w:id="27" w:author="Uvarovohk" w:date="2022-12-27T10:03:00Z">
        <w:r w:rsidR="00FF482F" w:rsidRPr="00996C8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4A1C35" w:rsidRPr="00996C87" w:rsidRDefault="004A1C35" w:rsidP="004A1C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C35" w:rsidRDefault="004A1C35" w:rsidP="005A47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597638" w:rsidRPr="00597638" w:rsidRDefault="00597638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4A1C35" w:rsidRPr="00597638" w:rsidRDefault="004A1C35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597638" w:rsidRPr="00597638">
        <w:rPr>
          <w:rFonts w:ascii="Times New Roman" w:hAnsi="Times New Roman" w:cs="Times New Roman"/>
          <w:sz w:val="24"/>
          <w:szCs w:val="24"/>
        </w:rPr>
        <w:t>Советский Союз в 1985-1991 гг.</w:t>
      </w:r>
    </w:p>
    <w:p w:rsidR="004A1C35" w:rsidRPr="00597638" w:rsidRDefault="004A1C35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597638" w:rsidRPr="00597638">
        <w:rPr>
          <w:rFonts w:ascii="Times New Roman" w:hAnsi="Times New Roman" w:cs="Times New Roman"/>
          <w:sz w:val="24"/>
          <w:szCs w:val="24"/>
        </w:rPr>
        <w:t xml:space="preserve">Формирование нового политического курса. Перестройка (1985-1991гг) как попытка модернизации </w:t>
      </w:r>
      <w:del w:id="28" w:author="Uvarovohk" w:date="2022-12-27T10:04:00Z">
        <w:r w:rsidR="00597638" w:rsidRPr="00597638" w:rsidDel="00FF482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597638" w:rsidRPr="00597638">
        <w:rPr>
          <w:rFonts w:ascii="Times New Roman" w:hAnsi="Times New Roman" w:cs="Times New Roman"/>
          <w:sz w:val="24"/>
          <w:szCs w:val="24"/>
        </w:rPr>
        <w:t>СССР</w:t>
      </w:r>
      <w:r w:rsidR="00597638">
        <w:rPr>
          <w:rFonts w:ascii="Times New Roman" w:hAnsi="Times New Roman" w:cs="Times New Roman"/>
          <w:sz w:val="24"/>
          <w:szCs w:val="24"/>
        </w:rPr>
        <w:t>.</w:t>
      </w:r>
    </w:p>
    <w:p w:rsidR="00597638" w:rsidRPr="00597638" w:rsidRDefault="00597638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38">
        <w:rPr>
          <w:rFonts w:ascii="Times New Roman" w:hAnsi="Times New Roman" w:cs="Times New Roman"/>
          <w:bCs/>
          <w:sz w:val="24"/>
          <w:szCs w:val="24"/>
        </w:rPr>
        <w:t>Тема 1.2. Основные этапы экономической реформы в СССР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7638" w:rsidRPr="00597638" w:rsidRDefault="00597638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38">
        <w:rPr>
          <w:rFonts w:ascii="Times New Roman" w:hAnsi="Times New Roman" w:cs="Times New Roman"/>
          <w:bCs/>
          <w:sz w:val="24"/>
          <w:szCs w:val="24"/>
        </w:rPr>
        <w:t xml:space="preserve">Тема 1.3. </w:t>
      </w:r>
      <w:r w:rsidRPr="00597638">
        <w:rPr>
          <w:rFonts w:ascii="Times New Roman" w:hAnsi="Times New Roman" w:cs="Times New Roman"/>
          <w:sz w:val="24"/>
          <w:szCs w:val="24"/>
        </w:rPr>
        <w:t>Политика «гласности»: достижения и издержки.</w:t>
      </w:r>
    </w:p>
    <w:p w:rsidR="00597638" w:rsidRPr="00597638" w:rsidRDefault="00597638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bCs/>
          <w:sz w:val="24"/>
          <w:szCs w:val="24"/>
        </w:rPr>
        <w:t>Тема 1.4.</w:t>
      </w:r>
      <w:r w:rsidRPr="00597638">
        <w:rPr>
          <w:rFonts w:ascii="Times New Roman" w:hAnsi="Times New Roman" w:cs="Times New Roman"/>
          <w:sz w:val="24"/>
          <w:szCs w:val="24"/>
        </w:rPr>
        <w:t xml:space="preserve"> Концепция «нового политического мышления»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638" w:rsidRPr="00597638" w:rsidRDefault="00597638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38">
        <w:rPr>
          <w:rFonts w:ascii="Times New Roman" w:hAnsi="Times New Roman" w:cs="Times New Roman"/>
          <w:bCs/>
          <w:sz w:val="24"/>
          <w:szCs w:val="24"/>
        </w:rPr>
        <w:t>Тема 1.5.</w:t>
      </w:r>
      <w:r w:rsidRPr="00597638">
        <w:rPr>
          <w:rFonts w:ascii="Times New Roman" w:hAnsi="Times New Roman" w:cs="Times New Roman"/>
          <w:sz w:val="24"/>
          <w:szCs w:val="24"/>
        </w:rPr>
        <w:t xml:space="preserve"> Национальная политика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C35" w:rsidRPr="00597638" w:rsidRDefault="004A1C35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97638" w:rsidRPr="00597638">
        <w:rPr>
          <w:rFonts w:ascii="Times New Roman" w:hAnsi="Times New Roman" w:cs="Times New Roman"/>
          <w:bCs/>
          <w:sz w:val="24"/>
          <w:szCs w:val="24"/>
        </w:rPr>
        <w:t>Россия в конце XX начале XXI века.</w:t>
      </w:r>
    </w:p>
    <w:p w:rsidR="004A1C35" w:rsidRPr="00597638" w:rsidRDefault="004A1C35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597638" w:rsidRPr="00597638">
        <w:rPr>
          <w:rFonts w:ascii="Times New Roman" w:hAnsi="Times New Roman" w:cs="Times New Roman"/>
          <w:bCs/>
          <w:sz w:val="24"/>
          <w:szCs w:val="24"/>
        </w:rPr>
        <w:t>Истоки новой российской государственности. Распад СССР</w:t>
      </w:r>
      <w:r w:rsidR="00597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C35" w:rsidRPr="00597638" w:rsidRDefault="004A1C35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597638" w:rsidRPr="00597638">
        <w:rPr>
          <w:rFonts w:ascii="Times New Roman" w:hAnsi="Times New Roman" w:cs="Times New Roman"/>
          <w:sz w:val="24"/>
          <w:szCs w:val="24"/>
        </w:rPr>
        <w:t>Российская экономика на пути к рынку</w:t>
      </w:r>
      <w:r w:rsidR="00597638">
        <w:rPr>
          <w:rFonts w:ascii="Times New Roman" w:hAnsi="Times New Roman" w:cs="Times New Roman"/>
          <w:sz w:val="24"/>
          <w:szCs w:val="24"/>
        </w:rPr>
        <w:t>.</w:t>
      </w:r>
    </w:p>
    <w:p w:rsidR="004A1C35" w:rsidRPr="00597638" w:rsidRDefault="004A1C35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597638" w:rsidRPr="00597638">
        <w:rPr>
          <w:rFonts w:ascii="Times New Roman" w:hAnsi="Times New Roman" w:cs="Times New Roman"/>
          <w:bCs/>
          <w:sz w:val="24"/>
          <w:szCs w:val="24"/>
        </w:rPr>
        <w:t>Политическая жизнь России в 90- и XX в</w:t>
      </w:r>
      <w:r w:rsidR="00597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638" w:rsidRPr="00597638" w:rsidRDefault="004A1C35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Тема 2.4. </w:t>
      </w:r>
      <w:r w:rsidR="00597638" w:rsidRPr="00597638">
        <w:rPr>
          <w:rFonts w:ascii="Times New Roman" w:hAnsi="Times New Roman" w:cs="Times New Roman"/>
          <w:bCs/>
          <w:sz w:val="24"/>
          <w:szCs w:val="24"/>
        </w:rPr>
        <w:t>Духовная жизнь России в последнее десятилетие XX века</w:t>
      </w:r>
      <w:r w:rsidR="00597638">
        <w:rPr>
          <w:rFonts w:ascii="Times New Roman" w:hAnsi="Times New Roman" w:cs="Times New Roman"/>
          <w:bCs/>
          <w:sz w:val="24"/>
          <w:szCs w:val="24"/>
        </w:rPr>
        <w:t>.</w:t>
      </w:r>
      <w:r w:rsidR="00597638" w:rsidRPr="00597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38" w:rsidRPr="00597638" w:rsidRDefault="004A1C35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597638" w:rsidRPr="00597638">
        <w:rPr>
          <w:rFonts w:ascii="Times New Roman" w:hAnsi="Times New Roman" w:cs="Times New Roman"/>
          <w:bCs/>
          <w:sz w:val="24"/>
          <w:szCs w:val="24"/>
        </w:rPr>
        <w:t>Социально-экономическое и политическое развитие зарубежных стран в конце XX  и начале XXI  веков</w:t>
      </w:r>
      <w:r w:rsidR="00597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C35" w:rsidRPr="00597638" w:rsidRDefault="004A1C35" w:rsidP="005976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Тема 3.1. </w:t>
      </w:r>
      <w:r w:rsidR="00597638" w:rsidRPr="00597638">
        <w:rPr>
          <w:rFonts w:ascii="Times New Roman" w:hAnsi="Times New Roman" w:cs="Times New Roman"/>
          <w:bCs/>
          <w:sz w:val="24"/>
          <w:szCs w:val="24"/>
        </w:rPr>
        <w:t>Социально-экономическое и политическое развитие США</w:t>
      </w:r>
      <w:r w:rsidR="00597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C35" w:rsidRPr="00597638" w:rsidRDefault="004A1C35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38">
        <w:rPr>
          <w:rFonts w:ascii="Times New Roman" w:hAnsi="Times New Roman" w:cs="Times New Roman"/>
          <w:sz w:val="24"/>
          <w:szCs w:val="24"/>
        </w:rPr>
        <w:t xml:space="preserve">Тема 3.2. </w:t>
      </w:r>
      <w:r w:rsidR="00597638" w:rsidRPr="00597638">
        <w:rPr>
          <w:rFonts w:ascii="Times New Roman" w:hAnsi="Times New Roman" w:cs="Times New Roman"/>
          <w:bCs/>
          <w:sz w:val="24"/>
          <w:szCs w:val="24"/>
        </w:rPr>
        <w:t>Социально-экономическое и политическое развитие стран ЕЭС</w:t>
      </w:r>
      <w:r w:rsidR="00597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638" w:rsidRPr="00597638" w:rsidRDefault="00597638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38">
        <w:rPr>
          <w:rFonts w:ascii="Times New Roman" w:hAnsi="Times New Roman" w:cs="Times New Roman"/>
          <w:bCs/>
          <w:sz w:val="24"/>
          <w:szCs w:val="24"/>
        </w:rPr>
        <w:t>Тема 3.3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97638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Социально-экономическое и политическое развитие стран Африки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7638" w:rsidRPr="00597638" w:rsidRDefault="00597638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38">
        <w:rPr>
          <w:rFonts w:ascii="Times New Roman" w:hAnsi="Times New Roman" w:cs="Times New Roman"/>
          <w:bCs/>
          <w:sz w:val="24"/>
          <w:szCs w:val="24"/>
        </w:rPr>
        <w:t>Тема 3.4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97638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Социально-экономическое и политическое развитие стран Азии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1C35" w:rsidRPr="00597638" w:rsidRDefault="004A1C35" w:rsidP="0059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38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597638" w:rsidRPr="00597638">
        <w:rPr>
          <w:rFonts w:ascii="Times New Roman" w:hAnsi="Times New Roman" w:cs="Times New Roman"/>
          <w:bCs/>
          <w:sz w:val="24"/>
          <w:szCs w:val="24"/>
        </w:rPr>
        <w:t>Глобальные проблемы современности. Международный терроризм, экологическая проблема. Демографическая угроза</w:t>
      </w:r>
      <w:r w:rsidR="0059763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ED5" w:rsidRDefault="00076ED5">
      <w:pPr>
        <w:rPr>
          <w:sz w:val="24"/>
          <w:szCs w:val="24"/>
        </w:rPr>
      </w:pPr>
    </w:p>
    <w:p w:rsidR="00447886" w:rsidRDefault="00447886">
      <w:pPr>
        <w:rPr>
          <w:sz w:val="24"/>
          <w:szCs w:val="24"/>
        </w:rPr>
      </w:pPr>
    </w:p>
    <w:p w:rsidR="00447886" w:rsidRDefault="00447886">
      <w:pPr>
        <w:rPr>
          <w:sz w:val="24"/>
          <w:szCs w:val="24"/>
        </w:rPr>
      </w:pPr>
    </w:p>
    <w:p w:rsidR="00447886" w:rsidRDefault="00447886">
      <w:pPr>
        <w:rPr>
          <w:ins w:id="29" w:author="Uvarovohk" w:date="2022-12-27T10:04:00Z"/>
          <w:sz w:val="24"/>
          <w:szCs w:val="24"/>
        </w:rPr>
      </w:pPr>
    </w:p>
    <w:p w:rsidR="00FF482F" w:rsidRDefault="00FF482F">
      <w:pPr>
        <w:rPr>
          <w:ins w:id="30" w:author="Uvarovohk" w:date="2022-12-27T10:04:00Z"/>
          <w:sz w:val="24"/>
          <w:szCs w:val="24"/>
        </w:rPr>
      </w:pPr>
    </w:p>
    <w:p w:rsidR="00FF482F" w:rsidRDefault="00FF482F">
      <w:pPr>
        <w:rPr>
          <w:ins w:id="31" w:author="Uvarovohk" w:date="2022-12-27T10:04:00Z"/>
          <w:sz w:val="24"/>
          <w:szCs w:val="24"/>
        </w:rPr>
      </w:pPr>
    </w:p>
    <w:p w:rsidR="00FF482F" w:rsidRDefault="00FF482F">
      <w:pPr>
        <w:rPr>
          <w:sz w:val="24"/>
          <w:szCs w:val="24"/>
        </w:rPr>
      </w:pPr>
    </w:p>
    <w:p w:rsidR="00447886" w:rsidRDefault="00447886">
      <w:pPr>
        <w:rPr>
          <w:sz w:val="24"/>
          <w:szCs w:val="24"/>
        </w:rPr>
      </w:pPr>
    </w:p>
    <w:p w:rsidR="00447886" w:rsidRDefault="00447886" w:rsidP="0044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0F458A" w:rsidRPr="00996C87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447886" w:rsidRPr="007A19E7" w:rsidRDefault="00447886" w:rsidP="00447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E7">
        <w:rPr>
          <w:rFonts w:ascii="Times New Roman" w:hAnsi="Times New Roman" w:cs="Times New Roman"/>
          <w:sz w:val="28"/>
          <w:szCs w:val="28"/>
        </w:rPr>
        <w:t>ОГСЭ.0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</w:p>
    <w:p w:rsidR="00447886" w:rsidRDefault="00EC5572" w:rsidP="00A55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ins w:id="32" w:author="Uvarovohk" w:date="2023-01-12T15:45:00Z">
        <w:r w:rsidRPr="00EC5572">
          <w:rPr>
            <w:rFonts w:ascii="Times New Roman" w:hAnsi="Times New Roman" w:cs="Times New Roman"/>
            <w:sz w:val="24"/>
            <w:szCs w:val="24"/>
          </w:rPr>
          <w:t xml:space="preserve">38.02.01 Экономика и бухгалтерский учет (по отраслям) </w:t>
        </w:r>
      </w:ins>
      <w:del w:id="33" w:author="Uvarovohk" w:date="2022-12-27T10:04:00Z">
        <w:r w:rsidR="00A55BF3" w:rsidRPr="00A55BF3" w:rsidDel="00FF482F">
          <w:rPr>
            <w:rFonts w:ascii="Times New Roman" w:hAnsi="Times New Roman" w:cs="Times New Roman"/>
            <w:sz w:val="24"/>
            <w:szCs w:val="24"/>
          </w:rPr>
          <w:delText>13.02.11 Техническая эксплуатация и обслуживание электрического и электромеханического оборудования (по отраслям)</w:delText>
        </w:r>
      </w:del>
    </w:p>
    <w:p w:rsidR="00A55BF3" w:rsidRPr="00996C87" w:rsidRDefault="00A55BF3" w:rsidP="00A55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86" w:rsidRPr="00996C87" w:rsidRDefault="00447886" w:rsidP="004478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447886" w:rsidDel="00FF482F" w:rsidRDefault="00447886" w:rsidP="009D4065">
      <w:pPr>
        <w:spacing w:after="0" w:line="240" w:lineRule="auto"/>
        <w:ind w:firstLine="708"/>
        <w:jc w:val="both"/>
        <w:rPr>
          <w:del w:id="34" w:author="Uvarovohk" w:date="2022-12-27T10:04:00Z"/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447886">
        <w:rPr>
          <w:rFonts w:ascii="Times New Roman" w:hAnsi="Times New Roman" w:cs="Times New Roman"/>
          <w:sz w:val="24"/>
          <w:szCs w:val="24"/>
        </w:rPr>
        <w:t>ОГСЭ.03 Иностранный язык в профессиональной деятельности</w:t>
      </w:r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общий гуманитарный и социально-экономический цикл учебного плана программы подготовки специалистов среднего звена, реализуемой по специальности: </w:t>
      </w:r>
      <w:ins w:id="35" w:author="Uvarovohk" w:date="2023-01-12T15:45:00Z">
        <w:r w:rsidR="00EC5572" w:rsidRPr="00EC557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36" w:author="Uvarovohk" w:date="2022-12-27T10:04:00Z">
        <w:r w:rsidR="00FF482F" w:rsidRPr="00EC5572">
          <w:rPr>
            <w:rFonts w:ascii="Times New Roman" w:hAnsi="Times New Roman" w:cs="Times New Roman"/>
            <w:sz w:val="24"/>
            <w:szCs w:val="24"/>
          </w:rPr>
          <w:t>.</w:t>
        </w:r>
        <w:r w:rsidR="00FF482F" w:rsidRPr="00FF482F" w:rsidDel="00FF482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7" w:author="Uvarovohk" w:date="2022-12-27T10:04:00Z">
        <w:r w:rsidR="00A55BF3" w:rsidRPr="00A55BF3" w:rsidDel="00FF482F">
          <w:rPr>
            <w:rFonts w:ascii="Times New Roman" w:hAnsi="Times New Roman" w:cs="Times New Roman"/>
            <w:sz w:val="24"/>
            <w:szCs w:val="24"/>
          </w:rPr>
          <w:delText>13.02.11 Техническая эксплуатация и обслуживание электрического и электромеханического оборудования (по отраслям)</w:delText>
        </w:r>
        <w:r w:rsidR="000F24EF" w:rsidDel="00FF482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F24EF" w:rsidRPr="00996C87" w:rsidDel="00FF482F" w:rsidRDefault="000F24EF">
      <w:pPr>
        <w:spacing w:after="0" w:line="240" w:lineRule="auto"/>
        <w:ind w:firstLine="708"/>
        <w:jc w:val="both"/>
        <w:rPr>
          <w:del w:id="38" w:author="Uvarovohk" w:date="2022-12-27T10:04:00Z"/>
          <w:rFonts w:ascii="Times New Roman" w:hAnsi="Times New Roman" w:cs="Times New Roman"/>
          <w:b/>
          <w:sz w:val="24"/>
          <w:szCs w:val="24"/>
        </w:rPr>
      </w:pPr>
    </w:p>
    <w:p w:rsidR="00FF482F" w:rsidRDefault="00FF482F">
      <w:pPr>
        <w:pStyle w:val="a3"/>
        <w:spacing w:after="0" w:line="240" w:lineRule="auto"/>
        <w:ind w:left="0"/>
        <w:jc w:val="both"/>
        <w:rPr>
          <w:ins w:id="39" w:author="Uvarovohk" w:date="2022-12-27T10:04:00Z"/>
          <w:rFonts w:ascii="Times New Roman" w:hAnsi="Times New Roman" w:cs="Times New Roman"/>
          <w:b/>
          <w:sz w:val="24"/>
          <w:szCs w:val="24"/>
        </w:rPr>
        <w:pPrChange w:id="40" w:author="Uvarovohk" w:date="2022-12-27T10:04:00Z">
          <w:pPr>
            <w:pStyle w:val="a3"/>
            <w:numPr>
              <w:numId w:val="3"/>
            </w:numPr>
            <w:spacing w:after="0" w:line="240" w:lineRule="auto"/>
            <w:ind w:left="284" w:hanging="284"/>
            <w:jc w:val="both"/>
          </w:pPr>
        </w:pPrChange>
      </w:pPr>
    </w:p>
    <w:p w:rsidR="00FF482F" w:rsidRDefault="00FF482F">
      <w:pPr>
        <w:pStyle w:val="a3"/>
        <w:spacing w:after="0" w:line="240" w:lineRule="auto"/>
        <w:ind w:left="284"/>
        <w:jc w:val="both"/>
        <w:rPr>
          <w:ins w:id="41" w:author="Uvarovohk" w:date="2022-12-27T10:04:00Z"/>
          <w:rFonts w:ascii="Times New Roman" w:hAnsi="Times New Roman" w:cs="Times New Roman"/>
          <w:b/>
          <w:sz w:val="24"/>
          <w:szCs w:val="24"/>
        </w:rPr>
        <w:pPrChange w:id="42" w:author="Uvarovohk" w:date="2022-12-27T10:04:00Z">
          <w:pPr>
            <w:pStyle w:val="a3"/>
            <w:numPr>
              <w:numId w:val="3"/>
            </w:numPr>
            <w:spacing w:after="0" w:line="240" w:lineRule="auto"/>
            <w:ind w:left="284" w:hanging="284"/>
            <w:jc w:val="both"/>
          </w:pPr>
        </w:pPrChange>
      </w:pPr>
    </w:p>
    <w:p w:rsidR="00447886" w:rsidRPr="00996C87" w:rsidRDefault="0044788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  <w:pPrChange w:id="43" w:author="Uvarovohk" w:date="2022-12-27T10:04:00Z">
          <w:pPr>
            <w:pStyle w:val="a3"/>
            <w:numPr>
              <w:numId w:val="3"/>
            </w:numPr>
            <w:spacing w:after="0" w:line="240" w:lineRule="auto"/>
            <w:ind w:left="284" w:hanging="284"/>
            <w:jc w:val="both"/>
          </w:pPr>
        </w:pPrChange>
      </w:pPr>
      <w:r w:rsidRPr="00996C87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4304F7" w:rsidRPr="004304F7" w:rsidRDefault="00447886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ab/>
      </w:r>
      <w:r w:rsidR="004304F7" w:rsidRPr="004304F7">
        <w:rPr>
          <w:rFonts w:ascii="Times New Roman" w:hAnsi="Times New Roman" w:cs="Times New Roman"/>
          <w:sz w:val="24"/>
          <w:szCs w:val="24"/>
        </w:rPr>
        <w:t>Цель дисциплины «</w:t>
      </w:r>
      <w:r w:rsidR="00D925CA" w:rsidRPr="00447886">
        <w:rPr>
          <w:rFonts w:ascii="Times New Roman" w:hAnsi="Times New Roman" w:cs="Times New Roman"/>
          <w:sz w:val="24"/>
          <w:szCs w:val="24"/>
        </w:rPr>
        <w:t>ОГСЭ.03 Иностранный язык в профессиональной деятельности</w:t>
      </w:r>
      <w:r w:rsidR="004304F7" w:rsidRPr="004304F7">
        <w:rPr>
          <w:rFonts w:ascii="Times New Roman" w:hAnsi="Times New Roman" w:cs="Times New Roman"/>
          <w:sz w:val="24"/>
          <w:szCs w:val="24"/>
        </w:rPr>
        <w:t>» – формирование коммуникативной</w:t>
      </w:r>
      <w:r w:rsidR="00DD7CC0">
        <w:rPr>
          <w:rFonts w:ascii="Times New Roman" w:hAnsi="Times New Roman" w:cs="Times New Roman"/>
          <w:sz w:val="24"/>
          <w:szCs w:val="24"/>
        </w:rPr>
        <w:t xml:space="preserve"> </w:t>
      </w:r>
      <w:r w:rsidR="004304F7" w:rsidRPr="004304F7">
        <w:rPr>
          <w:rFonts w:ascii="Times New Roman" w:hAnsi="Times New Roman" w:cs="Times New Roman"/>
          <w:sz w:val="24"/>
          <w:szCs w:val="24"/>
        </w:rPr>
        <w:t>компетенции обучающихся в ее языковом, социо</w:t>
      </w:r>
      <w:r w:rsidR="00DD7CC0">
        <w:rPr>
          <w:rFonts w:ascii="Times New Roman" w:hAnsi="Times New Roman" w:cs="Times New Roman"/>
          <w:sz w:val="24"/>
          <w:szCs w:val="24"/>
        </w:rPr>
        <w:t xml:space="preserve">культурном аспектах для решения </w:t>
      </w:r>
      <w:r w:rsidR="004304F7" w:rsidRPr="004304F7">
        <w:rPr>
          <w:rFonts w:ascii="Times New Roman" w:hAnsi="Times New Roman" w:cs="Times New Roman"/>
          <w:sz w:val="24"/>
          <w:szCs w:val="24"/>
        </w:rPr>
        <w:t>задач межличностного и межкультурного взаимо</w:t>
      </w:r>
      <w:r w:rsidR="00DD7CC0">
        <w:rPr>
          <w:rFonts w:ascii="Times New Roman" w:hAnsi="Times New Roman" w:cs="Times New Roman"/>
          <w:sz w:val="24"/>
          <w:szCs w:val="24"/>
        </w:rPr>
        <w:t xml:space="preserve">действия, а также для успешного </w:t>
      </w:r>
      <w:r w:rsidR="004304F7" w:rsidRPr="004304F7">
        <w:rPr>
          <w:rFonts w:ascii="Times New Roman" w:hAnsi="Times New Roman" w:cs="Times New Roman"/>
          <w:sz w:val="24"/>
          <w:szCs w:val="24"/>
        </w:rPr>
        <w:t>осуществления профессиональной деятел</w:t>
      </w:r>
      <w:r w:rsidR="00DD7CC0">
        <w:rPr>
          <w:rFonts w:ascii="Times New Roman" w:hAnsi="Times New Roman" w:cs="Times New Roman"/>
          <w:sz w:val="24"/>
          <w:szCs w:val="24"/>
        </w:rPr>
        <w:t xml:space="preserve">ьности в условиях межкультурной </w:t>
      </w:r>
      <w:r w:rsidR="004304F7" w:rsidRPr="004304F7">
        <w:rPr>
          <w:rFonts w:ascii="Times New Roman" w:hAnsi="Times New Roman" w:cs="Times New Roman"/>
          <w:sz w:val="24"/>
          <w:szCs w:val="24"/>
        </w:rPr>
        <w:t>профессиональной коммуникации.</w:t>
      </w:r>
    </w:p>
    <w:p w:rsidR="004304F7" w:rsidRPr="004304F7" w:rsidRDefault="004304F7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4F7">
        <w:rPr>
          <w:rFonts w:ascii="Times New Roman" w:hAnsi="Times New Roman" w:cs="Times New Roman"/>
          <w:sz w:val="24"/>
          <w:szCs w:val="24"/>
        </w:rPr>
        <w:t>Наряду с практической целью – обучение общ</w:t>
      </w:r>
      <w:r w:rsidR="00DD7CC0">
        <w:rPr>
          <w:rFonts w:ascii="Times New Roman" w:hAnsi="Times New Roman" w:cs="Times New Roman"/>
          <w:sz w:val="24"/>
          <w:szCs w:val="24"/>
        </w:rPr>
        <w:t xml:space="preserve">ению – данный курс также ставит </w:t>
      </w:r>
      <w:r w:rsidRPr="004304F7">
        <w:rPr>
          <w:rFonts w:ascii="Times New Roman" w:hAnsi="Times New Roman" w:cs="Times New Roman"/>
          <w:sz w:val="24"/>
          <w:szCs w:val="24"/>
        </w:rPr>
        <w:t>образовательные и воспитательные цели, которы</w:t>
      </w:r>
      <w:r w:rsidR="00DD7CC0">
        <w:rPr>
          <w:rFonts w:ascii="Times New Roman" w:hAnsi="Times New Roman" w:cs="Times New Roman"/>
          <w:sz w:val="24"/>
          <w:szCs w:val="24"/>
        </w:rPr>
        <w:t xml:space="preserve">е включают расширение кругозора </w:t>
      </w:r>
      <w:r w:rsidRPr="004304F7">
        <w:rPr>
          <w:rFonts w:ascii="Times New Roman" w:hAnsi="Times New Roman" w:cs="Times New Roman"/>
          <w:sz w:val="24"/>
          <w:szCs w:val="24"/>
        </w:rPr>
        <w:t>студента о стране изучаемого языка, повышение общ</w:t>
      </w:r>
      <w:r w:rsidR="00DD7CC0">
        <w:rPr>
          <w:rFonts w:ascii="Times New Roman" w:hAnsi="Times New Roman" w:cs="Times New Roman"/>
          <w:sz w:val="24"/>
          <w:szCs w:val="24"/>
        </w:rPr>
        <w:t xml:space="preserve">екультурного уровня студента, а </w:t>
      </w:r>
      <w:r w:rsidRPr="004304F7">
        <w:rPr>
          <w:rFonts w:ascii="Times New Roman" w:hAnsi="Times New Roman" w:cs="Times New Roman"/>
          <w:sz w:val="24"/>
          <w:szCs w:val="24"/>
        </w:rPr>
        <w:t xml:space="preserve">также формирование уважительного отношения к </w:t>
      </w:r>
      <w:r w:rsidR="00DD7CC0">
        <w:rPr>
          <w:rFonts w:ascii="Times New Roman" w:hAnsi="Times New Roman" w:cs="Times New Roman"/>
          <w:sz w:val="24"/>
          <w:szCs w:val="24"/>
        </w:rPr>
        <w:t xml:space="preserve">духовным и культурным ценностям </w:t>
      </w:r>
      <w:r w:rsidRPr="004304F7">
        <w:rPr>
          <w:rFonts w:ascii="Times New Roman" w:hAnsi="Times New Roman" w:cs="Times New Roman"/>
          <w:sz w:val="24"/>
          <w:szCs w:val="24"/>
        </w:rPr>
        <w:t>других стран.</w:t>
      </w:r>
    </w:p>
    <w:p w:rsidR="004304F7" w:rsidRPr="004304F7" w:rsidRDefault="004304F7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4F7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4304F7" w:rsidRPr="004304F7" w:rsidRDefault="004304F7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304F7">
        <w:rPr>
          <w:rFonts w:ascii="Times New Roman" w:hAnsi="Times New Roman" w:cs="Times New Roman"/>
          <w:sz w:val="24"/>
          <w:szCs w:val="24"/>
        </w:rPr>
        <w:t>• систематизация фонологических, лекс</w:t>
      </w:r>
      <w:r w:rsidR="00DD7CC0">
        <w:rPr>
          <w:rFonts w:ascii="Times New Roman" w:hAnsi="Times New Roman" w:cs="Times New Roman"/>
          <w:sz w:val="24"/>
          <w:szCs w:val="24"/>
        </w:rPr>
        <w:t xml:space="preserve">ико-грамматических, </w:t>
      </w:r>
      <w:r w:rsidRPr="004304F7">
        <w:rPr>
          <w:rFonts w:ascii="Times New Roman" w:hAnsi="Times New Roman" w:cs="Times New Roman"/>
          <w:sz w:val="24"/>
          <w:szCs w:val="24"/>
        </w:rPr>
        <w:t>стилистических знаний изучаемого языка в зависимости от функциональности</w:t>
      </w:r>
      <w:r w:rsidR="00DD7CC0">
        <w:rPr>
          <w:rFonts w:ascii="Times New Roman" w:hAnsi="Times New Roman" w:cs="Times New Roman"/>
          <w:sz w:val="24"/>
          <w:szCs w:val="24"/>
        </w:rPr>
        <w:t xml:space="preserve"> лекс</w:t>
      </w:r>
      <w:r w:rsidRPr="004304F7">
        <w:rPr>
          <w:rFonts w:ascii="Times New Roman" w:hAnsi="Times New Roman" w:cs="Times New Roman"/>
          <w:sz w:val="24"/>
          <w:szCs w:val="24"/>
        </w:rPr>
        <w:t>ических особенностей дискурса;</w:t>
      </w:r>
    </w:p>
    <w:p w:rsidR="004304F7" w:rsidRPr="004304F7" w:rsidRDefault="004304F7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304F7">
        <w:rPr>
          <w:rFonts w:ascii="Times New Roman" w:hAnsi="Times New Roman" w:cs="Times New Roman"/>
          <w:sz w:val="24"/>
          <w:szCs w:val="24"/>
        </w:rPr>
        <w:t>• совершенствование продук</w:t>
      </w:r>
      <w:r w:rsidR="00DD7CC0">
        <w:rPr>
          <w:rFonts w:ascii="Times New Roman" w:hAnsi="Times New Roman" w:cs="Times New Roman"/>
          <w:sz w:val="24"/>
          <w:szCs w:val="24"/>
        </w:rPr>
        <w:t xml:space="preserve">тивной и репродуктивной речевой </w:t>
      </w:r>
      <w:r w:rsidRPr="004304F7">
        <w:rPr>
          <w:rFonts w:ascii="Times New Roman" w:hAnsi="Times New Roman" w:cs="Times New Roman"/>
          <w:sz w:val="24"/>
          <w:szCs w:val="24"/>
        </w:rPr>
        <w:t>деятельности на иностранном языке;</w:t>
      </w:r>
    </w:p>
    <w:p w:rsidR="004304F7" w:rsidRPr="004304F7" w:rsidRDefault="004304F7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304F7">
        <w:rPr>
          <w:rFonts w:ascii="Times New Roman" w:hAnsi="Times New Roman" w:cs="Times New Roman"/>
          <w:sz w:val="24"/>
          <w:szCs w:val="24"/>
        </w:rPr>
        <w:t>• формирование у студентов коммуника</w:t>
      </w:r>
      <w:r w:rsidR="00DD7CC0">
        <w:rPr>
          <w:rFonts w:ascii="Times New Roman" w:hAnsi="Times New Roman" w:cs="Times New Roman"/>
          <w:sz w:val="24"/>
          <w:szCs w:val="24"/>
        </w:rPr>
        <w:t xml:space="preserve">тивных навыков на иностранном </w:t>
      </w:r>
      <w:r w:rsidRPr="004304F7">
        <w:rPr>
          <w:rFonts w:ascii="Times New Roman" w:hAnsi="Times New Roman" w:cs="Times New Roman"/>
          <w:sz w:val="24"/>
          <w:szCs w:val="24"/>
        </w:rPr>
        <w:t>языке в основных социокультурны</w:t>
      </w:r>
      <w:r w:rsidR="00DD7CC0">
        <w:rPr>
          <w:rFonts w:ascii="Times New Roman" w:hAnsi="Times New Roman" w:cs="Times New Roman"/>
          <w:sz w:val="24"/>
          <w:szCs w:val="24"/>
        </w:rPr>
        <w:t>х ситуациях иноязычного общения</w:t>
      </w:r>
      <w:r w:rsidRPr="004304F7">
        <w:rPr>
          <w:rFonts w:ascii="Times New Roman" w:hAnsi="Times New Roman" w:cs="Times New Roman"/>
          <w:sz w:val="24"/>
          <w:szCs w:val="24"/>
        </w:rPr>
        <w:t>;</w:t>
      </w:r>
    </w:p>
    <w:p w:rsidR="004304F7" w:rsidRPr="004304F7" w:rsidRDefault="004304F7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304F7">
        <w:rPr>
          <w:rFonts w:ascii="Times New Roman" w:hAnsi="Times New Roman" w:cs="Times New Roman"/>
          <w:sz w:val="24"/>
          <w:szCs w:val="24"/>
        </w:rPr>
        <w:t>• расширение страноведческих з</w:t>
      </w:r>
      <w:r w:rsidR="00DD7CC0">
        <w:rPr>
          <w:rFonts w:ascii="Times New Roman" w:hAnsi="Times New Roman" w:cs="Times New Roman"/>
          <w:sz w:val="24"/>
          <w:szCs w:val="24"/>
        </w:rPr>
        <w:t xml:space="preserve">наний студентов для адекватного </w:t>
      </w:r>
      <w:r w:rsidRPr="004304F7">
        <w:rPr>
          <w:rFonts w:ascii="Times New Roman" w:hAnsi="Times New Roman" w:cs="Times New Roman"/>
          <w:sz w:val="24"/>
          <w:szCs w:val="24"/>
        </w:rPr>
        <w:t>межкультурного взаимодействия в различных ситуациях общения;</w:t>
      </w:r>
    </w:p>
    <w:p w:rsidR="00447886" w:rsidRDefault="004304F7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304F7">
        <w:rPr>
          <w:rFonts w:ascii="Times New Roman" w:hAnsi="Times New Roman" w:cs="Times New Roman"/>
          <w:sz w:val="24"/>
          <w:szCs w:val="24"/>
        </w:rPr>
        <w:t>• способствование формированию гармони</w:t>
      </w:r>
      <w:r w:rsidR="00DD7CC0">
        <w:rPr>
          <w:rFonts w:ascii="Times New Roman" w:hAnsi="Times New Roman" w:cs="Times New Roman"/>
          <w:sz w:val="24"/>
          <w:szCs w:val="24"/>
        </w:rPr>
        <w:t xml:space="preserve">чной коммуникативной </w:t>
      </w:r>
      <w:r w:rsidRPr="004304F7">
        <w:rPr>
          <w:rFonts w:ascii="Times New Roman" w:hAnsi="Times New Roman" w:cs="Times New Roman"/>
          <w:sz w:val="24"/>
          <w:szCs w:val="24"/>
        </w:rPr>
        <w:t>личности, владеющей нормами речевого общения на родном и иностранном языках.</w:t>
      </w:r>
    </w:p>
    <w:p w:rsidR="00DD7CC0" w:rsidRPr="00996C87" w:rsidRDefault="00DD7CC0" w:rsidP="00C1575A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7886" w:rsidRPr="00996C87" w:rsidRDefault="00447886" w:rsidP="0044788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3. Тре</w:t>
      </w:r>
      <w:r w:rsidR="00DD7CC0"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447886" w:rsidRPr="00996C87" w:rsidRDefault="00447886" w:rsidP="0044788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="00D04ADF" w:rsidRPr="00D04ADF">
        <w:rPr>
          <w:rFonts w:ascii="Times New Roman" w:hAnsi="Times New Roman" w:cs="Times New Roman"/>
          <w:sz w:val="24"/>
          <w:szCs w:val="24"/>
        </w:rPr>
        <w:t>ОГСЭ.03 Иностранный язык в профессиональной деятельности</w:t>
      </w:r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447886" w:rsidRPr="00996C87" w:rsidRDefault="00447886" w:rsidP="0044788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Общие:</w:t>
      </w:r>
      <w:r w:rsidRPr="00996C87">
        <w:rPr>
          <w:rFonts w:ascii="Times New Roman" w:hAnsi="Times New Roman" w:cs="Times New Roman"/>
          <w:sz w:val="24"/>
          <w:szCs w:val="24"/>
        </w:rPr>
        <w:t xml:space="preserve"> ОК-</w:t>
      </w:r>
      <w:del w:id="44" w:author="Uvarovohk" w:date="2023-01-12T15:49:00Z">
        <w:r w:rsidR="00A55BF3" w:rsidDel="00EC5572">
          <w:rPr>
            <w:rFonts w:ascii="Times New Roman" w:hAnsi="Times New Roman" w:cs="Times New Roman"/>
            <w:sz w:val="24"/>
            <w:szCs w:val="24"/>
          </w:rPr>
          <w:delText>10</w:delText>
        </w:r>
      </w:del>
      <w:ins w:id="45" w:author="Uvarovohk" w:date="2023-01-12T15:49:00Z">
        <w:r w:rsidR="00EC5572">
          <w:rPr>
            <w:rFonts w:ascii="Times New Roman" w:hAnsi="Times New Roman" w:cs="Times New Roman"/>
            <w:sz w:val="24"/>
            <w:szCs w:val="24"/>
          </w:rPr>
          <w:t>02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ins w:id="46" w:author="Uvarovohk" w:date="2023-01-12T15:48:00Z">
        <w:r w:rsidR="00EC5572" w:rsidRPr="00996C87">
          <w:rPr>
            <w:rFonts w:ascii="Times New Roman" w:hAnsi="Times New Roman" w:cs="Times New Roman"/>
            <w:sz w:val="24"/>
            <w:szCs w:val="24"/>
          </w:rPr>
          <w:t>ОК-</w:t>
        </w:r>
      </w:ins>
      <w:ins w:id="47" w:author="Uvarovohk" w:date="2023-01-12T15:49:00Z">
        <w:r w:rsidR="00EC5572">
          <w:rPr>
            <w:rFonts w:ascii="Times New Roman" w:hAnsi="Times New Roman" w:cs="Times New Roman"/>
            <w:sz w:val="24"/>
            <w:szCs w:val="24"/>
          </w:rPr>
          <w:t>03</w:t>
        </w:r>
      </w:ins>
      <w:ins w:id="48" w:author="Uvarovohk" w:date="2023-01-12T15:48:00Z">
        <w:r w:rsidR="00EC5572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EC5572" w:rsidRPr="00996C87">
          <w:rPr>
            <w:rFonts w:ascii="Times New Roman" w:hAnsi="Times New Roman" w:cs="Times New Roman"/>
            <w:sz w:val="24"/>
            <w:szCs w:val="24"/>
          </w:rPr>
          <w:t>ОК-</w:t>
        </w:r>
      </w:ins>
      <w:ins w:id="49" w:author="Uvarovohk" w:date="2023-01-12T15:49:00Z">
        <w:r w:rsidR="00EC5572">
          <w:rPr>
            <w:rFonts w:ascii="Times New Roman" w:hAnsi="Times New Roman" w:cs="Times New Roman"/>
            <w:sz w:val="24"/>
            <w:szCs w:val="24"/>
          </w:rPr>
          <w:t>04</w:t>
        </w:r>
      </w:ins>
      <w:ins w:id="50" w:author="Uvarovohk" w:date="2023-01-12T15:48:00Z">
        <w:r w:rsidR="00EC5572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EC5572" w:rsidRPr="00996C87">
          <w:rPr>
            <w:rFonts w:ascii="Times New Roman" w:hAnsi="Times New Roman" w:cs="Times New Roman"/>
            <w:sz w:val="24"/>
            <w:szCs w:val="24"/>
          </w:rPr>
          <w:t>ОК-</w:t>
        </w:r>
      </w:ins>
      <w:ins w:id="51" w:author="Uvarovohk" w:date="2023-01-12T15:49:00Z">
        <w:r w:rsidR="00EC5572">
          <w:rPr>
            <w:rFonts w:ascii="Times New Roman" w:hAnsi="Times New Roman" w:cs="Times New Roman"/>
            <w:sz w:val="24"/>
            <w:szCs w:val="24"/>
          </w:rPr>
          <w:t>05</w:t>
        </w:r>
      </w:ins>
      <w:ins w:id="52" w:author="Uvarovohk" w:date="2023-01-12T15:48:00Z">
        <w:r w:rsidR="00EC5572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53" w:author="Uvarovohk" w:date="2023-01-12T15:49:00Z">
        <w:r w:rsidR="00EC5572" w:rsidRPr="00996C87">
          <w:rPr>
            <w:rFonts w:ascii="Times New Roman" w:hAnsi="Times New Roman" w:cs="Times New Roman"/>
            <w:sz w:val="24"/>
            <w:szCs w:val="24"/>
          </w:rPr>
          <w:t>ОК-</w:t>
        </w:r>
        <w:r w:rsidR="00EC5572">
          <w:rPr>
            <w:rFonts w:ascii="Times New Roman" w:hAnsi="Times New Roman" w:cs="Times New Roman"/>
            <w:sz w:val="24"/>
            <w:szCs w:val="24"/>
          </w:rPr>
          <w:t xml:space="preserve">06, </w:t>
        </w:r>
        <w:r w:rsidR="00EC5572" w:rsidRPr="00996C87">
          <w:rPr>
            <w:rFonts w:ascii="Times New Roman" w:hAnsi="Times New Roman" w:cs="Times New Roman"/>
            <w:sz w:val="24"/>
            <w:szCs w:val="24"/>
          </w:rPr>
          <w:t>ОК-</w:t>
        </w:r>
        <w:r w:rsidR="00EC5572">
          <w:rPr>
            <w:rFonts w:ascii="Times New Roman" w:hAnsi="Times New Roman" w:cs="Times New Roman"/>
            <w:sz w:val="24"/>
            <w:szCs w:val="24"/>
          </w:rPr>
          <w:t xml:space="preserve">07, </w:t>
        </w:r>
        <w:r w:rsidR="00EC5572" w:rsidRPr="00996C87">
          <w:rPr>
            <w:rFonts w:ascii="Times New Roman" w:hAnsi="Times New Roman" w:cs="Times New Roman"/>
            <w:sz w:val="24"/>
            <w:szCs w:val="24"/>
          </w:rPr>
          <w:t>ОК-</w:t>
        </w:r>
        <w:r w:rsidR="00EC5572">
          <w:rPr>
            <w:rFonts w:ascii="Times New Roman" w:hAnsi="Times New Roman" w:cs="Times New Roman"/>
            <w:sz w:val="24"/>
            <w:szCs w:val="24"/>
          </w:rPr>
          <w:t>10.</w:t>
        </w:r>
      </w:ins>
      <w:del w:id="54" w:author="Uvarovohk" w:date="2023-01-12T15:48:00Z">
        <w:r w:rsidRPr="00996C87" w:rsidDel="00EC5572">
          <w:rPr>
            <w:rFonts w:ascii="Times New Roman" w:hAnsi="Times New Roman" w:cs="Times New Roman"/>
            <w:sz w:val="24"/>
            <w:szCs w:val="24"/>
          </w:rPr>
          <w:delText>ОК-</w:delText>
        </w:r>
        <w:r w:rsidR="00A55BF3" w:rsidDel="00EC5572">
          <w:rPr>
            <w:rFonts w:ascii="Times New Roman" w:hAnsi="Times New Roman" w:cs="Times New Roman"/>
            <w:sz w:val="24"/>
            <w:szCs w:val="24"/>
          </w:rPr>
          <w:delText>11</w:delText>
        </w:r>
      </w:del>
    </w:p>
    <w:p w:rsidR="00447886" w:rsidRPr="00996C87" w:rsidRDefault="00447886" w:rsidP="004478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447886" w:rsidRPr="00996C87" w:rsidRDefault="00447886" w:rsidP="004478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55" w:author="Uvarovohk" w:date="2023-01-12T15:46:00Z"/>
          <w:rFonts w:ascii="Times New Roman" w:hAnsi="Times New Roman" w:cs="Times New Roman"/>
          <w:sz w:val="24"/>
          <w:szCs w:val="24"/>
        </w:rPr>
        <w:pPrChange w:id="56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57" w:author="Uvarovohk" w:date="2023-01-12T15:46:00Z">
        <w:r w:rsidRPr="00EC5572">
          <w:rPr>
            <w:rFonts w:ascii="Times New Roman" w:hAnsi="Times New Roman" w:cs="Times New Roman"/>
            <w:sz w:val="24"/>
            <w:szCs w:val="24"/>
          </w:rPr>
          <w:t>-правила простых и сложных предложений на профессиональные темы;</w:t>
        </w:r>
      </w:ins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58" w:author="Uvarovohk" w:date="2023-01-12T15:46:00Z"/>
          <w:rFonts w:ascii="Times New Roman" w:hAnsi="Times New Roman" w:cs="Times New Roman"/>
          <w:sz w:val="24"/>
          <w:szCs w:val="24"/>
        </w:rPr>
        <w:pPrChange w:id="59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60" w:author="Uvarovohk" w:date="2023-01-12T15:46:00Z">
        <w:r w:rsidRPr="00EC5572">
          <w:rPr>
            <w:rFonts w:ascii="Times New Roman" w:hAnsi="Times New Roman" w:cs="Times New Roman"/>
            <w:sz w:val="24"/>
            <w:szCs w:val="24"/>
          </w:rPr>
          <w:t>-основные общеупотребительные глаголы (бытовая и профессиональная лексика);</w:t>
        </w:r>
      </w:ins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61" w:author="Uvarovohk" w:date="2023-01-12T15:46:00Z"/>
          <w:rFonts w:ascii="Times New Roman" w:hAnsi="Times New Roman" w:cs="Times New Roman"/>
          <w:sz w:val="24"/>
          <w:szCs w:val="24"/>
        </w:rPr>
        <w:pPrChange w:id="62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63" w:author="Uvarovohk" w:date="2023-01-12T15:46:00Z">
        <w:r w:rsidRPr="00EC5572">
          <w:rPr>
            <w:rFonts w:ascii="Times New Roman" w:hAnsi="Times New Roman" w:cs="Times New Roman"/>
            <w:sz w:val="24"/>
            <w:szCs w:val="24"/>
          </w:rPr>
          <w:t>-лексический минимум, относящийся к описанию предметов, средств и процессов профессиональной деятельности;</w:t>
        </w:r>
      </w:ins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64" w:author="Uvarovohk" w:date="2023-01-12T15:46:00Z"/>
          <w:rFonts w:ascii="Times New Roman" w:hAnsi="Times New Roman" w:cs="Times New Roman"/>
          <w:sz w:val="24"/>
          <w:szCs w:val="24"/>
        </w:rPr>
        <w:pPrChange w:id="65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66" w:author="Uvarovohk" w:date="2023-01-12T15:46:00Z">
        <w:r w:rsidRPr="00EC5572">
          <w:rPr>
            <w:rFonts w:ascii="Times New Roman" w:hAnsi="Times New Roman" w:cs="Times New Roman"/>
            <w:sz w:val="24"/>
            <w:szCs w:val="24"/>
          </w:rPr>
          <w:t>-особенности произношения;</w:t>
        </w:r>
      </w:ins>
    </w:p>
    <w:p w:rsidR="00A55BF3" w:rsidRPr="00A55BF3" w:rsidDel="00EC5572" w:rsidRDefault="00EC5572" w:rsidP="00EC5572">
      <w:pPr>
        <w:pStyle w:val="a3"/>
        <w:spacing w:after="0" w:line="240" w:lineRule="auto"/>
        <w:ind w:left="0"/>
        <w:jc w:val="both"/>
        <w:rPr>
          <w:del w:id="67" w:author="Uvarovohk" w:date="2023-01-12T15:46:00Z"/>
          <w:rFonts w:ascii="Times New Roman" w:hAnsi="Times New Roman" w:cs="Times New Roman"/>
          <w:sz w:val="24"/>
          <w:szCs w:val="24"/>
        </w:rPr>
      </w:pPr>
      <w:ins w:id="68" w:author="Uvarovohk" w:date="2023-01-12T15:46:00Z">
        <w:r w:rsidRPr="00EC5572">
          <w:rPr>
            <w:rFonts w:ascii="Times New Roman" w:hAnsi="Times New Roman" w:cs="Times New Roman"/>
            <w:sz w:val="24"/>
            <w:szCs w:val="24"/>
          </w:rPr>
          <w:t>-правила чтения текстов профессиональной направленности</w:t>
        </w:r>
        <w:r w:rsidRPr="00EC5572" w:rsidDel="00EC557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69" w:author="Uvarovohk" w:date="2023-01-12T15:46:00Z">
        <w:r w:rsidR="00A55BF3" w:rsidRPr="00A55BF3" w:rsidDel="00EC5572">
          <w:rPr>
            <w:rFonts w:ascii="Times New Roman" w:hAnsi="Times New Roman" w:cs="Times New Roman"/>
            <w:sz w:val="24"/>
            <w:szCs w:val="24"/>
          </w:rPr>
          <w:delTex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delText>
        </w:r>
      </w:del>
    </w:p>
    <w:p w:rsidR="00A55BF3" w:rsidRPr="00A55BF3" w:rsidDel="00EC5572" w:rsidRDefault="00A55BF3" w:rsidP="00A55BF3">
      <w:pPr>
        <w:pStyle w:val="a3"/>
        <w:spacing w:after="0" w:line="240" w:lineRule="auto"/>
        <w:ind w:left="0"/>
        <w:jc w:val="both"/>
        <w:rPr>
          <w:del w:id="70" w:author="Uvarovohk" w:date="2023-01-12T15:46:00Z"/>
          <w:rFonts w:ascii="Times New Roman" w:hAnsi="Times New Roman" w:cs="Times New Roman"/>
          <w:sz w:val="24"/>
          <w:szCs w:val="24"/>
        </w:rPr>
      </w:pPr>
      <w:del w:id="71" w:author="Uvarovohk" w:date="2023-01-12T15:46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A55BF3" w:rsidDel="00EC5572">
          <w:rPr>
            <w:rFonts w:ascii="Times New Roman" w:hAnsi="Times New Roman" w:cs="Times New Roman"/>
            <w:sz w:val="24"/>
            <w:szCs w:val="24"/>
          </w:rPr>
          <w:delText>особенности произношения;</w:delText>
        </w:r>
      </w:del>
    </w:p>
    <w:p w:rsidR="00A55BF3" w:rsidRPr="00A55BF3" w:rsidDel="00EC5572" w:rsidRDefault="00A55BF3" w:rsidP="00A55BF3">
      <w:pPr>
        <w:pStyle w:val="a3"/>
        <w:spacing w:after="0" w:line="240" w:lineRule="auto"/>
        <w:ind w:left="0"/>
        <w:jc w:val="both"/>
        <w:rPr>
          <w:del w:id="72" w:author="Uvarovohk" w:date="2023-01-12T15:46:00Z"/>
          <w:rFonts w:ascii="Times New Roman" w:hAnsi="Times New Roman" w:cs="Times New Roman"/>
          <w:sz w:val="24"/>
          <w:szCs w:val="24"/>
        </w:rPr>
      </w:pPr>
      <w:del w:id="73" w:author="Uvarovohk" w:date="2023-01-12T15:46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A55BF3" w:rsidDel="00EC5572">
          <w:rPr>
            <w:rFonts w:ascii="Times New Roman" w:hAnsi="Times New Roman" w:cs="Times New Roman"/>
            <w:sz w:val="24"/>
            <w:szCs w:val="24"/>
          </w:rPr>
          <w:delText>правила простых и сложных предложений на профессиональные темы;</w:delText>
        </w:r>
      </w:del>
    </w:p>
    <w:p w:rsidR="00A55BF3" w:rsidRPr="00A55BF3" w:rsidDel="00EC5572" w:rsidRDefault="00A55BF3" w:rsidP="00A55BF3">
      <w:pPr>
        <w:pStyle w:val="a3"/>
        <w:spacing w:after="0" w:line="240" w:lineRule="auto"/>
        <w:ind w:left="0"/>
        <w:jc w:val="both"/>
        <w:rPr>
          <w:del w:id="74" w:author="Uvarovohk" w:date="2023-01-12T15:46:00Z"/>
          <w:rFonts w:ascii="Times New Roman" w:hAnsi="Times New Roman" w:cs="Times New Roman"/>
          <w:sz w:val="24"/>
          <w:szCs w:val="24"/>
        </w:rPr>
      </w:pPr>
      <w:del w:id="75" w:author="Uvarovohk" w:date="2023-01-12T15:46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A55BF3" w:rsidDel="00EC5572">
          <w:rPr>
            <w:rFonts w:ascii="Times New Roman" w:hAnsi="Times New Roman" w:cs="Times New Roman"/>
            <w:sz w:val="24"/>
            <w:szCs w:val="24"/>
          </w:rPr>
          <w:delText>основны</w:delText>
        </w:r>
        <w:r w:rsidDel="00EC5572">
          <w:rPr>
            <w:rFonts w:ascii="Times New Roman" w:hAnsi="Times New Roman" w:cs="Times New Roman"/>
            <w:sz w:val="24"/>
            <w:szCs w:val="24"/>
          </w:rPr>
          <w:delText>е общеупотребительные глаголы (</w:delText>
        </w:r>
        <w:r w:rsidRPr="00A55BF3" w:rsidDel="00EC5572">
          <w:rPr>
            <w:rFonts w:ascii="Times New Roman" w:hAnsi="Times New Roman" w:cs="Times New Roman"/>
            <w:sz w:val="24"/>
            <w:szCs w:val="24"/>
          </w:rPr>
          <w:delText>бытовая и профессиональная лексика);</w:delText>
        </w:r>
      </w:del>
    </w:p>
    <w:p w:rsidR="00D04ADF" w:rsidRDefault="00A55BF3" w:rsidP="00A55B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del w:id="76" w:author="Uvarovohk" w:date="2023-01-12T15:46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A55BF3" w:rsidDel="00EC5572">
          <w:rPr>
            <w:rFonts w:ascii="Times New Roman" w:hAnsi="Times New Roman" w:cs="Times New Roman"/>
            <w:sz w:val="24"/>
            <w:szCs w:val="24"/>
          </w:rPr>
          <w:delText>правила чтения текстов профессиональной направленности</w:delText>
        </w:r>
      </w:del>
      <w:r w:rsidRPr="00A55BF3">
        <w:rPr>
          <w:rFonts w:ascii="Times New Roman" w:hAnsi="Times New Roman" w:cs="Times New Roman"/>
          <w:sz w:val="24"/>
          <w:szCs w:val="24"/>
        </w:rPr>
        <w:t>.</w:t>
      </w:r>
    </w:p>
    <w:p w:rsidR="00447886" w:rsidRPr="00996C87" w:rsidRDefault="00447886" w:rsidP="00D04A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77" w:author="Uvarovohk" w:date="2023-01-12T15:47:00Z"/>
          <w:rFonts w:ascii="Times New Roman" w:hAnsi="Times New Roman" w:cs="Times New Roman"/>
          <w:sz w:val="24"/>
          <w:szCs w:val="24"/>
        </w:rPr>
        <w:pPrChange w:id="78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79" w:author="Uvarovohk" w:date="2023-01-12T15:47:00Z">
        <w:r w:rsidRPr="00EC5572">
          <w:rPr>
            <w:rFonts w:ascii="Times New Roman" w:hAnsi="Times New Roman" w:cs="Times New Roman"/>
            <w:sz w:val="24"/>
            <w:szCs w:val="24"/>
          </w:rPr>
          <w:t>-понимать общий смысл четко произнесенных высказываний в пределах литературной нормы на известные темы (профессиональные и бытовые),</w:t>
        </w:r>
      </w:ins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80" w:author="Uvarovohk" w:date="2023-01-12T15:47:00Z"/>
          <w:rFonts w:ascii="Times New Roman" w:hAnsi="Times New Roman" w:cs="Times New Roman"/>
          <w:sz w:val="24"/>
          <w:szCs w:val="24"/>
        </w:rPr>
        <w:pPrChange w:id="81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82" w:author="Uvarovohk" w:date="2023-01-12T15:47:00Z">
        <w:r w:rsidRPr="00EC5572">
          <w:rPr>
            <w:rFonts w:ascii="Times New Roman" w:hAnsi="Times New Roman" w:cs="Times New Roman"/>
            <w:sz w:val="24"/>
            <w:szCs w:val="24"/>
          </w:rPr>
          <w:lastRenderedPageBreak/>
          <w:t>-понимать тексты на базовые и профессиональные темы;</w:t>
        </w:r>
      </w:ins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83" w:author="Uvarovohk" w:date="2023-01-12T15:47:00Z"/>
          <w:rFonts w:ascii="Times New Roman" w:hAnsi="Times New Roman" w:cs="Times New Roman"/>
          <w:sz w:val="24"/>
          <w:szCs w:val="24"/>
        </w:rPr>
        <w:pPrChange w:id="84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85" w:author="Uvarovohk" w:date="2023-01-12T15:47:00Z">
        <w:r w:rsidRPr="00EC5572">
          <w:rPr>
            <w:rFonts w:ascii="Times New Roman" w:hAnsi="Times New Roman" w:cs="Times New Roman"/>
            <w:sz w:val="24"/>
            <w:szCs w:val="24"/>
          </w:rPr>
          <w:t>-участвовать в диалогах на знакомые общие и профессиональные темы;</w:t>
        </w:r>
      </w:ins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86" w:author="Uvarovohk" w:date="2023-01-12T15:47:00Z"/>
          <w:rFonts w:ascii="Times New Roman" w:hAnsi="Times New Roman" w:cs="Times New Roman"/>
          <w:sz w:val="24"/>
          <w:szCs w:val="24"/>
        </w:rPr>
        <w:pPrChange w:id="87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88" w:author="Uvarovohk" w:date="2023-01-12T15:47:00Z">
        <w:r w:rsidRPr="00EC5572">
          <w:rPr>
            <w:rFonts w:ascii="Times New Roman" w:hAnsi="Times New Roman" w:cs="Times New Roman"/>
            <w:sz w:val="24"/>
            <w:szCs w:val="24"/>
          </w:rPr>
          <w:t>-строить простые высказывания о себе и своей профессиональной деятельности;</w:t>
        </w:r>
      </w:ins>
    </w:p>
    <w:p w:rsidR="00EC5572" w:rsidRPr="00EC5572" w:rsidRDefault="00EC5572">
      <w:pPr>
        <w:pStyle w:val="a3"/>
        <w:spacing w:after="0" w:line="240" w:lineRule="auto"/>
        <w:ind w:left="0"/>
        <w:jc w:val="both"/>
        <w:rPr>
          <w:ins w:id="89" w:author="Uvarovohk" w:date="2023-01-12T15:47:00Z"/>
          <w:rFonts w:ascii="Times New Roman" w:hAnsi="Times New Roman" w:cs="Times New Roman"/>
          <w:sz w:val="24"/>
          <w:szCs w:val="24"/>
        </w:rPr>
        <w:pPrChange w:id="90" w:author="Uvarovohk" w:date="2023-01-12T15:47:00Z">
          <w:pPr>
            <w:pStyle w:val="a3"/>
            <w:spacing w:after="0" w:line="240" w:lineRule="auto"/>
            <w:jc w:val="both"/>
          </w:pPr>
        </w:pPrChange>
      </w:pPr>
      <w:ins w:id="91" w:author="Uvarovohk" w:date="2023-01-12T15:47:00Z">
        <w:r w:rsidRPr="00EC5572">
          <w:rPr>
            <w:rFonts w:ascii="Times New Roman" w:hAnsi="Times New Roman" w:cs="Times New Roman"/>
            <w:sz w:val="24"/>
            <w:szCs w:val="24"/>
          </w:rPr>
          <w:t>-кратко обосновывать и объяснять свои действия (текущие и планируемые);</w:t>
        </w:r>
      </w:ins>
    </w:p>
    <w:p w:rsidR="00A55BF3" w:rsidRPr="007A4FC7" w:rsidDel="00EC5572" w:rsidRDefault="00EC5572" w:rsidP="00EC5572">
      <w:pPr>
        <w:spacing w:after="0" w:line="240" w:lineRule="auto"/>
        <w:jc w:val="both"/>
        <w:rPr>
          <w:del w:id="92" w:author="Uvarovohk" w:date="2023-01-12T15:47:00Z"/>
          <w:rFonts w:ascii="Times New Roman" w:hAnsi="Times New Roman" w:cs="Times New Roman"/>
          <w:sz w:val="24"/>
          <w:szCs w:val="24"/>
        </w:rPr>
      </w:pPr>
      <w:ins w:id="93" w:author="Uvarovohk" w:date="2023-01-12T15:47:00Z">
        <w:r w:rsidRPr="00EC5572">
          <w:rPr>
            <w:rFonts w:ascii="Times New Roman" w:hAnsi="Times New Roman" w:cs="Times New Roman"/>
            <w:sz w:val="24"/>
            <w:szCs w:val="24"/>
          </w:rPr>
          <w:t>-писать простые связные сообщения на знакомые или интересующие профессиональные темы</w:t>
        </w:r>
        <w:r w:rsidRPr="00EC5572" w:rsidDel="00EC557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4" w:author="Uvarovohk" w:date="2023-01-12T15:47:00Z">
        <w:r w:rsidR="007A4FC7"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общаться (устно и письменно) на иностранном языке на профессиональные и повседневные темы;</w:delText>
        </w:r>
      </w:del>
    </w:p>
    <w:p w:rsidR="00A55BF3" w:rsidRPr="007A4FC7" w:rsidDel="00EC5572" w:rsidRDefault="007A4FC7" w:rsidP="007A4FC7">
      <w:pPr>
        <w:spacing w:after="0" w:line="240" w:lineRule="auto"/>
        <w:jc w:val="both"/>
        <w:rPr>
          <w:del w:id="95" w:author="Uvarovohk" w:date="2023-01-12T15:47:00Z"/>
          <w:rFonts w:ascii="Times New Roman" w:hAnsi="Times New Roman" w:cs="Times New Roman"/>
          <w:sz w:val="24"/>
          <w:szCs w:val="24"/>
        </w:rPr>
      </w:pPr>
      <w:del w:id="96" w:author="Uvarovohk" w:date="2023-01-12T15:47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 xml:space="preserve"> переводить (со словарем) иностранные тексты профессиональной направленности;</w:delText>
        </w:r>
      </w:del>
    </w:p>
    <w:p w:rsidR="00A55BF3" w:rsidRPr="007A4FC7" w:rsidDel="00EC5572" w:rsidRDefault="007A4FC7" w:rsidP="007A4FC7">
      <w:pPr>
        <w:spacing w:after="0" w:line="240" w:lineRule="auto"/>
        <w:jc w:val="both"/>
        <w:rPr>
          <w:del w:id="97" w:author="Uvarovohk" w:date="2023-01-12T15:47:00Z"/>
          <w:rFonts w:ascii="Times New Roman" w:hAnsi="Times New Roman" w:cs="Times New Roman"/>
          <w:sz w:val="24"/>
          <w:szCs w:val="24"/>
        </w:rPr>
      </w:pPr>
      <w:del w:id="98" w:author="Uvarovohk" w:date="2023-01-12T15:47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самостоятельно совершенствовать устную и письменную речь, пополнять словарный запас</w:delText>
        </w:r>
        <w:r w:rsidR="001D5E30" w:rsidDel="00EC5572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A55BF3" w:rsidRPr="007A4FC7" w:rsidDel="00EC5572" w:rsidRDefault="007A4FC7" w:rsidP="007A4FC7">
      <w:pPr>
        <w:spacing w:after="0" w:line="240" w:lineRule="auto"/>
        <w:jc w:val="both"/>
        <w:rPr>
          <w:del w:id="99" w:author="Uvarovohk" w:date="2023-01-12T15:47:00Z"/>
          <w:rFonts w:ascii="Times New Roman" w:hAnsi="Times New Roman" w:cs="Times New Roman"/>
          <w:sz w:val="24"/>
          <w:szCs w:val="24"/>
        </w:rPr>
      </w:pPr>
      <w:del w:id="100" w:author="Uvarovohk" w:date="2023-01-12T15:47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понимать общий смысл чётко произнесённых высказываний в пределах литерат</w:delText>
        </w:r>
        <w:r w:rsidDel="00EC5572">
          <w:rPr>
            <w:rFonts w:ascii="Times New Roman" w:hAnsi="Times New Roman" w:cs="Times New Roman"/>
            <w:sz w:val="24"/>
            <w:szCs w:val="24"/>
          </w:rPr>
          <w:delText>урной нормы на известные темы (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профессиональные и бытовые);</w:delText>
        </w:r>
      </w:del>
    </w:p>
    <w:p w:rsidR="00A55BF3" w:rsidRPr="007A4FC7" w:rsidDel="00EC5572" w:rsidRDefault="007A4FC7" w:rsidP="007A4FC7">
      <w:pPr>
        <w:spacing w:after="0" w:line="240" w:lineRule="auto"/>
        <w:jc w:val="both"/>
        <w:rPr>
          <w:del w:id="101" w:author="Uvarovohk" w:date="2023-01-12T15:47:00Z"/>
          <w:rFonts w:ascii="Times New Roman" w:hAnsi="Times New Roman" w:cs="Times New Roman"/>
          <w:sz w:val="24"/>
          <w:szCs w:val="24"/>
        </w:rPr>
      </w:pPr>
      <w:del w:id="102" w:author="Uvarovohk" w:date="2023-01-12T15:47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участвовать в диалогах на знакомые общие и профессиональные темы;</w:delText>
        </w:r>
      </w:del>
    </w:p>
    <w:p w:rsidR="00A55BF3" w:rsidRPr="007A4FC7" w:rsidDel="00EC5572" w:rsidRDefault="007A4FC7" w:rsidP="007A4FC7">
      <w:pPr>
        <w:spacing w:after="0" w:line="240" w:lineRule="auto"/>
        <w:jc w:val="both"/>
        <w:rPr>
          <w:del w:id="103" w:author="Uvarovohk" w:date="2023-01-12T15:47:00Z"/>
          <w:rFonts w:ascii="Times New Roman" w:hAnsi="Times New Roman" w:cs="Times New Roman"/>
          <w:sz w:val="24"/>
          <w:szCs w:val="24"/>
        </w:rPr>
      </w:pPr>
      <w:del w:id="104" w:author="Uvarovohk" w:date="2023-01-12T15:47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строить прост</w:delText>
        </w:r>
        <w:r w:rsidDel="00EC5572">
          <w:rPr>
            <w:rFonts w:ascii="Times New Roman" w:hAnsi="Times New Roman" w:cs="Times New Roman"/>
            <w:sz w:val="24"/>
            <w:szCs w:val="24"/>
          </w:rPr>
          <w:delText xml:space="preserve">ые высказывания о себе и своей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профессиональной деятельности;</w:delText>
        </w:r>
      </w:del>
    </w:p>
    <w:p w:rsidR="00A55BF3" w:rsidRPr="007A4FC7" w:rsidDel="00EC5572" w:rsidRDefault="007A4FC7" w:rsidP="007A4FC7">
      <w:pPr>
        <w:spacing w:after="0" w:line="240" w:lineRule="auto"/>
        <w:jc w:val="both"/>
        <w:rPr>
          <w:del w:id="105" w:author="Uvarovohk" w:date="2023-01-12T15:47:00Z"/>
          <w:rFonts w:ascii="Times New Roman" w:hAnsi="Times New Roman" w:cs="Times New Roman"/>
          <w:sz w:val="24"/>
          <w:szCs w:val="24"/>
        </w:rPr>
      </w:pPr>
      <w:del w:id="106" w:author="Uvarovohk" w:date="2023-01-12T15:47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кратко обосновыв</w:delText>
        </w:r>
        <w:r w:rsidDel="00EC5572">
          <w:rPr>
            <w:rFonts w:ascii="Times New Roman" w:hAnsi="Times New Roman" w:cs="Times New Roman"/>
            <w:sz w:val="24"/>
            <w:szCs w:val="24"/>
          </w:rPr>
          <w:delText>ать и объяснять свои действия (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текущие и планируемые);</w:delText>
        </w:r>
      </w:del>
    </w:p>
    <w:p w:rsidR="007A4FC7" w:rsidRDefault="007A4FC7" w:rsidP="007A4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del w:id="107" w:author="Uvarovohk" w:date="2023-01-12T15:47:00Z">
        <w:r w:rsidDel="00EC557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A55BF3" w:rsidRPr="007A4FC7" w:rsidDel="00EC5572">
          <w:rPr>
            <w:rFonts w:ascii="Times New Roman" w:hAnsi="Times New Roman" w:cs="Times New Roman"/>
            <w:sz w:val="24"/>
            <w:szCs w:val="24"/>
          </w:rPr>
          <w:delText>писать простые связные сообщения на знакомые или интересующие профессиональные темы</w:delText>
        </w:r>
      </w:del>
      <w:r w:rsidR="00A55BF3" w:rsidRPr="007A4FC7">
        <w:rPr>
          <w:rFonts w:ascii="Times New Roman" w:hAnsi="Times New Roman" w:cs="Times New Roman"/>
          <w:sz w:val="24"/>
          <w:szCs w:val="24"/>
        </w:rPr>
        <w:t>.</w:t>
      </w:r>
    </w:p>
    <w:p w:rsidR="007A4FC7" w:rsidRPr="007A4FC7" w:rsidRDefault="007A4FC7" w:rsidP="007A4F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886" w:rsidRPr="007A4FC7" w:rsidRDefault="00447886" w:rsidP="007A4F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FC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447886" w:rsidRPr="00736175" w:rsidTr="00D04ADF">
        <w:trPr>
          <w:trHeight w:val="278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447886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D04ADF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08" w:author="Uvarovohk" w:date="2022-12-27T10:05:00Z">
              <w:r w:rsidDel="00FF482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172</w:delText>
              </w:r>
            </w:del>
            <w:ins w:id="109" w:author="Uvarovohk" w:date="2023-01-12T15:47:00Z">
              <w:r w:rsidR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34</w:t>
              </w:r>
            </w:ins>
          </w:p>
        </w:tc>
      </w:tr>
      <w:tr w:rsidR="00447886" w:rsidRPr="00996C87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47886" w:rsidRPr="00996C87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447886" w:rsidRPr="00996C87" w:rsidRDefault="00447886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886" w:rsidRPr="00736175" w:rsidTr="00D04ADF">
        <w:trPr>
          <w:trHeight w:val="263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D04ADF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10" w:author="Uvarovohk" w:date="2022-12-27T10:05:00Z">
              <w:r w:rsidDel="00FF482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172</w:delText>
              </w:r>
            </w:del>
            <w:ins w:id="111" w:author="Uvarovohk" w:date="2023-01-12T15:47:00Z">
              <w:r w:rsidR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34</w:t>
              </w:r>
            </w:ins>
          </w:p>
        </w:tc>
      </w:tr>
      <w:tr w:rsidR="00447886" w:rsidRPr="00736175" w:rsidTr="00D04ADF">
        <w:trPr>
          <w:trHeight w:val="273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D04ADF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886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447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112" w:author="Uvarovohk" w:date="2023-01-12T15:47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del w:id="113" w:author="Uvarovohk" w:date="2022-12-27T10:05:00Z">
              <w:r w:rsidR="00936459" w:rsidDel="00FF482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8</w:delText>
              </w:r>
            </w:del>
            <w:ins w:id="114" w:author="Uvarovohk" w:date="2023-01-12T15:47:00Z">
              <w:r w:rsidR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447886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D04ADF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15" w:author="Uvarovohk" w:date="2022-12-27T10:05:00Z">
              <w:r w:rsidDel="00FF482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16</w:delText>
              </w:r>
              <w:r w:rsidR="00936459" w:rsidDel="00FF482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  <w:ins w:id="116" w:author="Uvarovohk" w:date="2023-01-12T15:47:00Z">
              <w:r w:rsidR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34</w:t>
              </w:r>
            </w:ins>
          </w:p>
        </w:tc>
      </w:tr>
      <w:tr w:rsidR="00447886" w:rsidRPr="00736175" w:rsidTr="00D04ADF">
        <w:trPr>
          <w:trHeight w:val="277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886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936459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17" w:author="Uvarovohk" w:date="2023-01-12T15:48:00Z">
              <w:r w:rsidDel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  <w:ins w:id="118" w:author="Uvarovohk" w:date="2023-01-12T15:48:00Z">
              <w:r w:rsidR="00EC55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447886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886" w:rsidRPr="00736175" w:rsidTr="00D04ADF">
        <w:trPr>
          <w:trHeight w:val="276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886" w:rsidRPr="00736175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47886" w:rsidRPr="00736175" w:rsidRDefault="00447886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886" w:rsidRPr="00996C87" w:rsidTr="00D04ADF">
        <w:trPr>
          <w:trHeight w:val="275"/>
        </w:trPr>
        <w:tc>
          <w:tcPr>
            <w:tcW w:w="6941" w:type="dxa"/>
            <w:shd w:val="clear" w:color="auto" w:fill="auto"/>
          </w:tcPr>
          <w:p w:rsidR="00447886" w:rsidRPr="00996C87" w:rsidRDefault="00447886" w:rsidP="00D04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447886" w:rsidRPr="00996C87" w:rsidRDefault="00447886" w:rsidP="00D04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7886" w:rsidRPr="00736175" w:rsidRDefault="00447886" w:rsidP="00447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886" w:rsidRPr="00996C87" w:rsidRDefault="00447886" w:rsidP="007A4F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447886" w:rsidRPr="00996C87" w:rsidRDefault="00447886" w:rsidP="004478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дифференцированный зачет, </w:t>
      </w:r>
      <w:del w:id="119" w:author="Uvarovohk" w:date="2023-01-12T15:48:00Z">
        <w:r w:rsidR="00D04ADF" w:rsidDel="00EC5572">
          <w:rPr>
            <w:rFonts w:ascii="Times New Roman" w:hAnsi="Times New Roman" w:cs="Times New Roman"/>
            <w:sz w:val="24"/>
            <w:szCs w:val="24"/>
          </w:rPr>
          <w:delText>3,</w:delText>
        </w:r>
      </w:del>
      <w:del w:id="120" w:author="Uvarovohk" w:date="2022-12-27T10:05:00Z">
        <w:r w:rsidR="00936459" w:rsidDel="00FF482F">
          <w:rPr>
            <w:rFonts w:ascii="Times New Roman" w:hAnsi="Times New Roman" w:cs="Times New Roman"/>
            <w:sz w:val="24"/>
            <w:szCs w:val="24"/>
          </w:rPr>
          <w:delText>5,</w:delText>
        </w:r>
      </w:del>
      <w:r w:rsidR="00D04ADF">
        <w:rPr>
          <w:rFonts w:ascii="Times New Roman" w:hAnsi="Times New Roman" w:cs="Times New Roman"/>
          <w:sz w:val="24"/>
          <w:szCs w:val="24"/>
        </w:rPr>
        <w:t>4</w:t>
      </w:r>
      <w:ins w:id="121" w:author="Uvarovohk" w:date="2023-01-12T15:48:00Z">
        <w:r w:rsidR="00EC557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22" w:author="Uvarovohk" w:date="2023-01-12T15:48:00Z">
        <w:r w:rsidR="00D04ADF" w:rsidDel="00EC5572">
          <w:rPr>
            <w:rFonts w:ascii="Times New Roman" w:hAnsi="Times New Roman" w:cs="Times New Roman"/>
            <w:sz w:val="24"/>
            <w:szCs w:val="24"/>
          </w:rPr>
          <w:delText>,6,8</w:delText>
        </w:r>
        <w:r w:rsidRPr="00996C87" w:rsidDel="00EC5572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</w:del>
      <w:r w:rsidRPr="00996C87">
        <w:rPr>
          <w:rFonts w:ascii="Times New Roman" w:hAnsi="Times New Roman" w:cs="Times New Roman"/>
          <w:sz w:val="24"/>
          <w:szCs w:val="24"/>
        </w:rPr>
        <w:t>семестр</w:t>
      </w:r>
      <w:del w:id="123" w:author="Uvarovohk" w:date="2023-01-12T15:48:00Z">
        <w:r w:rsidR="00D04ADF" w:rsidDel="00EC5572">
          <w:rPr>
            <w:rFonts w:ascii="Times New Roman" w:hAnsi="Times New Roman" w:cs="Times New Roman"/>
            <w:sz w:val="24"/>
            <w:szCs w:val="24"/>
          </w:rPr>
          <w:delText>ы</w:delText>
        </w:r>
      </w:del>
      <w:r w:rsidRPr="00996C87">
        <w:rPr>
          <w:rFonts w:ascii="Times New Roman" w:hAnsi="Times New Roman" w:cs="Times New Roman"/>
          <w:sz w:val="24"/>
          <w:szCs w:val="24"/>
        </w:rPr>
        <w:t>.</w:t>
      </w:r>
    </w:p>
    <w:p w:rsidR="00447886" w:rsidRPr="00996C87" w:rsidRDefault="00447886" w:rsidP="004478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886" w:rsidRPr="00996C87" w:rsidRDefault="00447886" w:rsidP="007A4F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EA7712" w:rsidRDefault="00EA7712">
      <w:pPr>
        <w:pStyle w:val="a3"/>
        <w:ind w:left="0"/>
        <w:rPr>
          <w:ins w:id="124" w:author="Uvarovohk" w:date="2023-01-12T15:50:00Z"/>
          <w:rFonts w:ascii="Times New Roman" w:hAnsi="Times New Roman" w:cs="Times New Roman"/>
          <w:sz w:val="24"/>
          <w:szCs w:val="24"/>
        </w:rPr>
        <w:pPrChange w:id="125" w:author="Uvarovohk" w:date="2023-01-12T15:54:00Z">
          <w:pPr>
            <w:spacing w:after="0" w:line="240" w:lineRule="auto"/>
          </w:pPr>
        </w:pPrChange>
      </w:pPr>
      <w:ins w:id="126" w:author="Uvarovohk" w:date="2023-01-12T15:50:00Z">
        <w:r w:rsidRPr="00EA7712">
          <w:rPr>
            <w:rFonts w:ascii="Times New Roman" w:hAnsi="Times New Roman" w:cs="Times New Roman"/>
            <w:sz w:val="24"/>
            <w:szCs w:val="24"/>
          </w:rPr>
          <w:t>Раздел 1: Профессии.</w:t>
        </w:r>
      </w:ins>
    </w:p>
    <w:p w:rsidR="00EA7712" w:rsidRPr="00EA7712" w:rsidRDefault="00EA7712">
      <w:pPr>
        <w:pStyle w:val="a3"/>
        <w:ind w:left="0"/>
        <w:rPr>
          <w:ins w:id="127" w:author="Uvarovohk" w:date="2023-01-12T15:50:00Z"/>
          <w:rFonts w:ascii="Times New Roman" w:hAnsi="Times New Roman" w:cs="Times New Roman"/>
          <w:sz w:val="24"/>
          <w:szCs w:val="24"/>
          <w:rPrChange w:id="128" w:author="Uvarovohk" w:date="2023-01-12T15:50:00Z">
            <w:rPr>
              <w:ins w:id="129" w:author="Uvarovohk" w:date="2023-01-12T15:50:00Z"/>
            </w:rPr>
          </w:rPrChange>
        </w:rPr>
        <w:pPrChange w:id="130" w:author="Uvarovohk" w:date="2023-01-12T15:54:00Z">
          <w:pPr>
            <w:pStyle w:val="a3"/>
          </w:pPr>
        </w:pPrChange>
      </w:pPr>
      <w:ins w:id="131" w:author="Uvarovohk" w:date="2023-01-12T15:50:00Z">
        <w:r w:rsidRPr="00EA7712">
          <w:rPr>
            <w:rFonts w:ascii="Times New Roman" w:hAnsi="Times New Roman" w:cs="Times New Roman"/>
            <w:sz w:val="24"/>
            <w:szCs w:val="24"/>
          </w:rPr>
          <w:t>Тема 1.1 Мир профессий и занятий.</w:t>
        </w:r>
      </w:ins>
    </w:p>
    <w:p w:rsidR="00EA7712" w:rsidRPr="00EA7712" w:rsidRDefault="00EA7712">
      <w:pPr>
        <w:pStyle w:val="a3"/>
        <w:ind w:left="0"/>
        <w:rPr>
          <w:ins w:id="132" w:author="Uvarovohk" w:date="2023-01-12T15:50:00Z"/>
          <w:rFonts w:ascii="Times New Roman" w:hAnsi="Times New Roman" w:cs="Times New Roman"/>
          <w:sz w:val="24"/>
          <w:szCs w:val="24"/>
          <w:rPrChange w:id="133" w:author="Uvarovohk" w:date="2023-01-12T15:50:00Z">
            <w:rPr>
              <w:ins w:id="134" w:author="Uvarovohk" w:date="2023-01-12T15:50:00Z"/>
            </w:rPr>
          </w:rPrChange>
        </w:rPr>
        <w:pPrChange w:id="135" w:author="Uvarovohk" w:date="2023-01-12T15:54:00Z">
          <w:pPr>
            <w:pStyle w:val="a3"/>
          </w:pPr>
        </w:pPrChange>
      </w:pPr>
      <w:ins w:id="136" w:author="Uvarovohk" w:date="2023-01-12T15:50:00Z">
        <w:r w:rsidRPr="00EA7712">
          <w:rPr>
            <w:rFonts w:ascii="Times New Roman" w:hAnsi="Times New Roman" w:cs="Times New Roman"/>
            <w:sz w:val="24"/>
            <w:szCs w:val="24"/>
          </w:rPr>
          <w:t>Тема 1.2 Моя будущая профессия.</w:t>
        </w:r>
      </w:ins>
    </w:p>
    <w:p w:rsidR="00EA7712" w:rsidRPr="00EA7712" w:rsidRDefault="00EA7712">
      <w:pPr>
        <w:pStyle w:val="a3"/>
        <w:ind w:left="0"/>
        <w:rPr>
          <w:ins w:id="137" w:author="Uvarovohk" w:date="2023-01-12T15:50:00Z"/>
          <w:rFonts w:ascii="Times New Roman" w:hAnsi="Times New Roman" w:cs="Times New Roman"/>
          <w:sz w:val="24"/>
          <w:szCs w:val="24"/>
          <w:rPrChange w:id="138" w:author="Uvarovohk" w:date="2023-01-12T15:50:00Z">
            <w:rPr>
              <w:ins w:id="139" w:author="Uvarovohk" w:date="2023-01-12T15:50:00Z"/>
            </w:rPr>
          </w:rPrChange>
        </w:rPr>
        <w:pPrChange w:id="140" w:author="Uvarovohk" w:date="2023-01-12T15:54:00Z">
          <w:pPr>
            <w:pStyle w:val="a3"/>
          </w:pPr>
        </w:pPrChange>
      </w:pPr>
      <w:ins w:id="141" w:author="Uvarovohk" w:date="2023-01-12T15:50:00Z">
        <w:r w:rsidRPr="00EA7712">
          <w:rPr>
            <w:rFonts w:ascii="Times New Roman" w:hAnsi="Times New Roman" w:cs="Times New Roman"/>
            <w:sz w:val="24"/>
            <w:szCs w:val="24"/>
          </w:rPr>
          <w:t>Тема 1.3. Работа для студентов.</w:t>
        </w:r>
      </w:ins>
    </w:p>
    <w:p w:rsidR="00EA7712" w:rsidRPr="00EA7712" w:rsidRDefault="00EA7712">
      <w:pPr>
        <w:pStyle w:val="a3"/>
        <w:ind w:left="0"/>
        <w:rPr>
          <w:ins w:id="142" w:author="Uvarovohk" w:date="2023-01-12T15:50:00Z"/>
          <w:rFonts w:ascii="Times New Roman" w:hAnsi="Times New Roman" w:cs="Times New Roman"/>
          <w:sz w:val="24"/>
          <w:szCs w:val="24"/>
          <w:rPrChange w:id="143" w:author="Uvarovohk" w:date="2023-01-12T15:50:00Z">
            <w:rPr>
              <w:ins w:id="144" w:author="Uvarovohk" w:date="2023-01-12T15:50:00Z"/>
            </w:rPr>
          </w:rPrChange>
        </w:rPr>
        <w:pPrChange w:id="145" w:author="Uvarovohk" w:date="2023-01-12T15:54:00Z">
          <w:pPr>
            <w:pStyle w:val="a3"/>
          </w:pPr>
        </w:pPrChange>
      </w:pPr>
      <w:ins w:id="146" w:author="Uvarovohk" w:date="2023-01-12T15:50:00Z">
        <w:r w:rsidRPr="00EA7712">
          <w:rPr>
            <w:rFonts w:ascii="Times New Roman" w:hAnsi="Times New Roman" w:cs="Times New Roman"/>
            <w:sz w:val="24"/>
            <w:szCs w:val="24"/>
          </w:rPr>
          <w:t>Тема 1.4. Составление заявления на работы и резюме.</w:t>
        </w:r>
      </w:ins>
    </w:p>
    <w:p w:rsidR="00EA7712" w:rsidRDefault="00EA7712">
      <w:pPr>
        <w:pStyle w:val="a3"/>
        <w:ind w:left="0"/>
        <w:rPr>
          <w:ins w:id="147" w:author="Uvarovohk" w:date="2023-01-12T15:51:00Z"/>
          <w:rFonts w:ascii="Times New Roman" w:hAnsi="Times New Roman" w:cs="Times New Roman"/>
          <w:sz w:val="24"/>
          <w:szCs w:val="24"/>
        </w:rPr>
        <w:pPrChange w:id="148" w:author="Uvarovohk" w:date="2023-01-12T15:54:00Z">
          <w:pPr>
            <w:spacing w:after="0" w:line="240" w:lineRule="auto"/>
          </w:pPr>
        </w:pPrChange>
      </w:pPr>
      <w:ins w:id="149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Тема 2: Жизнь студентов.</w:t>
        </w:r>
      </w:ins>
    </w:p>
    <w:p w:rsidR="00EA7712" w:rsidRPr="00EA7712" w:rsidRDefault="00EA7712">
      <w:pPr>
        <w:pStyle w:val="a3"/>
        <w:ind w:left="0"/>
        <w:rPr>
          <w:ins w:id="150" w:author="Uvarovohk" w:date="2023-01-12T15:51:00Z"/>
          <w:rFonts w:ascii="Times New Roman" w:hAnsi="Times New Roman" w:cs="Times New Roman"/>
          <w:sz w:val="24"/>
          <w:szCs w:val="24"/>
        </w:rPr>
        <w:pPrChange w:id="151" w:author="Uvarovohk" w:date="2023-01-12T15:54:00Z">
          <w:pPr>
            <w:pStyle w:val="a3"/>
          </w:pPr>
        </w:pPrChange>
      </w:pPr>
      <w:ins w:id="152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 xml:space="preserve">Тема 2.1 Студенты из разных стран мира. </w:t>
        </w:r>
      </w:ins>
    </w:p>
    <w:p w:rsidR="00EA7712" w:rsidRPr="00EA7712" w:rsidRDefault="00EA7712">
      <w:pPr>
        <w:pStyle w:val="a3"/>
        <w:ind w:left="0"/>
        <w:rPr>
          <w:ins w:id="153" w:author="Uvarovohk" w:date="2023-01-12T15:51:00Z"/>
          <w:rFonts w:ascii="Times New Roman" w:hAnsi="Times New Roman" w:cs="Times New Roman"/>
          <w:sz w:val="24"/>
          <w:szCs w:val="24"/>
        </w:rPr>
        <w:pPrChange w:id="154" w:author="Uvarovohk" w:date="2023-01-12T15:54:00Z">
          <w:pPr>
            <w:pStyle w:val="a3"/>
          </w:pPr>
        </w:pPrChange>
      </w:pPr>
      <w:ins w:id="155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Тема 2.2 Известные университеты мира.</w:t>
        </w:r>
      </w:ins>
    </w:p>
    <w:p w:rsidR="00EA7712" w:rsidRPr="00EA7712" w:rsidRDefault="00EA7712">
      <w:pPr>
        <w:pStyle w:val="a3"/>
        <w:ind w:left="0"/>
        <w:rPr>
          <w:ins w:id="156" w:author="Uvarovohk" w:date="2023-01-12T15:51:00Z"/>
          <w:rFonts w:ascii="Times New Roman" w:hAnsi="Times New Roman" w:cs="Times New Roman"/>
          <w:sz w:val="24"/>
          <w:szCs w:val="24"/>
        </w:rPr>
        <w:pPrChange w:id="157" w:author="Uvarovohk" w:date="2023-01-12T15:54:00Z">
          <w:pPr>
            <w:pStyle w:val="a3"/>
          </w:pPr>
        </w:pPrChange>
      </w:pPr>
      <w:ins w:id="158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Тема 2.3 Обучение за границей.</w:t>
        </w:r>
      </w:ins>
    </w:p>
    <w:p w:rsidR="00EA7712" w:rsidRPr="00EA7712" w:rsidRDefault="00EA7712">
      <w:pPr>
        <w:pStyle w:val="a3"/>
        <w:ind w:left="0"/>
        <w:rPr>
          <w:ins w:id="159" w:author="Uvarovohk" w:date="2023-01-12T15:51:00Z"/>
          <w:rFonts w:ascii="Times New Roman" w:hAnsi="Times New Roman" w:cs="Times New Roman"/>
          <w:sz w:val="24"/>
          <w:szCs w:val="24"/>
        </w:rPr>
        <w:pPrChange w:id="160" w:author="Uvarovohk" w:date="2023-01-12T15:54:00Z">
          <w:pPr>
            <w:pStyle w:val="a3"/>
          </w:pPr>
        </w:pPrChange>
      </w:pPr>
      <w:ins w:id="161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Тема 2.4 Университеты России.</w:t>
        </w:r>
      </w:ins>
    </w:p>
    <w:p w:rsidR="00EA7712" w:rsidRDefault="00EA7712">
      <w:pPr>
        <w:pStyle w:val="a3"/>
        <w:spacing w:after="0" w:line="240" w:lineRule="auto"/>
        <w:ind w:left="0"/>
        <w:rPr>
          <w:ins w:id="162" w:author="Uvarovohk" w:date="2023-01-12T15:52:00Z"/>
          <w:rFonts w:ascii="Times New Roman" w:hAnsi="Times New Roman" w:cs="Times New Roman"/>
          <w:sz w:val="24"/>
          <w:szCs w:val="24"/>
        </w:rPr>
        <w:pPrChange w:id="163" w:author="Uvarovohk" w:date="2023-01-12T15:54:00Z">
          <w:pPr>
            <w:pStyle w:val="a3"/>
          </w:pPr>
        </w:pPrChange>
      </w:pPr>
      <w:ins w:id="164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Тема 2.5 Мой колледж.</w:t>
        </w:r>
      </w:ins>
    </w:p>
    <w:p w:rsidR="00936459" w:rsidRPr="00EA7712" w:rsidDel="00EA7712" w:rsidRDefault="00936459">
      <w:pPr>
        <w:pStyle w:val="a3"/>
        <w:numPr>
          <w:ilvl w:val="0"/>
          <w:numId w:val="3"/>
        </w:numPr>
        <w:rPr>
          <w:del w:id="165" w:author="Uvarovohk" w:date="2023-01-12T15:50:00Z"/>
          <w:rFonts w:ascii="Times New Roman" w:hAnsi="Times New Roman" w:cs="Times New Roman"/>
          <w:sz w:val="24"/>
          <w:szCs w:val="24"/>
        </w:rPr>
        <w:pPrChange w:id="166" w:author="Uvarovohk" w:date="2022-12-27T10:10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167" w:author="Uvarovohk" w:date="2022-12-27T10:09:00Z">
        <w:r w:rsidRPr="00EA7712" w:rsidDel="0011073E">
          <w:rPr>
            <w:rFonts w:ascii="Times New Roman" w:hAnsi="Times New Roman" w:cs="Times New Roman"/>
            <w:sz w:val="24"/>
            <w:szCs w:val="24"/>
          </w:rPr>
          <w:delText>Тема1</w:delText>
        </w:r>
      </w:del>
      <w:del w:id="168" w:author="Uvarovohk" w:date="2023-01-12T15:50:00Z">
        <w:r w:rsidRPr="00EA7712" w:rsidDel="00EA7712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del w:id="169" w:author="Uvarovohk" w:date="2022-12-27T10:07:00Z">
        <w:r w:rsidRPr="00EA7712" w:rsidDel="0011073E">
          <w:rPr>
            <w:rFonts w:ascii="Times New Roman" w:hAnsi="Times New Roman" w:cs="Times New Roman"/>
            <w:sz w:val="24"/>
            <w:szCs w:val="24"/>
          </w:rPr>
          <w:delText>Studium</w:delText>
        </w:r>
      </w:del>
      <w:del w:id="170" w:author="Uvarovohk" w:date="2023-01-12T15:50:00Z">
        <w:r w:rsidRPr="00EA7712" w:rsidDel="00EA7712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:rsidR="00447886" w:rsidRPr="0016615C" w:rsidDel="0011073E" w:rsidRDefault="00447886">
      <w:pPr>
        <w:pStyle w:val="a3"/>
        <w:rPr>
          <w:del w:id="171" w:author="Uvarovohk" w:date="2022-12-27T10:09:00Z"/>
          <w:rFonts w:ascii="Times New Roman" w:hAnsi="Times New Roman" w:cs="Times New Roman"/>
          <w:bCs/>
          <w:sz w:val="24"/>
          <w:szCs w:val="24"/>
        </w:rPr>
        <w:pPrChange w:id="172" w:author="Uvarovohk" w:date="2022-12-27T10:10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173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="00936459" w:rsidRPr="0016615C" w:rsidDel="0011073E">
          <w:rPr>
            <w:rFonts w:ascii="Times New Roman" w:hAnsi="Times New Roman" w:cs="Times New Roman"/>
            <w:bCs/>
            <w:sz w:val="24"/>
            <w:szCs w:val="24"/>
            <w:lang w:val="en-US"/>
          </w:rPr>
          <w:delText>Fachschule</w:delText>
        </w:r>
        <w:r w:rsidR="00936459" w:rsidRPr="0016615C" w:rsidDel="0011073E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="00936459" w:rsidRPr="0016615C" w:rsidDel="0011073E">
          <w:rPr>
            <w:rFonts w:ascii="Times New Roman" w:hAnsi="Times New Roman" w:cs="Times New Roman"/>
            <w:bCs/>
            <w:sz w:val="24"/>
            <w:szCs w:val="24"/>
            <w:lang w:val="en-US"/>
          </w:rPr>
          <w:delText>Studium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D04ADF" w:rsidRPr="00EA7712" w:rsidDel="0011073E" w:rsidRDefault="00D04ADF">
      <w:pPr>
        <w:pStyle w:val="a3"/>
        <w:rPr>
          <w:del w:id="174" w:author="Uvarovohk" w:date="2022-12-27T10:09:00Z"/>
          <w:rFonts w:ascii="Times New Roman" w:hAnsi="Times New Roman" w:cs="Times New Roman"/>
          <w:sz w:val="24"/>
          <w:szCs w:val="24"/>
          <w:rPrChange w:id="175" w:author="Uvarovohk" w:date="2023-01-12T15:50:00Z">
            <w:rPr>
              <w:del w:id="176" w:author="Uvarovohk" w:date="2022-12-27T10:09:00Z"/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pPrChange w:id="177" w:author="Uvarovohk" w:date="2022-12-27T10:10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178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>Тема 1.2.</w:delText>
        </w:r>
        <w:r w:rsidRPr="0016615C" w:rsidDel="0011073E">
          <w:rPr>
            <w:rFonts w:ascii="Times New Roman" w:hAnsi="Times New Roman" w:cs="Times New Roman"/>
            <w:sz w:val="24"/>
            <w:szCs w:val="24"/>
            <w:lang w:eastAsia="zh-CN"/>
          </w:rPr>
          <w:delText xml:space="preserve"> 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  <w:lang w:val="en-US"/>
          </w:rPr>
          <w:delText>Fachrichtungen</w:delText>
        </w:r>
        <w:r w:rsidR="00936459" w:rsidRPr="00EA7712" w:rsidDel="0011073E">
          <w:rPr>
            <w:rFonts w:ascii="Times New Roman" w:hAnsi="Times New Roman" w:cs="Times New Roman"/>
            <w:sz w:val="24"/>
            <w:szCs w:val="24"/>
            <w:rPrChange w:id="179" w:author="Uvarovohk" w:date="2023-01-12T15:5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>.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  <w:lang w:val="en-US"/>
          </w:rPr>
          <w:delText>Mein</w:delText>
        </w:r>
        <w:r w:rsidR="00936459" w:rsidRPr="00EA7712" w:rsidDel="0011073E">
          <w:rPr>
            <w:rFonts w:ascii="Times New Roman" w:hAnsi="Times New Roman" w:cs="Times New Roman"/>
            <w:sz w:val="24"/>
            <w:szCs w:val="24"/>
            <w:rPrChange w:id="180" w:author="Uvarovohk" w:date="2023-01-12T15:5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 xml:space="preserve"> 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  <w:lang w:val="en-US"/>
          </w:rPr>
          <w:delText>College</w:delText>
        </w:r>
        <w:r w:rsidR="0016615C" w:rsidRPr="00EA7712" w:rsidDel="0011073E">
          <w:rPr>
            <w:rFonts w:ascii="Times New Roman" w:hAnsi="Times New Roman" w:cs="Times New Roman"/>
            <w:sz w:val="24"/>
            <w:szCs w:val="24"/>
            <w:rPrChange w:id="181" w:author="Uvarovohk" w:date="2023-01-12T15:5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>.</w:delText>
        </w:r>
      </w:del>
    </w:p>
    <w:p w:rsidR="00447886" w:rsidRPr="00EA7712" w:rsidDel="0011073E" w:rsidRDefault="00447886" w:rsidP="00EA7712">
      <w:pPr>
        <w:pStyle w:val="a3"/>
        <w:rPr>
          <w:del w:id="182" w:author="Uvarovohk" w:date="2022-12-27T10:09:00Z"/>
          <w:rFonts w:ascii="Times New Roman" w:hAnsi="Times New Roman" w:cs="Times New Roman"/>
          <w:sz w:val="24"/>
          <w:szCs w:val="24"/>
          <w:rPrChange w:id="183" w:author="Uvarovohk" w:date="2023-01-12T15:50:00Z">
            <w:rPr>
              <w:del w:id="184" w:author="Uvarovohk" w:date="2022-12-27T10:09:00Z"/>
              <w:rFonts w:ascii="Times New Roman" w:hAnsi="Times New Roman" w:cs="Times New Roman"/>
              <w:sz w:val="24"/>
              <w:szCs w:val="24"/>
              <w:lang w:val="en-US"/>
            </w:rPr>
          </w:rPrChange>
        </w:rPr>
      </w:pPr>
      <w:del w:id="185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>Раздел</w:delText>
        </w:r>
        <w:r w:rsidRPr="00EA7712" w:rsidDel="0011073E">
          <w:rPr>
            <w:rFonts w:ascii="Times New Roman" w:hAnsi="Times New Roman" w:cs="Times New Roman"/>
            <w:sz w:val="24"/>
            <w:szCs w:val="24"/>
            <w:rPrChange w:id="186" w:author="Uvarovohk" w:date="2023-01-12T15:5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 xml:space="preserve"> 2. </w:delText>
        </w:r>
        <w:r w:rsidR="00936459" w:rsidRPr="0016615C" w:rsidDel="0011073E">
          <w:rPr>
            <w:rFonts w:ascii="Times New Roman" w:hAnsi="Times New Roman" w:cs="Times New Roman"/>
            <w:bCs/>
            <w:sz w:val="24"/>
            <w:szCs w:val="24"/>
            <w:lang w:val="en-US" w:eastAsia="zh-CN"/>
          </w:rPr>
          <w:delText>Berufsausbildung</w:delText>
        </w:r>
        <w:r w:rsidR="00936459" w:rsidRPr="00EA7712" w:rsidDel="0011073E">
          <w:rPr>
            <w:rFonts w:ascii="Times New Roman" w:hAnsi="Times New Roman" w:cs="Times New Roman"/>
            <w:bCs/>
            <w:sz w:val="24"/>
            <w:szCs w:val="24"/>
            <w:lang w:eastAsia="zh-CN"/>
            <w:rPrChange w:id="187" w:author="Uvarovohk" w:date="2023-01-12T15:50:00Z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rPrChange>
          </w:rPr>
          <w:delText>.</w:delText>
        </w:r>
      </w:del>
    </w:p>
    <w:p w:rsidR="00447886" w:rsidRPr="0016615C" w:rsidDel="0011073E" w:rsidRDefault="00447886" w:rsidP="00EA7712">
      <w:pPr>
        <w:pStyle w:val="a3"/>
        <w:rPr>
          <w:del w:id="188" w:author="Uvarovohk" w:date="2022-12-27T10:09:00Z"/>
          <w:rFonts w:ascii="Times New Roman" w:hAnsi="Times New Roman" w:cs="Times New Roman"/>
          <w:sz w:val="24"/>
          <w:szCs w:val="24"/>
        </w:rPr>
      </w:pPr>
      <w:del w:id="189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</w:rPr>
          <w:delText>Berufsausbildung in Deutschland</w:delText>
        </w:r>
        <w:r w:rsidR="00D04ADF" w:rsidRPr="0016615C" w:rsidDel="0011073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47886" w:rsidRPr="0016615C" w:rsidDel="0011073E" w:rsidRDefault="00447886" w:rsidP="00EA7712">
      <w:pPr>
        <w:pStyle w:val="a3"/>
        <w:rPr>
          <w:del w:id="190" w:author="Uvarovohk" w:date="2022-12-27T10:09:00Z"/>
          <w:rFonts w:ascii="Times New Roman" w:hAnsi="Times New Roman" w:cs="Times New Roman"/>
          <w:sz w:val="24"/>
          <w:szCs w:val="24"/>
        </w:rPr>
      </w:pPr>
      <w:del w:id="191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2.2. 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</w:rPr>
          <w:delText>Berufswahl. Специальности</w:delText>
        </w:r>
        <w:r w:rsidR="00D04ADF" w:rsidRPr="0016615C" w:rsidDel="0011073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47886" w:rsidRPr="0016615C" w:rsidDel="0011073E" w:rsidRDefault="00447886" w:rsidP="00EA7712">
      <w:pPr>
        <w:pStyle w:val="a3"/>
        <w:rPr>
          <w:del w:id="192" w:author="Uvarovohk" w:date="2022-12-27T10:09:00Z"/>
          <w:rFonts w:ascii="Times New Roman" w:hAnsi="Times New Roman" w:cs="Times New Roman"/>
          <w:sz w:val="24"/>
          <w:szCs w:val="24"/>
        </w:rPr>
      </w:pPr>
      <w:del w:id="193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Раздел 3. 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</w:rPr>
          <w:delText>Основы электротехники и промышленной электроники</w:delText>
        </w:r>
        <w:r w:rsidR="00D04ADF" w:rsidRPr="0016615C" w:rsidDel="0011073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47886" w:rsidRPr="0016615C" w:rsidDel="0011073E" w:rsidRDefault="00447886" w:rsidP="00EA7712">
      <w:pPr>
        <w:pStyle w:val="a3"/>
        <w:rPr>
          <w:del w:id="194" w:author="Uvarovohk" w:date="2022-12-27T10:09:00Z"/>
          <w:rFonts w:ascii="Times New Roman" w:hAnsi="Times New Roman" w:cs="Times New Roman"/>
          <w:sz w:val="24"/>
          <w:szCs w:val="24"/>
        </w:rPr>
      </w:pPr>
      <w:del w:id="195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3.1. 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  <w:lang w:eastAsia="zh-CN"/>
          </w:rPr>
          <w:delText>Использование электроэнергии на производстве и в быту. Понятие об электрическом токе.</w:delText>
        </w:r>
      </w:del>
    </w:p>
    <w:p w:rsidR="00447886" w:rsidRPr="0016615C" w:rsidDel="0011073E" w:rsidRDefault="00447886" w:rsidP="00EA7712">
      <w:pPr>
        <w:pStyle w:val="a3"/>
        <w:rPr>
          <w:del w:id="196" w:author="Uvarovohk" w:date="2022-12-27T10:09:00Z"/>
          <w:rFonts w:ascii="Times New Roman" w:hAnsi="Times New Roman" w:cs="Times New Roman"/>
          <w:sz w:val="24"/>
          <w:szCs w:val="24"/>
          <w:lang w:eastAsia="zh-CN"/>
        </w:rPr>
      </w:pPr>
      <w:del w:id="197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3.2. 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  <w:lang w:eastAsia="zh-CN"/>
          </w:rPr>
          <w:delText>Классификация электрических устройств</w:delText>
        </w:r>
        <w:r w:rsidR="00D04ADF" w:rsidRPr="0016615C" w:rsidDel="0011073E">
          <w:rPr>
            <w:rFonts w:ascii="Times New Roman" w:hAnsi="Times New Roman" w:cs="Times New Roman"/>
            <w:sz w:val="24"/>
            <w:szCs w:val="24"/>
            <w:lang w:eastAsia="zh-CN"/>
          </w:rPr>
          <w:delText>.</w:delText>
        </w:r>
      </w:del>
    </w:p>
    <w:p w:rsidR="00447886" w:rsidRPr="0016615C" w:rsidDel="0011073E" w:rsidRDefault="00447886" w:rsidP="00EA7712">
      <w:pPr>
        <w:pStyle w:val="a3"/>
        <w:rPr>
          <w:del w:id="198" w:author="Uvarovohk" w:date="2022-12-27T10:09:00Z"/>
          <w:rFonts w:ascii="Times New Roman" w:hAnsi="Times New Roman" w:cs="Times New Roman"/>
          <w:bCs/>
          <w:sz w:val="24"/>
          <w:szCs w:val="24"/>
        </w:rPr>
      </w:pPr>
      <w:del w:id="199" w:author="Uvarovohk" w:date="2022-12-27T10:09:00Z">
        <w:r w:rsidRPr="0016615C" w:rsidDel="0011073E">
          <w:rPr>
            <w:rFonts w:ascii="Times New Roman" w:hAnsi="Times New Roman" w:cs="Times New Roman"/>
            <w:bCs/>
            <w:sz w:val="24"/>
            <w:szCs w:val="24"/>
          </w:rPr>
          <w:delText xml:space="preserve">Раздел 4. </w:delText>
        </w:r>
        <w:r w:rsidR="00936459" w:rsidRPr="0016615C" w:rsidDel="0011073E">
          <w:rPr>
            <w:rFonts w:ascii="Times New Roman" w:hAnsi="Times New Roman" w:cs="Times New Roman"/>
            <w:sz w:val="24"/>
            <w:szCs w:val="24"/>
            <w:lang w:eastAsia="zh-CN"/>
          </w:rPr>
          <w:delText>Электроматериаловедение</w:delText>
        </w:r>
        <w:r w:rsidR="00D04ADF" w:rsidRPr="0016615C" w:rsidDel="0011073E">
          <w:rPr>
            <w:rFonts w:ascii="Times New Roman" w:hAnsi="Times New Roman" w:cs="Times New Roman"/>
            <w:sz w:val="24"/>
            <w:szCs w:val="24"/>
            <w:lang w:eastAsia="zh-CN"/>
          </w:rPr>
          <w:delText>.</w:delText>
        </w:r>
      </w:del>
    </w:p>
    <w:p w:rsidR="00447886" w:rsidRPr="0016615C" w:rsidDel="0011073E" w:rsidRDefault="00447886">
      <w:pPr>
        <w:pStyle w:val="a3"/>
        <w:rPr>
          <w:del w:id="200" w:author="Uvarovohk" w:date="2022-12-27T10:09:00Z"/>
          <w:rFonts w:ascii="Times New Roman" w:hAnsi="Times New Roman" w:cs="Times New Roman"/>
          <w:bCs/>
          <w:sz w:val="24"/>
          <w:szCs w:val="24"/>
        </w:rPr>
        <w:pPrChange w:id="201" w:author="Uvarovohk" w:date="2022-12-27T10:10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202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4.1. </w:delText>
        </w:r>
        <w:r w:rsidR="00936459" w:rsidRPr="0016615C" w:rsidDel="0011073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Проводниковые материалы</w:delText>
        </w:r>
        <w:r w:rsidR="00D04ADF" w:rsidRPr="0016615C" w:rsidDel="0011073E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447886" w:rsidRPr="0016615C" w:rsidDel="0011073E" w:rsidRDefault="00447886" w:rsidP="00EA7712">
      <w:pPr>
        <w:pStyle w:val="a3"/>
        <w:rPr>
          <w:del w:id="203" w:author="Uvarovohk" w:date="2022-12-27T10:09:00Z"/>
          <w:rFonts w:ascii="Times New Roman" w:hAnsi="Times New Roman" w:cs="Times New Roman"/>
          <w:bCs/>
          <w:sz w:val="24"/>
          <w:szCs w:val="24"/>
          <w:lang w:eastAsia="zh-CN"/>
        </w:rPr>
      </w:pPr>
      <w:del w:id="204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4.2. </w:delText>
        </w:r>
        <w:r w:rsidR="00936459" w:rsidRPr="0016615C" w:rsidDel="0011073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Электроизоляционные материалы</w:delText>
        </w:r>
        <w:r w:rsidR="00D04ADF" w:rsidRPr="0016615C" w:rsidDel="0011073E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447886" w:rsidRPr="0016615C" w:rsidDel="0011073E" w:rsidRDefault="00447886">
      <w:pPr>
        <w:pStyle w:val="a3"/>
        <w:rPr>
          <w:del w:id="205" w:author="Uvarovohk" w:date="2022-12-27T10:09:00Z"/>
          <w:rFonts w:ascii="Times New Roman" w:hAnsi="Times New Roman" w:cs="Times New Roman"/>
          <w:bCs/>
          <w:sz w:val="24"/>
          <w:szCs w:val="24"/>
          <w:lang w:eastAsia="zh-CN"/>
        </w:rPr>
        <w:pPrChange w:id="206" w:author="Uvarovohk" w:date="2022-12-27T10:10:00Z">
          <w:pPr>
            <w:spacing w:after="0" w:line="240" w:lineRule="auto"/>
          </w:pPr>
        </w:pPrChange>
      </w:pPr>
      <w:del w:id="207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Раздел 5. </w:delText>
        </w:r>
        <w:r w:rsidR="00936459" w:rsidRPr="0016615C" w:rsidDel="0011073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Охрана труда</w:delText>
        </w:r>
        <w:r w:rsidR="00113449" w:rsidRPr="0016615C" w:rsidDel="0011073E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936459" w:rsidRPr="0016615C" w:rsidDel="0011073E" w:rsidRDefault="00447886">
      <w:pPr>
        <w:pStyle w:val="a3"/>
        <w:rPr>
          <w:del w:id="208" w:author="Uvarovohk" w:date="2022-12-27T10:09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PrChange w:id="209" w:author="Uvarovohk" w:date="2022-12-27T10:10:00Z">
          <w:pPr>
            <w:spacing w:after="0" w:line="240" w:lineRule="auto"/>
          </w:pPr>
        </w:pPrChange>
      </w:pPr>
      <w:del w:id="210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5.1. </w:delText>
        </w:r>
        <w:r w:rsidR="00936459" w:rsidRPr="0016615C" w:rsidDel="0011073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Правила внутреннего трудового распорядка.</w:delText>
        </w:r>
      </w:del>
    </w:p>
    <w:p w:rsidR="00447886" w:rsidRPr="0016615C" w:rsidDel="0011073E" w:rsidRDefault="00447886">
      <w:pPr>
        <w:pStyle w:val="a3"/>
        <w:rPr>
          <w:del w:id="211" w:author="Uvarovohk" w:date="2022-12-27T10:09:00Z"/>
          <w:rFonts w:ascii="Times New Roman" w:hAnsi="Times New Roman" w:cs="Times New Roman"/>
          <w:bCs/>
          <w:sz w:val="24"/>
          <w:szCs w:val="24"/>
          <w:lang w:eastAsia="zh-CN"/>
        </w:rPr>
        <w:pPrChange w:id="212" w:author="Uvarovohk" w:date="2022-12-27T10:10:00Z">
          <w:pPr>
            <w:spacing w:after="0" w:line="240" w:lineRule="auto"/>
          </w:pPr>
        </w:pPrChange>
      </w:pPr>
      <w:del w:id="213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5.2. </w:delText>
        </w:r>
        <w:r w:rsidR="00936459" w:rsidRPr="0016615C" w:rsidDel="0011073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Электробезопасность</w:delText>
        </w:r>
        <w:r w:rsidR="00351415" w:rsidRPr="0016615C" w:rsidDel="0011073E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447886" w:rsidRPr="0016615C" w:rsidDel="0011073E" w:rsidRDefault="00447886">
      <w:pPr>
        <w:pStyle w:val="a3"/>
        <w:rPr>
          <w:del w:id="214" w:author="Uvarovohk" w:date="2022-12-27T10:09:00Z"/>
          <w:rFonts w:ascii="Times New Roman" w:hAnsi="Times New Roman" w:cs="Times New Roman"/>
          <w:sz w:val="24"/>
          <w:szCs w:val="24"/>
        </w:rPr>
        <w:pPrChange w:id="215" w:author="Uvarovohk" w:date="2022-12-27T10:10:00Z">
          <w:pPr>
            <w:spacing w:after="0" w:line="240" w:lineRule="auto"/>
          </w:pPr>
        </w:pPrChange>
      </w:pPr>
      <w:del w:id="216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Раздел 6. </w:delText>
        </w:r>
        <w:r w:rsidR="00936459" w:rsidRPr="0016615C" w:rsidDel="0011073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Оборудование и технология выполнения работ по профессии</w:delText>
        </w:r>
        <w:r w:rsidR="00113449" w:rsidRPr="0016615C" w:rsidDel="0011073E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936459" w:rsidRPr="0016615C" w:rsidDel="0011073E" w:rsidRDefault="00447886" w:rsidP="00EA7712">
      <w:pPr>
        <w:pStyle w:val="a3"/>
        <w:rPr>
          <w:del w:id="217" w:author="Uvarovohk" w:date="2022-12-27T10:09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del w:id="218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>Тема 6.1. </w:delText>
        </w:r>
        <w:r w:rsidR="00936459" w:rsidRPr="0016615C" w:rsidDel="0011073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Основы электромонтажных работ.</w:delText>
        </w:r>
      </w:del>
    </w:p>
    <w:p w:rsidR="00447886" w:rsidRPr="0016615C" w:rsidDel="0011073E" w:rsidRDefault="00447886" w:rsidP="00EA7712">
      <w:pPr>
        <w:pStyle w:val="a3"/>
        <w:rPr>
          <w:del w:id="219" w:author="Uvarovohk" w:date="2022-12-27T10:09:00Z"/>
          <w:rFonts w:ascii="Times New Roman" w:hAnsi="Times New Roman" w:cs="Times New Roman"/>
          <w:bCs/>
          <w:sz w:val="24"/>
          <w:szCs w:val="24"/>
          <w:lang w:eastAsia="zh-CN"/>
        </w:rPr>
      </w:pPr>
      <w:del w:id="220" w:author="Uvarovohk" w:date="2022-12-27T10:09:00Z">
        <w:r w:rsidRPr="0016615C" w:rsidDel="0011073E">
          <w:rPr>
            <w:rFonts w:ascii="Times New Roman" w:hAnsi="Times New Roman" w:cs="Times New Roman"/>
            <w:sz w:val="24"/>
            <w:szCs w:val="24"/>
          </w:rPr>
          <w:delText xml:space="preserve">Тема 6.2. </w:delText>
        </w:r>
        <w:r w:rsidR="00936459" w:rsidRPr="0016615C" w:rsidDel="0011073E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Новое в технике и технологии ремонта и обслуживания электрооборудования и электроустановок</w:delText>
        </w:r>
        <w:r w:rsidR="00113449" w:rsidRPr="0016615C" w:rsidDel="0011073E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113449" w:rsidRPr="0016615C" w:rsidDel="00EA7712" w:rsidRDefault="00351415">
      <w:pPr>
        <w:pStyle w:val="a3"/>
        <w:rPr>
          <w:del w:id="221" w:author="Uvarovohk" w:date="2023-01-12T15:50:00Z"/>
          <w:rFonts w:ascii="Times New Roman" w:hAnsi="Times New Roman" w:cs="Times New Roman"/>
          <w:bCs/>
          <w:sz w:val="24"/>
          <w:szCs w:val="24"/>
          <w:lang w:eastAsia="zh-CN"/>
        </w:rPr>
        <w:pPrChange w:id="222" w:author="Uvarovohk" w:date="2022-12-27T10:10:00Z">
          <w:pPr>
            <w:spacing w:after="0" w:line="240" w:lineRule="auto"/>
          </w:pPr>
        </w:pPrChange>
      </w:pPr>
      <w:del w:id="223" w:author="Uvarovohk" w:date="2023-01-12T15:50:00Z"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Раздел </w:delText>
        </w:r>
      </w:del>
      <w:del w:id="224" w:author="Uvarovohk" w:date="2022-12-27T10:15:00Z">
        <w:r w:rsidRPr="0016615C" w:rsidDel="00C21C44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7</w:delText>
        </w:r>
      </w:del>
      <w:del w:id="225" w:author="Uvarovohk" w:date="2023-01-12T15:50:00Z"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  <w:r w:rsidR="00113449"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 </w:delText>
        </w:r>
        <w:r w:rsidR="00936459" w:rsidRPr="0016615C" w:rsidDel="00EA771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Охрана окружающей среды</w:delText>
        </w:r>
        <w:r w:rsidR="00113449"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113449" w:rsidRPr="000D14C1" w:rsidDel="00EA7712" w:rsidRDefault="00113449">
      <w:pPr>
        <w:pStyle w:val="a3"/>
        <w:rPr>
          <w:del w:id="226" w:author="Uvarovohk" w:date="2023-01-12T15:50:00Z"/>
          <w:rFonts w:ascii="Times New Roman" w:hAnsi="Times New Roman" w:cs="Times New Roman"/>
          <w:bCs/>
          <w:sz w:val="24"/>
          <w:szCs w:val="24"/>
          <w:lang w:eastAsia="zh-CN"/>
          <w:rPrChange w:id="227" w:author="Uvarovohk" w:date="2022-12-27T14:21:00Z">
            <w:rPr>
              <w:del w:id="228" w:author="Uvarovohk" w:date="2023-01-12T15:50:00Z"/>
              <w:rFonts w:ascii="Times New Roman" w:hAnsi="Times New Roman" w:cs="Times New Roman"/>
              <w:bCs/>
              <w:sz w:val="24"/>
              <w:szCs w:val="24"/>
              <w:lang w:val="en-US" w:eastAsia="zh-CN"/>
            </w:rPr>
          </w:rPrChange>
        </w:rPr>
        <w:pPrChange w:id="229" w:author="Uvarovohk" w:date="2022-12-27T10:10:00Z">
          <w:pPr>
            <w:spacing w:after="0" w:line="240" w:lineRule="auto"/>
          </w:pPr>
        </w:pPrChange>
      </w:pPr>
      <w:del w:id="230" w:author="Uvarovohk" w:date="2023-01-12T15:50:00Z"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Тема </w:delText>
        </w:r>
      </w:del>
      <w:del w:id="231" w:author="Uvarovohk" w:date="2022-12-27T10:16:00Z">
        <w:r w:rsidRPr="0016615C" w:rsidDel="00C21C44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7.1</w:delText>
        </w:r>
      </w:del>
      <w:del w:id="232" w:author="Uvarovohk" w:date="2023-01-12T15:50:00Z"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. </w:delText>
        </w:r>
        <w:r w:rsidR="0016615C" w:rsidRPr="0016615C" w:rsidDel="00EA7712">
          <w:rPr>
            <w:rFonts w:ascii="Times New Roman" w:hAnsi="Times New Roman" w:cs="Times New Roman"/>
            <w:bCs/>
            <w:sz w:val="24"/>
            <w:szCs w:val="24"/>
            <w:lang w:val="en-US"/>
          </w:rPr>
          <w:delText>Umweltschutz</w:delText>
        </w:r>
        <w:r w:rsidRPr="000D14C1" w:rsidDel="00EA7712">
          <w:rPr>
            <w:rFonts w:ascii="Times New Roman" w:hAnsi="Times New Roman" w:cs="Times New Roman"/>
            <w:bCs/>
            <w:sz w:val="24"/>
            <w:szCs w:val="24"/>
            <w:lang w:eastAsia="zh-CN"/>
            <w:rPrChange w:id="233" w:author="Uvarovohk" w:date="2022-12-27T14:21:00Z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rPrChange>
          </w:rPr>
          <w:delText>.</w:delText>
        </w:r>
      </w:del>
    </w:p>
    <w:p w:rsidR="00113449" w:rsidRPr="00EA7712" w:rsidDel="00EA7712" w:rsidRDefault="00113449">
      <w:pPr>
        <w:pStyle w:val="a3"/>
        <w:rPr>
          <w:del w:id="234" w:author="Uvarovohk" w:date="2023-01-12T15:50:00Z"/>
          <w:rFonts w:ascii="Times New Roman" w:hAnsi="Times New Roman" w:cs="Times New Roman"/>
          <w:bCs/>
          <w:sz w:val="24"/>
          <w:szCs w:val="24"/>
          <w:lang w:eastAsia="zh-CN"/>
          <w:rPrChange w:id="235" w:author="Uvarovohk" w:date="2023-01-12T15:50:00Z">
            <w:rPr>
              <w:del w:id="236" w:author="Uvarovohk" w:date="2023-01-12T15:50:00Z"/>
              <w:rFonts w:ascii="Times New Roman" w:hAnsi="Times New Roman" w:cs="Times New Roman"/>
              <w:bCs/>
              <w:sz w:val="24"/>
              <w:szCs w:val="24"/>
              <w:lang w:val="en-US" w:eastAsia="zh-CN"/>
            </w:rPr>
          </w:rPrChange>
        </w:rPr>
        <w:pPrChange w:id="237" w:author="Uvarovohk" w:date="2022-12-27T10:10:00Z">
          <w:pPr>
            <w:spacing w:after="0" w:line="240" w:lineRule="auto"/>
          </w:pPr>
        </w:pPrChange>
      </w:pPr>
      <w:del w:id="238" w:author="Uvarovohk" w:date="2023-01-12T15:50:00Z"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Тема</w:delText>
        </w:r>
        <w:r w:rsidRPr="00EA7712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 </w:delText>
        </w:r>
      </w:del>
      <w:del w:id="239" w:author="Uvarovohk" w:date="2022-12-27T10:16:00Z">
        <w:r w:rsidRPr="00EA7712" w:rsidDel="00C21C44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7.2</w:delText>
        </w:r>
      </w:del>
      <w:del w:id="240" w:author="Uvarovohk" w:date="2023-01-12T15:50:00Z">
        <w:r w:rsidR="0016615C" w:rsidRPr="00EA7712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  <w:r w:rsidRPr="00EA7712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 </w:delText>
        </w:r>
        <w:r w:rsidR="0016615C" w:rsidDel="00EA7712">
          <w:rPr>
            <w:rFonts w:ascii="Times New Roman" w:hAnsi="Times New Roman" w:cs="Times New Roman"/>
            <w:bCs/>
            <w:sz w:val="24"/>
            <w:szCs w:val="24"/>
            <w:lang w:val="de-DE"/>
          </w:rPr>
          <w:delText>Das 21</w:delText>
        </w:r>
        <w:r w:rsidR="0016615C" w:rsidRPr="0016615C" w:rsidDel="00EA7712">
          <w:rPr>
            <w:rFonts w:ascii="Times New Roman" w:hAnsi="Times New Roman" w:cs="Times New Roman"/>
            <w:bCs/>
            <w:sz w:val="24"/>
            <w:szCs w:val="24"/>
            <w:lang w:val="de-DE"/>
          </w:rPr>
          <w:delText>.</w:delText>
        </w:r>
        <w:r w:rsidR="0016615C" w:rsidRPr="00EA7712" w:rsidDel="00EA7712">
          <w:rPr>
            <w:rFonts w:ascii="Times New Roman" w:hAnsi="Times New Roman" w:cs="Times New Roman"/>
            <w:bCs/>
            <w:sz w:val="24"/>
            <w:szCs w:val="24"/>
            <w:rPrChange w:id="241" w:author="Uvarovohk" w:date="2023-01-12T15:50:00Z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rPrChange>
          </w:rPr>
          <w:delText xml:space="preserve"> </w:delText>
        </w:r>
        <w:r w:rsidR="0016615C" w:rsidRPr="0016615C" w:rsidDel="00EA7712">
          <w:rPr>
            <w:rFonts w:ascii="Times New Roman" w:hAnsi="Times New Roman" w:cs="Times New Roman"/>
            <w:bCs/>
            <w:sz w:val="24"/>
            <w:szCs w:val="24"/>
            <w:lang w:val="de-DE"/>
          </w:rPr>
          <w:delText>Jahrhundert und neue Technologien</w:delText>
        </w:r>
        <w:r w:rsidRPr="00EA7712" w:rsidDel="00EA7712">
          <w:rPr>
            <w:rFonts w:ascii="Times New Roman" w:hAnsi="Times New Roman" w:cs="Times New Roman"/>
            <w:bCs/>
            <w:sz w:val="24"/>
            <w:szCs w:val="24"/>
            <w:lang w:eastAsia="zh-CN"/>
            <w:rPrChange w:id="242" w:author="Uvarovohk" w:date="2023-01-12T15:50:00Z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rPrChange>
          </w:rPr>
          <w:delText xml:space="preserve">. </w:delText>
        </w:r>
      </w:del>
    </w:p>
    <w:p w:rsidR="00113449" w:rsidRPr="0016615C" w:rsidDel="00EA7712" w:rsidRDefault="00113449" w:rsidP="00EA7712">
      <w:pPr>
        <w:pStyle w:val="a3"/>
        <w:rPr>
          <w:del w:id="243" w:author="Uvarovohk" w:date="2023-01-12T15:50:00Z"/>
          <w:rFonts w:ascii="Times New Roman" w:hAnsi="Times New Roman" w:cs="Times New Roman"/>
          <w:sz w:val="24"/>
          <w:szCs w:val="24"/>
          <w:lang w:eastAsia="zh-CN"/>
        </w:rPr>
      </w:pPr>
      <w:del w:id="244" w:author="Uvarovohk" w:date="2023-01-12T15:50:00Z">
        <w:r w:rsidRPr="0016615C" w:rsidDel="00EA7712">
          <w:rPr>
            <w:rFonts w:ascii="Times New Roman" w:hAnsi="Times New Roman" w:cs="Times New Roman"/>
            <w:sz w:val="24"/>
            <w:szCs w:val="24"/>
            <w:lang w:eastAsia="zh-CN"/>
          </w:rPr>
          <w:delText xml:space="preserve">Раздел </w:delText>
        </w:r>
      </w:del>
      <w:del w:id="245" w:author="Uvarovohk" w:date="2022-12-27T10:16:00Z">
        <w:r w:rsidRPr="0016615C" w:rsidDel="00C21C44">
          <w:rPr>
            <w:rFonts w:ascii="Times New Roman" w:hAnsi="Times New Roman" w:cs="Times New Roman"/>
            <w:sz w:val="24"/>
            <w:szCs w:val="24"/>
            <w:lang w:eastAsia="zh-CN"/>
          </w:rPr>
          <w:delText>8</w:delText>
        </w:r>
      </w:del>
      <w:del w:id="246" w:author="Uvarovohk" w:date="2023-01-12T15:50:00Z">
        <w:r w:rsidR="00351415" w:rsidRPr="0016615C" w:rsidDel="00EA7712">
          <w:rPr>
            <w:rFonts w:ascii="Times New Roman" w:hAnsi="Times New Roman" w:cs="Times New Roman"/>
            <w:sz w:val="24"/>
            <w:szCs w:val="24"/>
            <w:lang w:eastAsia="zh-CN"/>
          </w:rPr>
          <w:delText>.</w:delText>
        </w:r>
        <w:r w:rsidRPr="0016615C" w:rsidDel="00EA7712">
          <w:rPr>
            <w:rFonts w:ascii="Times New Roman" w:hAnsi="Times New Roman" w:cs="Times New Roman"/>
            <w:sz w:val="24"/>
            <w:szCs w:val="24"/>
            <w:lang w:eastAsia="zh-CN"/>
          </w:rPr>
          <w:delText xml:space="preserve"> </w:delText>
        </w:r>
        <w:r w:rsidR="0016615C" w:rsidRPr="0016615C" w:rsidDel="00EA771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Техническое обслуживание</w:delText>
        </w:r>
        <w:r w:rsidR="0016615C" w:rsidDel="00EA771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 xml:space="preserve"> и ремонт электрических машин и </w:delText>
        </w:r>
        <w:r w:rsidR="0016615C" w:rsidRPr="0016615C" w:rsidDel="00EA771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пускорегулирующей аппаратуры</w:delText>
        </w:r>
        <w:r w:rsidRPr="0016615C" w:rsidDel="00EA7712">
          <w:rPr>
            <w:rFonts w:ascii="Times New Roman" w:hAnsi="Times New Roman" w:cs="Times New Roman"/>
            <w:sz w:val="24"/>
            <w:szCs w:val="24"/>
            <w:lang w:eastAsia="zh-CN"/>
          </w:rPr>
          <w:delText xml:space="preserve">.      </w:delText>
        </w:r>
      </w:del>
    </w:p>
    <w:p w:rsidR="00113449" w:rsidRPr="0016615C" w:rsidDel="00EA7712" w:rsidRDefault="00113449">
      <w:pPr>
        <w:pStyle w:val="a3"/>
        <w:rPr>
          <w:del w:id="247" w:author="Uvarovohk" w:date="2023-01-12T15:50:00Z"/>
          <w:rFonts w:ascii="Times New Roman" w:hAnsi="Times New Roman" w:cs="Times New Roman"/>
          <w:bCs/>
          <w:sz w:val="24"/>
          <w:szCs w:val="24"/>
          <w:lang w:eastAsia="zh-CN"/>
        </w:rPr>
        <w:pPrChange w:id="248" w:author="Uvarovohk" w:date="2022-12-27T10:10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249" w:author="Uvarovohk" w:date="2023-01-12T15:50:00Z"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Тема </w:delText>
        </w:r>
      </w:del>
      <w:del w:id="250" w:author="Uvarovohk" w:date="2022-12-27T10:17:00Z">
        <w:r w:rsidRPr="0016615C" w:rsidDel="00C21C44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8.1</w:delText>
        </w:r>
      </w:del>
      <w:del w:id="251" w:author="Uvarovohk" w:date="2023-01-12T15:50:00Z">
        <w:r w:rsid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 </w:delText>
        </w:r>
        <w:r w:rsidR="0016615C" w:rsidRPr="0016615C" w:rsidDel="00EA771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Электрические машины</w:delText>
        </w:r>
        <w:r w:rsidR="00351415"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113449" w:rsidRPr="0016615C" w:rsidDel="00EA7712" w:rsidRDefault="00113449">
      <w:pPr>
        <w:pStyle w:val="a3"/>
        <w:rPr>
          <w:del w:id="252" w:author="Uvarovohk" w:date="2023-01-12T15:50:00Z"/>
          <w:rFonts w:ascii="Times New Roman" w:hAnsi="Times New Roman" w:cs="Times New Roman"/>
          <w:bCs/>
          <w:sz w:val="24"/>
          <w:szCs w:val="24"/>
          <w:lang w:eastAsia="zh-CN"/>
        </w:rPr>
        <w:pPrChange w:id="253" w:author="Uvarovohk" w:date="2022-12-27T10:10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del w:id="254" w:author="Uvarovohk" w:date="2023-01-12T15:50:00Z"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Тема </w:delText>
        </w:r>
      </w:del>
      <w:del w:id="255" w:author="Uvarovohk" w:date="2022-12-27T10:17:00Z">
        <w:r w:rsidRPr="0016615C" w:rsidDel="00C21C44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8.2</w:delText>
        </w:r>
      </w:del>
      <w:del w:id="256" w:author="Uvarovohk" w:date="2023-01-12T15:50:00Z">
        <w:r w:rsid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  <w:r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 xml:space="preserve"> </w:delText>
        </w:r>
        <w:r w:rsidR="0016615C" w:rsidRPr="0016615C" w:rsidDel="00EA771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Пускорегулирующая аппаратура</w:delText>
        </w:r>
        <w:r w:rsidR="00351415" w:rsidRPr="0016615C" w:rsidDel="00EA7712">
          <w:rPr>
            <w:rFonts w:ascii="Times New Roman" w:hAnsi="Times New Roman" w:cs="Times New Roman"/>
            <w:bCs/>
            <w:sz w:val="24"/>
            <w:szCs w:val="24"/>
            <w:lang w:eastAsia="zh-CN"/>
          </w:rPr>
          <w:delText>.</w:delText>
        </w:r>
      </w:del>
    </w:p>
    <w:p w:rsidR="008C1D58" w:rsidRPr="0016615C" w:rsidDel="00EA7712" w:rsidRDefault="00EA7712">
      <w:pPr>
        <w:pStyle w:val="a3"/>
        <w:rPr>
          <w:del w:id="257" w:author="Uvarovohk" w:date="2023-01-12T15:51:00Z"/>
          <w:rFonts w:ascii="Times New Roman" w:hAnsi="Times New Roman" w:cs="Times New Roman"/>
          <w:sz w:val="24"/>
          <w:szCs w:val="24"/>
        </w:rPr>
        <w:pPrChange w:id="258" w:author="Uvarovohk" w:date="2022-12-27T10:10:00Z">
          <w:pPr>
            <w:spacing w:after="0" w:line="240" w:lineRule="auto"/>
          </w:pPr>
        </w:pPrChange>
      </w:pPr>
      <w:ins w:id="259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Раздел 3 Страны.</w:t>
        </w:r>
      </w:ins>
    </w:p>
    <w:p w:rsidR="008C1D58" w:rsidRDefault="008C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260" w:author="Uvarovohk" w:date="2022-12-27T10:10:00Z">
          <w:pPr>
            <w:spacing w:after="0" w:line="240" w:lineRule="auto"/>
          </w:pPr>
        </w:pPrChange>
      </w:pPr>
    </w:p>
    <w:p w:rsidR="00EA7712" w:rsidRPr="00EA7712" w:rsidRDefault="00EA7712" w:rsidP="00EA7712">
      <w:pPr>
        <w:spacing w:after="0" w:line="240" w:lineRule="auto"/>
        <w:jc w:val="both"/>
        <w:rPr>
          <w:ins w:id="261" w:author="Uvarovohk" w:date="2023-01-12T15:51:00Z"/>
          <w:rFonts w:ascii="Times New Roman" w:hAnsi="Times New Roman" w:cs="Times New Roman"/>
          <w:sz w:val="24"/>
          <w:szCs w:val="24"/>
        </w:rPr>
      </w:pPr>
      <w:ins w:id="262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Тема 3.1 США.</w:t>
        </w:r>
      </w:ins>
    </w:p>
    <w:p w:rsidR="00EA7712" w:rsidRPr="00EA7712" w:rsidRDefault="00EA7712" w:rsidP="00EA7712">
      <w:pPr>
        <w:spacing w:after="0" w:line="240" w:lineRule="auto"/>
        <w:jc w:val="both"/>
        <w:rPr>
          <w:ins w:id="263" w:author="Uvarovohk" w:date="2023-01-12T15:51:00Z"/>
          <w:rFonts w:ascii="Times New Roman" w:hAnsi="Times New Roman" w:cs="Times New Roman"/>
          <w:sz w:val="24"/>
          <w:szCs w:val="24"/>
        </w:rPr>
      </w:pPr>
      <w:ins w:id="264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Тема 3.2 Соединенное королевство Великобритании и Северной Ирландии.</w:t>
        </w:r>
      </w:ins>
    </w:p>
    <w:p w:rsidR="00EA7712" w:rsidRPr="00EA7712" w:rsidRDefault="00EA7712" w:rsidP="00EA7712">
      <w:pPr>
        <w:spacing w:after="0" w:line="240" w:lineRule="auto"/>
        <w:jc w:val="both"/>
        <w:rPr>
          <w:ins w:id="265" w:author="Uvarovohk" w:date="2023-01-12T15:51:00Z"/>
          <w:rFonts w:ascii="Times New Roman" w:hAnsi="Times New Roman" w:cs="Times New Roman"/>
          <w:sz w:val="24"/>
          <w:szCs w:val="24"/>
        </w:rPr>
      </w:pPr>
      <w:ins w:id="266" w:author="Uvarovohk" w:date="2023-01-12T15:51:00Z">
        <w:r w:rsidRPr="00EA7712">
          <w:rPr>
            <w:rFonts w:ascii="Times New Roman" w:hAnsi="Times New Roman" w:cs="Times New Roman"/>
            <w:sz w:val="24"/>
            <w:szCs w:val="24"/>
          </w:rPr>
          <w:t>Тема 3.3 Российская Федерация.</w:t>
        </w:r>
      </w:ins>
    </w:p>
    <w:p w:rsidR="000F24EF" w:rsidRDefault="00EA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267" w:author="Uvarovohk" w:date="2022-12-27T10:10:00Z">
          <w:pPr>
            <w:spacing w:after="0" w:line="240" w:lineRule="auto"/>
          </w:pPr>
        </w:pPrChange>
      </w:pPr>
      <w:ins w:id="268" w:author="Uvarovohk" w:date="2023-01-12T15:52:00Z">
        <w:r w:rsidRPr="00EA7712">
          <w:rPr>
            <w:rFonts w:ascii="Times New Roman" w:hAnsi="Times New Roman" w:cs="Times New Roman"/>
            <w:sz w:val="24"/>
            <w:szCs w:val="24"/>
          </w:rPr>
          <w:t>Раздел 4: Бухгалтерский учет.</w:t>
        </w:r>
      </w:ins>
    </w:p>
    <w:p w:rsidR="00EA7712" w:rsidRPr="00EA7712" w:rsidRDefault="00EA7712" w:rsidP="00EA7712">
      <w:pPr>
        <w:spacing w:after="0" w:line="240" w:lineRule="auto"/>
        <w:jc w:val="both"/>
        <w:rPr>
          <w:ins w:id="269" w:author="Uvarovohk" w:date="2023-01-12T15:52:00Z"/>
          <w:rFonts w:ascii="Times New Roman" w:hAnsi="Times New Roman" w:cs="Times New Roman"/>
          <w:sz w:val="24"/>
          <w:szCs w:val="24"/>
        </w:rPr>
      </w:pPr>
      <w:ins w:id="270" w:author="Uvarovohk" w:date="2023-01-12T15:52:00Z">
        <w:r w:rsidRPr="00EA7712">
          <w:rPr>
            <w:rFonts w:ascii="Times New Roman" w:hAnsi="Times New Roman" w:cs="Times New Roman"/>
            <w:sz w:val="24"/>
            <w:szCs w:val="24"/>
          </w:rPr>
          <w:t>Тема 4.1 Работа в бухгалтерии.</w:t>
        </w:r>
      </w:ins>
    </w:p>
    <w:p w:rsidR="00EA7712" w:rsidRPr="00EA7712" w:rsidRDefault="00EA7712" w:rsidP="00EA7712">
      <w:pPr>
        <w:spacing w:after="0" w:line="240" w:lineRule="auto"/>
        <w:jc w:val="both"/>
        <w:rPr>
          <w:ins w:id="271" w:author="Uvarovohk" w:date="2023-01-12T15:52:00Z"/>
          <w:rFonts w:ascii="Times New Roman" w:hAnsi="Times New Roman" w:cs="Times New Roman"/>
          <w:sz w:val="24"/>
          <w:szCs w:val="24"/>
        </w:rPr>
      </w:pPr>
      <w:ins w:id="272" w:author="Uvarovohk" w:date="2023-01-12T15:52:00Z">
        <w:r w:rsidRPr="00EA7712">
          <w:rPr>
            <w:rFonts w:ascii="Times New Roman" w:hAnsi="Times New Roman" w:cs="Times New Roman"/>
            <w:sz w:val="24"/>
            <w:szCs w:val="24"/>
          </w:rPr>
          <w:t>Тема 4.2 Финансовая отчетность.</w:t>
        </w:r>
      </w:ins>
    </w:p>
    <w:p w:rsidR="00EA7712" w:rsidRPr="00EA7712" w:rsidRDefault="00EA7712" w:rsidP="00EA7712">
      <w:pPr>
        <w:spacing w:after="0" w:line="240" w:lineRule="auto"/>
        <w:jc w:val="both"/>
        <w:rPr>
          <w:ins w:id="273" w:author="Uvarovohk" w:date="2023-01-12T15:52:00Z"/>
          <w:rFonts w:ascii="Times New Roman" w:hAnsi="Times New Roman" w:cs="Times New Roman"/>
          <w:sz w:val="24"/>
          <w:szCs w:val="24"/>
        </w:rPr>
      </w:pPr>
      <w:ins w:id="274" w:author="Uvarovohk" w:date="2023-01-12T15:52:00Z">
        <w:r w:rsidRPr="00EA7712">
          <w:rPr>
            <w:rFonts w:ascii="Times New Roman" w:hAnsi="Times New Roman" w:cs="Times New Roman"/>
            <w:sz w:val="24"/>
            <w:szCs w:val="24"/>
          </w:rPr>
          <w:t>Тема 4.3 Налоговый учет.</w:t>
        </w:r>
      </w:ins>
    </w:p>
    <w:p w:rsidR="00EA7712" w:rsidRPr="00EA7712" w:rsidRDefault="00EA7712" w:rsidP="00EA7712">
      <w:pPr>
        <w:spacing w:after="0" w:line="240" w:lineRule="auto"/>
        <w:jc w:val="both"/>
        <w:rPr>
          <w:ins w:id="275" w:author="Uvarovohk" w:date="2023-01-12T15:52:00Z"/>
          <w:rFonts w:ascii="Times New Roman" w:hAnsi="Times New Roman" w:cs="Times New Roman"/>
          <w:sz w:val="24"/>
          <w:szCs w:val="24"/>
        </w:rPr>
      </w:pPr>
      <w:ins w:id="276" w:author="Uvarovohk" w:date="2023-01-12T15:52:00Z">
        <w:r w:rsidRPr="00EA7712">
          <w:rPr>
            <w:rFonts w:ascii="Times New Roman" w:hAnsi="Times New Roman" w:cs="Times New Roman"/>
            <w:sz w:val="24"/>
            <w:szCs w:val="24"/>
          </w:rPr>
          <w:t>Тема 4.4 Управленческий учет.</w:t>
        </w:r>
      </w:ins>
    </w:p>
    <w:p w:rsidR="00EA7712" w:rsidRPr="00EA7712" w:rsidRDefault="00EA7712" w:rsidP="00EA7712">
      <w:pPr>
        <w:spacing w:after="0" w:line="240" w:lineRule="auto"/>
        <w:jc w:val="both"/>
        <w:rPr>
          <w:ins w:id="277" w:author="Uvarovohk" w:date="2023-01-12T15:52:00Z"/>
          <w:rFonts w:ascii="Times New Roman" w:hAnsi="Times New Roman" w:cs="Times New Roman"/>
          <w:sz w:val="24"/>
          <w:szCs w:val="24"/>
        </w:rPr>
      </w:pPr>
      <w:ins w:id="278" w:author="Uvarovohk" w:date="2023-01-12T15:52:00Z">
        <w:r w:rsidRPr="00EA7712">
          <w:rPr>
            <w:rFonts w:ascii="Times New Roman" w:hAnsi="Times New Roman" w:cs="Times New Roman"/>
            <w:sz w:val="24"/>
            <w:szCs w:val="24"/>
          </w:rPr>
          <w:t>Тема 5.5 Инвестиции</w:t>
        </w:r>
      </w:ins>
    </w:p>
    <w:p w:rsidR="00CC1F27" w:rsidRDefault="00CC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279" w:author="Uvarovohk" w:date="2022-12-27T10:10:00Z">
          <w:pPr>
            <w:spacing w:after="0" w:line="240" w:lineRule="auto"/>
          </w:pPr>
        </w:pPrChange>
      </w:pPr>
    </w:p>
    <w:p w:rsidR="00CC1F27" w:rsidRDefault="00CC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280" w:author="Uvarovohk" w:date="2022-12-27T10:10:00Z">
          <w:pPr>
            <w:spacing w:after="0" w:line="240" w:lineRule="auto"/>
          </w:pPr>
        </w:pPrChange>
      </w:pPr>
    </w:p>
    <w:p w:rsidR="00CC1F27" w:rsidRDefault="00CC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281" w:author="Uvarovohk" w:date="2022-12-27T10:10:00Z">
          <w:pPr>
            <w:spacing w:after="0" w:line="240" w:lineRule="auto"/>
          </w:pPr>
        </w:pPrChange>
      </w:pPr>
    </w:p>
    <w:p w:rsidR="00CC1F27" w:rsidRDefault="00CC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282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83" w:author="Uvarovohk" w:date="2023-01-12T15:57:00Z"/>
          <w:rFonts w:ascii="Times New Roman" w:hAnsi="Times New Roman" w:cs="Times New Roman"/>
          <w:sz w:val="24"/>
          <w:szCs w:val="24"/>
        </w:rPr>
        <w:pPrChange w:id="284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85" w:author="Uvarovohk" w:date="2023-01-12T15:57:00Z"/>
          <w:rFonts w:ascii="Times New Roman" w:hAnsi="Times New Roman" w:cs="Times New Roman"/>
          <w:sz w:val="24"/>
          <w:szCs w:val="24"/>
        </w:rPr>
        <w:pPrChange w:id="286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87" w:author="Uvarovohk" w:date="2023-01-12T15:57:00Z"/>
          <w:rFonts w:ascii="Times New Roman" w:hAnsi="Times New Roman" w:cs="Times New Roman"/>
          <w:sz w:val="24"/>
          <w:szCs w:val="24"/>
        </w:rPr>
        <w:pPrChange w:id="288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89" w:author="Uvarovohk" w:date="2023-01-12T15:57:00Z"/>
          <w:rFonts w:ascii="Times New Roman" w:hAnsi="Times New Roman" w:cs="Times New Roman"/>
          <w:sz w:val="24"/>
          <w:szCs w:val="24"/>
        </w:rPr>
        <w:pPrChange w:id="290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91" w:author="Uvarovohk" w:date="2023-01-12T15:57:00Z"/>
          <w:rFonts w:ascii="Times New Roman" w:hAnsi="Times New Roman" w:cs="Times New Roman"/>
          <w:sz w:val="24"/>
          <w:szCs w:val="24"/>
        </w:rPr>
        <w:pPrChange w:id="292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93" w:author="Uvarovohk" w:date="2023-01-12T15:57:00Z"/>
          <w:rFonts w:ascii="Times New Roman" w:hAnsi="Times New Roman" w:cs="Times New Roman"/>
          <w:sz w:val="24"/>
          <w:szCs w:val="24"/>
        </w:rPr>
        <w:pPrChange w:id="294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95" w:author="Uvarovohk" w:date="2023-01-12T15:57:00Z"/>
          <w:rFonts w:ascii="Times New Roman" w:hAnsi="Times New Roman" w:cs="Times New Roman"/>
          <w:sz w:val="24"/>
          <w:szCs w:val="24"/>
        </w:rPr>
        <w:pPrChange w:id="296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97" w:author="Uvarovohk" w:date="2023-01-12T15:57:00Z"/>
          <w:rFonts w:ascii="Times New Roman" w:hAnsi="Times New Roman" w:cs="Times New Roman"/>
          <w:sz w:val="24"/>
          <w:szCs w:val="24"/>
        </w:rPr>
        <w:pPrChange w:id="298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299" w:author="Uvarovohk" w:date="2023-01-12T15:57:00Z"/>
          <w:rFonts w:ascii="Times New Roman" w:hAnsi="Times New Roman" w:cs="Times New Roman"/>
          <w:sz w:val="24"/>
          <w:szCs w:val="24"/>
        </w:rPr>
        <w:pPrChange w:id="300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301" w:author="Uvarovohk" w:date="2023-01-12T15:57:00Z"/>
          <w:rFonts w:ascii="Times New Roman" w:hAnsi="Times New Roman" w:cs="Times New Roman"/>
          <w:sz w:val="24"/>
          <w:szCs w:val="24"/>
        </w:rPr>
        <w:pPrChange w:id="302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303" w:author="Uvarovohk" w:date="2023-01-12T15:57:00Z"/>
          <w:rFonts w:ascii="Times New Roman" w:hAnsi="Times New Roman" w:cs="Times New Roman"/>
          <w:sz w:val="24"/>
          <w:szCs w:val="24"/>
        </w:rPr>
        <w:pPrChange w:id="304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305" w:author="Uvarovohk" w:date="2023-01-12T15:57:00Z"/>
          <w:rFonts w:ascii="Times New Roman" w:hAnsi="Times New Roman" w:cs="Times New Roman"/>
          <w:sz w:val="24"/>
          <w:szCs w:val="24"/>
        </w:rPr>
        <w:pPrChange w:id="306" w:author="Uvarovohk" w:date="2022-12-27T10:10:00Z">
          <w:pPr>
            <w:spacing w:after="0" w:line="240" w:lineRule="auto"/>
          </w:pPr>
        </w:pPrChange>
      </w:pPr>
    </w:p>
    <w:p w:rsidR="00CC1F27" w:rsidDel="002D134A" w:rsidRDefault="00CC1F27">
      <w:pPr>
        <w:spacing w:after="0" w:line="240" w:lineRule="auto"/>
        <w:jc w:val="both"/>
        <w:rPr>
          <w:del w:id="307" w:author="Uvarovohk" w:date="2023-01-12T15:57:00Z"/>
          <w:rFonts w:ascii="Times New Roman" w:hAnsi="Times New Roman" w:cs="Times New Roman"/>
          <w:sz w:val="24"/>
          <w:szCs w:val="24"/>
        </w:rPr>
        <w:pPrChange w:id="308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09" w:author="Uvarovohk" w:date="2022-12-27T10:17:00Z"/>
          <w:rFonts w:ascii="Times New Roman" w:hAnsi="Times New Roman" w:cs="Times New Roman"/>
          <w:sz w:val="24"/>
          <w:szCs w:val="24"/>
        </w:rPr>
        <w:pPrChange w:id="310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11" w:author="Uvarovohk" w:date="2022-12-27T10:17:00Z"/>
          <w:rFonts w:ascii="Times New Roman" w:hAnsi="Times New Roman" w:cs="Times New Roman"/>
          <w:sz w:val="24"/>
          <w:szCs w:val="24"/>
        </w:rPr>
        <w:pPrChange w:id="312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13" w:author="Uvarovohk" w:date="2022-12-27T10:17:00Z"/>
          <w:rFonts w:ascii="Times New Roman" w:hAnsi="Times New Roman" w:cs="Times New Roman"/>
          <w:sz w:val="24"/>
          <w:szCs w:val="24"/>
        </w:rPr>
        <w:pPrChange w:id="314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15" w:author="Uvarovohk" w:date="2022-12-27T10:17:00Z"/>
          <w:rFonts w:ascii="Times New Roman" w:hAnsi="Times New Roman" w:cs="Times New Roman"/>
          <w:sz w:val="24"/>
          <w:szCs w:val="24"/>
        </w:rPr>
        <w:pPrChange w:id="316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17" w:author="Uvarovohk" w:date="2022-12-27T10:17:00Z"/>
          <w:rFonts w:ascii="Times New Roman" w:hAnsi="Times New Roman" w:cs="Times New Roman"/>
          <w:sz w:val="24"/>
          <w:szCs w:val="24"/>
        </w:rPr>
        <w:pPrChange w:id="318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19" w:author="Uvarovohk" w:date="2022-12-27T10:17:00Z"/>
          <w:rFonts w:ascii="Times New Roman" w:hAnsi="Times New Roman" w:cs="Times New Roman"/>
          <w:sz w:val="24"/>
          <w:szCs w:val="24"/>
        </w:rPr>
        <w:pPrChange w:id="320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21" w:author="Uvarovohk" w:date="2022-12-27T10:17:00Z"/>
          <w:rFonts w:ascii="Times New Roman" w:hAnsi="Times New Roman" w:cs="Times New Roman"/>
          <w:sz w:val="24"/>
          <w:szCs w:val="24"/>
        </w:rPr>
        <w:pPrChange w:id="322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23" w:author="Uvarovohk" w:date="2022-12-27T10:17:00Z"/>
          <w:rFonts w:ascii="Times New Roman" w:hAnsi="Times New Roman" w:cs="Times New Roman"/>
          <w:sz w:val="24"/>
          <w:szCs w:val="24"/>
        </w:rPr>
        <w:pPrChange w:id="324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25" w:author="Uvarovohk" w:date="2022-12-27T10:17:00Z"/>
          <w:rFonts w:ascii="Times New Roman" w:hAnsi="Times New Roman" w:cs="Times New Roman"/>
          <w:sz w:val="24"/>
          <w:szCs w:val="24"/>
        </w:rPr>
        <w:pPrChange w:id="326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27" w:author="Uvarovohk" w:date="2022-12-27T10:17:00Z"/>
          <w:rFonts w:ascii="Times New Roman" w:hAnsi="Times New Roman" w:cs="Times New Roman"/>
          <w:sz w:val="24"/>
          <w:szCs w:val="24"/>
        </w:rPr>
        <w:pPrChange w:id="328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29" w:author="Uvarovohk" w:date="2022-12-27T10:17:00Z"/>
          <w:rFonts w:ascii="Times New Roman" w:hAnsi="Times New Roman" w:cs="Times New Roman"/>
          <w:sz w:val="24"/>
          <w:szCs w:val="24"/>
        </w:rPr>
        <w:pPrChange w:id="330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31" w:author="Uvarovohk" w:date="2022-12-27T10:17:00Z"/>
          <w:rFonts w:ascii="Times New Roman" w:hAnsi="Times New Roman" w:cs="Times New Roman"/>
          <w:sz w:val="24"/>
          <w:szCs w:val="24"/>
        </w:rPr>
        <w:pPrChange w:id="332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33" w:author="Uvarovohk" w:date="2022-12-27T10:17:00Z"/>
          <w:rFonts w:ascii="Times New Roman" w:hAnsi="Times New Roman" w:cs="Times New Roman"/>
          <w:sz w:val="24"/>
          <w:szCs w:val="24"/>
        </w:rPr>
        <w:pPrChange w:id="334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35" w:author="Uvarovohk" w:date="2022-12-27T10:17:00Z"/>
          <w:rFonts w:ascii="Times New Roman" w:hAnsi="Times New Roman" w:cs="Times New Roman"/>
          <w:sz w:val="24"/>
          <w:szCs w:val="24"/>
        </w:rPr>
        <w:pPrChange w:id="336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37" w:author="Uvarovohk" w:date="2022-12-27T10:17:00Z"/>
          <w:rFonts w:ascii="Times New Roman" w:hAnsi="Times New Roman" w:cs="Times New Roman"/>
          <w:sz w:val="24"/>
          <w:szCs w:val="24"/>
        </w:rPr>
        <w:pPrChange w:id="338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39" w:author="Uvarovohk" w:date="2022-12-27T10:17:00Z"/>
          <w:rFonts w:ascii="Times New Roman" w:hAnsi="Times New Roman" w:cs="Times New Roman"/>
          <w:sz w:val="24"/>
          <w:szCs w:val="24"/>
        </w:rPr>
        <w:pPrChange w:id="340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>
      <w:pPr>
        <w:spacing w:after="0" w:line="240" w:lineRule="auto"/>
        <w:jc w:val="both"/>
        <w:rPr>
          <w:del w:id="341" w:author="Uvarovohk" w:date="2022-12-27T10:17:00Z"/>
          <w:rFonts w:ascii="Times New Roman" w:hAnsi="Times New Roman" w:cs="Times New Roman"/>
          <w:sz w:val="24"/>
          <w:szCs w:val="24"/>
        </w:rPr>
        <w:pPrChange w:id="342" w:author="Uvarovohk" w:date="2022-12-27T10:10:00Z">
          <w:pPr>
            <w:spacing w:after="0" w:line="240" w:lineRule="auto"/>
          </w:pPr>
        </w:pPrChange>
      </w:pPr>
    </w:p>
    <w:p w:rsidR="00CC1F27" w:rsidDel="00C21C44" w:rsidRDefault="00CC1F27" w:rsidP="00113449">
      <w:pPr>
        <w:spacing w:after="0" w:line="240" w:lineRule="auto"/>
        <w:rPr>
          <w:del w:id="343" w:author="Uvarovohk" w:date="2022-12-27T10:17:00Z"/>
          <w:rFonts w:ascii="Times New Roman" w:hAnsi="Times New Roman" w:cs="Times New Roman"/>
          <w:sz w:val="24"/>
          <w:szCs w:val="24"/>
        </w:rPr>
      </w:pPr>
    </w:p>
    <w:p w:rsidR="00CC1F27" w:rsidDel="00C21C44" w:rsidRDefault="00CC1F27" w:rsidP="00113449">
      <w:pPr>
        <w:spacing w:after="0" w:line="240" w:lineRule="auto"/>
        <w:rPr>
          <w:del w:id="344" w:author="Uvarovohk" w:date="2022-12-27T10:17:00Z"/>
          <w:rFonts w:ascii="Times New Roman" w:hAnsi="Times New Roman" w:cs="Times New Roman"/>
          <w:sz w:val="24"/>
          <w:szCs w:val="24"/>
        </w:rPr>
      </w:pPr>
    </w:p>
    <w:p w:rsidR="00CC1F27" w:rsidDel="00C21C44" w:rsidRDefault="00CC1F27" w:rsidP="00113449">
      <w:pPr>
        <w:spacing w:after="0" w:line="240" w:lineRule="auto"/>
        <w:rPr>
          <w:del w:id="345" w:author="Uvarovohk" w:date="2022-12-27T10:17:00Z"/>
          <w:rFonts w:ascii="Times New Roman" w:hAnsi="Times New Roman" w:cs="Times New Roman"/>
          <w:sz w:val="24"/>
          <w:szCs w:val="24"/>
        </w:rPr>
      </w:pPr>
    </w:p>
    <w:p w:rsidR="000F24EF" w:rsidDel="00C21C44" w:rsidRDefault="000F24EF" w:rsidP="00113449">
      <w:pPr>
        <w:spacing w:after="0" w:line="240" w:lineRule="auto"/>
        <w:rPr>
          <w:del w:id="346" w:author="Uvarovohk" w:date="2022-12-27T10:17:00Z"/>
          <w:rFonts w:ascii="Times New Roman" w:hAnsi="Times New Roman" w:cs="Times New Roman"/>
          <w:sz w:val="24"/>
          <w:szCs w:val="24"/>
        </w:rPr>
      </w:pPr>
    </w:p>
    <w:p w:rsidR="000F24EF" w:rsidDel="00C21C44" w:rsidRDefault="000F24EF" w:rsidP="00113449">
      <w:pPr>
        <w:spacing w:after="0" w:line="240" w:lineRule="auto"/>
        <w:rPr>
          <w:del w:id="347" w:author="Uvarovohk" w:date="2022-12-27T10:17:00Z"/>
          <w:rFonts w:ascii="Times New Roman" w:hAnsi="Times New Roman" w:cs="Times New Roman"/>
          <w:sz w:val="24"/>
          <w:szCs w:val="24"/>
        </w:rPr>
      </w:pPr>
    </w:p>
    <w:p w:rsidR="000F24EF" w:rsidDel="00C21C44" w:rsidRDefault="000F24EF" w:rsidP="00113449">
      <w:pPr>
        <w:spacing w:after="0" w:line="240" w:lineRule="auto"/>
        <w:rPr>
          <w:del w:id="348" w:author="Uvarovohk" w:date="2022-12-27T10:17:00Z"/>
          <w:rFonts w:ascii="Times New Roman" w:hAnsi="Times New Roman" w:cs="Times New Roman"/>
          <w:sz w:val="24"/>
          <w:szCs w:val="24"/>
        </w:rPr>
      </w:pPr>
    </w:p>
    <w:p w:rsidR="008C1D58" w:rsidDel="00C21C44" w:rsidRDefault="008C1D58" w:rsidP="00113449">
      <w:pPr>
        <w:spacing w:after="0" w:line="240" w:lineRule="auto"/>
        <w:rPr>
          <w:del w:id="349" w:author="Uvarovohk" w:date="2022-12-27T10:17:00Z"/>
          <w:rFonts w:ascii="Times New Roman" w:hAnsi="Times New Roman" w:cs="Times New Roman"/>
          <w:sz w:val="24"/>
          <w:szCs w:val="24"/>
        </w:rPr>
      </w:pPr>
    </w:p>
    <w:p w:rsidR="008C1D58" w:rsidRDefault="008C1D58" w:rsidP="008C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F458A" w:rsidRPr="00996C87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8C1D58" w:rsidRPr="007A19E7" w:rsidRDefault="008C1D58" w:rsidP="008C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E7">
        <w:rPr>
          <w:rFonts w:ascii="Times New Roman" w:hAnsi="Times New Roman" w:cs="Times New Roman"/>
          <w:sz w:val="28"/>
          <w:szCs w:val="28"/>
        </w:rPr>
        <w:t>ОГСЭ.0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F96EC6" w:rsidRDefault="00F96EC6">
      <w:pPr>
        <w:pStyle w:val="a3"/>
        <w:spacing w:after="0" w:line="240" w:lineRule="auto"/>
        <w:ind w:left="0"/>
        <w:jc w:val="center"/>
        <w:rPr>
          <w:ins w:id="350" w:author="Uvarovohk" w:date="2023-01-12T16:04:00Z"/>
          <w:rFonts w:ascii="Times New Roman" w:hAnsi="Times New Roman" w:cs="Times New Roman"/>
          <w:sz w:val="24"/>
          <w:szCs w:val="24"/>
        </w:rPr>
        <w:pPrChange w:id="351" w:author="Uvarovohk" w:date="2023-01-12T16:04:00Z">
          <w:pPr>
            <w:pStyle w:val="a3"/>
            <w:spacing w:after="0" w:line="240" w:lineRule="auto"/>
            <w:ind w:left="840"/>
          </w:pPr>
        </w:pPrChange>
      </w:pPr>
      <w:ins w:id="352" w:author="Uvarovohk" w:date="2023-01-12T16:04:00Z">
        <w:r w:rsidRPr="00F96EC6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CC1F27" w:rsidDel="00B022F5" w:rsidRDefault="00CC1F27">
      <w:pPr>
        <w:spacing w:after="0" w:line="240" w:lineRule="auto"/>
        <w:jc w:val="center"/>
        <w:rPr>
          <w:del w:id="353" w:author="Uvarovohk" w:date="2022-12-27T10:17:00Z"/>
          <w:rFonts w:ascii="Times New Roman" w:hAnsi="Times New Roman" w:cs="Times New Roman"/>
          <w:sz w:val="24"/>
          <w:szCs w:val="24"/>
        </w:rPr>
      </w:pPr>
      <w:del w:id="354" w:author="Uvarovohk" w:date="2022-12-27T10:17:00Z">
        <w:r w:rsidRPr="00A55BF3" w:rsidDel="00B022F5">
          <w:rPr>
            <w:rFonts w:ascii="Times New Roman" w:hAnsi="Times New Roman" w:cs="Times New Roman"/>
            <w:sz w:val="24"/>
            <w:szCs w:val="24"/>
          </w:rPr>
          <w:delText>13.02.11 Техническая эксплуатация и обслуживание электрического и электромеханического оборудования (по отраслям)</w:delText>
        </w:r>
      </w:del>
    </w:p>
    <w:p w:rsidR="000F24EF" w:rsidRPr="000F24EF" w:rsidRDefault="000F24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pPrChange w:id="355" w:author="Uvarovohk" w:date="2023-01-12T16:04:00Z">
          <w:pPr>
            <w:pStyle w:val="a3"/>
            <w:spacing w:after="0" w:line="240" w:lineRule="auto"/>
            <w:ind w:left="840"/>
          </w:pPr>
        </w:pPrChange>
      </w:pPr>
    </w:p>
    <w:p w:rsidR="008C1D58" w:rsidRPr="008D0C84" w:rsidRDefault="008C1D58" w:rsidP="008D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84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8C1D58" w:rsidRDefault="008C1D58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447886">
        <w:rPr>
          <w:rFonts w:ascii="Times New Roman" w:hAnsi="Times New Roman" w:cs="Times New Roman"/>
          <w:sz w:val="24"/>
          <w:szCs w:val="24"/>
        </w:rPr>
        <w:t>ОГСЭ.0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общий гуманитарный и социально-экономический цикл учебного плана программы подготовки специалистов среднего звена, реализуемой по специальности: </w:t>
      </w:r>
      <w:ins w:id="356" w:author="Uvarovohk" w:date="2023-01-12T16:04:00Z">
        <w:r w:rsidR="00F96EC6" w:rsidRPr="00F96EC6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357" w:author="Uvarovohk" w:date="2022-12-27T10:18:00Z">
        <w:r w:rsidR="00CC1F27" w:rsidRPr="00CC1F27" w:rsidDel="00B022F5">
          <w:rPr>
            <w:rFonts w:ascii="Times New Roman" w:hAnsi="Times New Roman" w:cs="Times New Roman"/>
            <w:sz w:val="24"/>
            <w:szCs w:val="24"/>
          </w:rPr>
          <w:delText>13.02.11 Техническая эксплуатация и обслуживание электрического и электромеханического оборудования (по отраслям)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0F24EF" w:rsidRPr="00996C87" w:rsidRDefault="000F24EF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D58" w:rsidRPr="008D0C84" w:rsidRDefault="008C1D58" w:rsidP="008D0C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84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8D0C84" w:rsidRPr="008D0C84" w:rsidRDefault="008C1D58" w:rsidP="008D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C84"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освоения дисциплины «</w:t>
      </w:r>
      <w:r w:rsidR="00D54D37" w:rsidRPr="00447886">
        <w:rPr>
          <w:rFonts w:ascii="Times New Roman" w:hAnsi="Times New Roman" w:cs="Times New Roman"/>
          <w:sz w:val="24"/>
          <w:szCs w:val="24"/>
        </w:rPr>
        <w:t>ОГСЭ.0</w:t>
      </w:r>
      <w:r w:rsidR="00D54D37">
        <w:rPr>
          <w:rFonts w:ascii="Times New Roman" w:hAnsi="Times New Roman" w:cs="Times New Roman"/>
          <w:sz w:val="24"/>
          <w:szCs w:val="24"/>
        </w:rPr>
        <w:t>4</w:t>
      </w:r>
      <w:r w:rsidR="00D54D37" w:rsidRPr="00447886">
        <w:rPr>
          <w:rFonts w:ascii="Times New Roman" w:hAnsi="Times New Roman" w:cs="Times New Roman"/>
          <w:sz w:val="24"/>
          <w:szCs w:val="24"/>
        </w:rPr>
        <w:t xml:space="preserve"> </w:t>
      </w:r>
      <w:r w:rsidR="00D54D37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8D0C84"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8D0C84" w:rsidRPr="008D0C84" w:rsidRDefault="008D0C84" w:rsidP="008D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теоретических п</w:t>
      </w:r>
      <w:r w:rsidR="00D5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редставлений о роли физического 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 в развитии личности и п</w:t>
      </w:r>
      <w:r w:rsidR="00D5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одготовке её к профессиональной 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деятельности;</w:t>
      </w:r>
    </w:p>
    <w:p w:rsidR="008D0C84" w:rsidRPr="008D0C84" w:rsidRDefault="008D0C84" w:rsidP="008D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мотивационно-цен</w:t>
      </w:r>
      <w:r w:rsidR="00D5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ностного отношения к физической 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культуре, установке на здоровый образ жизни, самосовершенствования;</w:t>
      </w:r>
    </w:p>
    <w:p w:rsidR="008D0C84" w:rsidRPr="008D0C84" w:rsidRDefault="008D0C84" w:rsidP="00D81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практических представлений о роли физи</w:t>
      </w:r>
      <w:r w:rsidR="00D5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ческой культуры </w:t>
      </w:r>
      <w:r w:rsidR="00D81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владении 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системой практических у</w:t>
      </w:r>
      <w:r w:rsidR="00D5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мений и навыков, обеспечивающих 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качественное выполнение профессиональных</w:t>
      </w:r>
      <w:r w:rsidR="00D5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задач, сохранение и укрепление 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здоровья, психического благополучия;</w:t>
      </w:r>
    </w:p>
    <w:p w:rsidR="008D0C84" w:rsidRPr="008D0C84" w:rsidRDefault="008D0C84" w:rsidP="00D54D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дисциплины «</w:t>
      </w:r>
      <w:r w:rsidR="00D54D37" w:rsidRPr="00447886">
        <w:rPr>
          <w:rFonts w:ascii="Times New Roman" w:hAnsi="Times New Roman" w:cs="Times New Roman"/>
          <w:sz w:val="24"/>
          <w:szCs w:val="24"/>
        </w:rPr>
        <w:t>ОГСЭ.0</w:t>
      </w:r>
      <w:r w:rsidR="00D54D37">
        <w:rPr>
          <w:rFonts w:ascii="Times New Roman" w:hAnsi="Times New Roman" w:cs="Times New Roman"/>
          <w:sz w:val="24"/>
          <w:szCs w:val="24"/>
        </w:rPr>
        <w:t>4</w:t>
      </w:r>
      <w:r w:rsidR="00D54D37" w:rsidRPr="00447886">
        <w:rPr>
          <w:rFonts w:ascii="Times New Roman" w:hAnsi="Times New Roman" w:cs="Times New Roman"/>
          <w:sz w:val="24"/>
          <w:szCs w:val="24"/>
        </w:rPr>
        <w:t xml:space="preserve"> </w:t>
      </w:r>
      <w:r w:rsidR="00D54D37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8D0C84" w:rsidRPr="008D0C84" w:rsidRDefault="008D0C84" w:rsidP="008D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физических основных каче</w:t>
      </w:r>
      <w:r w:rsidR="00D54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 - силы, быстроты, ловкости, 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выносливости;</w:t>
      </w:r>
    </w:p>
    <w:p w:rsidR="008D0C84" w:rsidRPr="008D0C84" w:rsidRDefault="008D0C84" w:rsidP="008D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укрепление здоровья организма человека;</w:t>
      </w:r>
    </w:p>
    <w:p w:rsidR="008D0C84" w:rsidRPr="008D0C84" w:rsidRDefault="008D0C84" w:rsidP="008D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подготовка к профессиональной деятельности;</w:t>
      </w:r>
    </w:p>
    <w:p w:rsidR="008C1D58" w:rsidRDefault="008D0C84" w:rsidP="008D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воспитание морально-нравственных, духовных черт личности человека.</w:t>
      </w:r>
    </w:p>
    <w:p w:rsidR="008D0C84" w:rsidRPr="00996C87" w:rsidRDefault="008D0C84" w:rsidP="008D0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58" w:rsidRPr="00996C87" w:rsidRDefault="008D0C84" w:rsidP="008C1D5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1D58" w:rsidRPr="00996C87">
        <w:rPr>
          <w:rFonts w:ascii="Times New Roman" w:hAnsi="Times New Roman" w:cs="Times New Roman"/>
          <w:b/>
          <w:sz w:val="24"/>
          <w:szCs w:val="24"/>
        </w:rPr>
        <w:t xml:space="preserve"> Тре</w:t>
      </w:r>
      <w:r w:rsidR="008C1D58">
        <w:rPr>
          <w:rFonts w:ascii="Times New Roman" w:hAnsi="Times New Roman" w:cs="Times New Roman"/>
          <w:b/>
          <w:sz w:val="24"/>
          <w:szCs w:val="24"/>
        </w:rPr>
        <w:t>б</w:t>
      </w:r>
      <w:r w:rsidR="008C1D58"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8C1D58" w:rsidRPr="00996C87" w:rsidRDefault="008C1D58" w:rsidP="008C1D5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Pr="00447886">
        <w:rPr>
          <w:rFonts w:ascii="Times New Roman" w:hAnsi="Times New Roman" w:cs="Times New Roman"/>
          <w:sz w:val="24"/>
          <w:szCs w:val="24"/>
        </w:rPr>
        <w:t>ОГСЭ.0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8C1D58" w:rsidRPr="00996C87" w:rsidRDefault="008C1D58" w:rsidP="008C1D5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Общие:</w:t>
      </w:r>
      <w:r w:rsidRPr="00996C87">
        <w:rPr>
          <w:rFonts w:ascii="Times New Roman" w:hAnsi="Times New Roman" w:cs="Times New Roman"/>
          <w:sz w:val="24"/>
          <w:szCs w:val="24"/>
        </w:rPr>
        <w:t xml:space="preserve"> ОК-08</w:t>
      </w:r>
    </w:p>
    <w:p w:rsidR="008C1D58" w:rsidRPr="00996C87" w:rsidRDefault="008C1D58" w:rsidP="008C1D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8C1D58" w:rsidRPr="00996C87" w:rsidRDefault="008C1D58" w:rsidP="008C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D21130" w:rsidRPr="00EF55C0" w:rsidRDefault="00D21130" w:rsidP="00D21130">
      <w:pPr>
        <w:numPr>
          <w:ilvl w:val="0"/>
          <w:numId w:val="10"/>
        </w:numPr>
        <w:tabs>
          <w:tab w:val="left" w:pos="3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C0">
        <w:rPr>
          <w:rFonts w:ascii="Times New Roman" w:eastAsia="Calibri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D21130" w:rsidRPr="00EF55C0" w:rsidRDefault="00D21130" w:rsidP="00D21130">
      <w:pPr>
        <w:numPr>
          <w:ilvl w:val="0"/>
          <w:numId w:val="10"/>
        </w:numPr>
        <w:tabs>
          <w:tab w:val="left" w:pos="3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C0"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</w:t>
      </w:r>
    </w:p>
    <w:p w:rsidR="00D21130" w:rsidRPr="00EF55C0" w:rsidRDefault="00D21130" w:rsidP="00D21130">
      <w:pPr>
        <w:numPr>
          <w:ilvl w:val="0"/>
          <w:numId w:val="10"/>
        </w:numPr>
        <w:tabs>
          <w:tab w:val="left" w:pos="3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C0">
        <w:rPr>
          <w:rFonts w:ascii="Times New Roman" w:eastAsia="Calibri" w:hAnsi="Times New Roman" w:cs="Times New Roman"/>
          <w:sz w:val="24"/>
          <w:szCs w:val="24"/>
        </w:rPr>
        <w:t>Условия профессиональной деятельности и зоны риска физического здоровья для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</w:r>
    </w:p>
    <w:p w:rsidR="00D21130" w:rsidRPr="00EF55C0" w:rsidRDefault="00D21130" w:rsidP="00D21130">
      <w:pPr>
        <w:numPr>
          <w:ilvl w:val="0"/>
          <w:numId w:val="10"/>
        </w:numPr>
        <w:tabs>
          <w:tab w:val="left" w:pos="31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5C0">
        <w:rPr>
          <w:rFonts w:ascii="Times New Roman" w:eastAsia="Calibri" w:hAnsi="Times New Roman" w:cs="Times New Roman"/>
          <w:sz w:val="24"/>
          <w:szCs w:val="24"/>
        </w:rPr>
        <w:t>Средства профилактики перенапряжения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1130" w:rsidRDefault="00D21130" w:rsidP="00D211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F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реализации собственного физического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1D58" w:rsidRPr="00996C87" w:rsidRDefault="008C1D58" w:rsidP="00D211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D21130" w:rsidRPr="00EF55C0" w:rsidRDefault="00D21130" w:rsidP="00D21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5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</w:t>
      </w:r>
    </w:p>
    <w:p w:rsidR="008C1D58" w:rsidRDefault="00D21130" w:rsidP="00D211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5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объектов.</w:t>
      </w:r>
    </w:p>
    <w:p w:rsidR="00D21130" w:rsidRDefault="00D21130" w:rsidP="00D211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130" w:rsidDel="00B022F5" w:rsidRDefault="00D21130" w:rsidP="00D21130">
      <w:pPr>
        <w:pStyle w:val="a3"/>
        <w:spacing w:after="0" w:line="240" w:lineRule="auto"/>
        <w:ind w:left="0"/>
        <w:jc w:val="both"/>
        <w:rPr>
          <w:del w:id="358" w:author="Uvarovohk" w:date="2022-12-27T10:18:00Z"/>
          <w:rFonts w:ascii="Times New Roman" w:hAnsi="Times New Roman" w:cs="Times New Roman"/>
          <w:b/>
          <w:sz w:val="24"/>
          <w:szCs w:val="24"/>
        </w:rPr>
      </w:pPr>
    </w:p>
    <w:p w:rsidR="00D21130" w:rsidRPr="00996C87" w:rsidDel="00B022F5" w:rsidRDefault="00D21130" w:rsidP="00D21130">
      <w:pPr>
        <w:pStyle w:val="a3"/>
        <w:spacing w:after="0" w:line="240" w:lineRule="auto"/>
        <w:ind w:left="0"/>
        <w:jc w:val="both"/>
        <w:rPr>
          <w:del w:id="359" w:author="Uvarovohk" w:date="2022-12-27T10:18:00Z"/>
          <w:rFonts w:ascii="Times New Roman" w:hAnsi="Times New Roman" w:cs="Times New Roman"/>
          <w:b/>
          <w:sz w:val="24"/>
          <w:szCs w:val="24"/>
        </w:rPr>
      </w:pPr>
    </w:p>
    <w:p w:rsidR="008C1D58" w:rsidRPr="00D54D37" w:rsidRDefault="00D54D37" w:rsidP="00D54D3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C1D58"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8C1D58" w:rsidRPr="00736175" w:rsidTr="001508E4">
        <w:trPr>
          <w:trHeight w:val="278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8C1D58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360" w:author="Uvarovohk" w:date="2023-01-12T16:04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361" w:author="Uvarovohk" w:date="2022-12-27T10:19:00Z">
              <w:r w:rsidDel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172</w:delText>
              </w:r>
            </w:del>
            <w:ins w:id="362" w:author="Uvarovohk" w:date="2022-12-27T10:19:00Z">
              <w:r w:rsidR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</w:t>
              </w:r>
            </w:ins>
            <w:ins w:id="363" w:author="Uvarovohk" w:date="2023-01-12T16:04:00Z">
              <w:r w:rsidR="00E92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64</w:t>
              </w:r>
            </w:ins>
          </w:p>
        </w:tc>
      </w:tr>
      <w:tr w:rsidR="008C1D58" w:rsidRPr="00996C87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8C1D58" w:rsidRPr="00996C87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8C1D58" w:rsidRPr="00996C87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D58" w:rsidRPr="00736175" w:rsidTr="001508E4">
        <w:trPr>
          <w:trHeight w:val="263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364" w:author="Uvarovohk" w:date="2023-01-12T16:04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365" w:author="Uvarovohk" w:date="2022-12-27T10:19:00Z">
              <w:r w:rsidDel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172</w:delText>
              </w:r>
            </w:del>
            <w:ins w:id="366" w:author="Uvarovohk" w:date="2022-12-27T10:19:00Z">
              <w:r w:rsidR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</w:t>
              </w:r>
            </w:ins>
            <w:ins w:id="367" w:author="Uvarovohk" w:date="2023-01-12T16:04:00Z">
              <w:r w:rsidR="00E92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64</w:t>
              </w:r>
            </w:ins>
          </w:p>
        </w:tc>
      </w:tr>
      <w:tr w:rsidR="008C1D58" w:rsidRPr="00736175" w:rsidTr="001508E4">
        <w:trPr>
          <w:trHeight w:val="273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D58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368" w:author="Uvarovohk" w:date="2023-01-12T16:04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del w:id="369" w:author="Uvarovohk" w:date="2022-12-27T10:19:00Z">
              <w:r w:rsidR="00CC1F27" w:rsidDel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8</w:delText>
              </w:r>
            </w:del>
            <w:ins w:id="370" w:author="Uvarovohk" w:date="2023-01-12T16:04:00Z">
              <w:r w:rsidR="00E92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</w:p>
        </w:tc>
      </w:tr>
      <w:tr w:rsidR="008C1D58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371" w:author="Uvarovohk" w:date="2023-01-12T16:04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372" w:author="Uvarovohk" w:date="2022-12-27T10:19:00Z">
              <w:r w:rsidDel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16</w:delText>
              </w:r>
              <w:r w:rsidR="00CC1F27" w:rsidDel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  <w:ins w:id="373" w:author="Uvarovohk" w:date="2022-12-27T10:19:00Z">
              <w:r w:rsidR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</w:t>
              </w:r>
            </w:ins>
            <w:ins w:id="374" w:author="Uvarovohk" w:date="2023-01-12T16:04:00Z">
              <w:r w:rsidR="00E92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  <w:ins w:id="375" w:author="Uvarovohk" w:date="2022-12-27T10:19:00Z">
              <w:r w:rsidR="00B022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0</w:t>
              </w:r>
            </w:ins>
          </w:p>
        </w:tc>
      </w:tr>
      <w:tr w:rsidR="008C1D58" w:rsidRPr="00736175" w:rsidTr="001508E4">
        <w:trPr>
          <w:trHeight w:val="277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D58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D58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D58" w:rsidRPr="00736175" w:rsidTr="001508E4">
        <w:trPr>
          <w:trHeight w:val="276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D58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8C1D58" w:rsidRPr="00736175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D58" w:rsidRPr="00996C87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8C1D58" w:rsidRPr="00996C87" w:rsidRDefault="008C1D58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8C1D58" w:rsidRPr="00996C87" w:rsidRDefault="008C1D58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1D58" w:rsidRPr="00736175" w:rsidRDefault="008C1D58" w:rsidP="008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58" w:rsidRPr="00D54D37" w:rsidRDefault="008C1D58" w:rsidP="00D54D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37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8C1D58" w:rsidRPr="00996C87" w:rsidRDefault="008C1D58" w:rsidP="008C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дифференцированный зачет, </w:t>
      </w:r>
      <w:r>
        <w:rPr>
          <w:rFonts w:ascii="Times New Roman" w:hAnsi="Times New Roman" w:cs="Times New Roman"/>
          <w:sz w:val="24"/>
          <w:szCs w:val="24"/>
        </w:rPr>
        <w:t>3,4,</w:t>
      </w:r>
      <w:r w:rsidR="00D21130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6</w:t>
      </w:r>
      <w:ins w:id="376" w:author="Uvarovohk" w:date="2023-01-12T16:05:00Z">
        <w:r w:rsidR="00177E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77" w:author="Uvarovohk" w:date="2023-01-12T16:04:00Z">
        <w:r w:rsidDel="00E92D02">
          <w:rPr>
            <w:rFonts w:ascii="Times New Roman" w:hAnsi="Times New Roman" w:cs="Times New Roman"/>
            <w:sz w:val="24"/>
            <w:szCs w:val="24"/>
          </w:rPr>
          <w:delText>,</w:delText>
        </w:r>
        <w:r w:rsidR="00D21130" w:rsidDel="00E92D02">
          <w:rPr>
            <w:rFonts w:ascii="Times New Roman" w:hAnsi="Times New Roman" w:cs="Times New Roman"/>
            <w:sz w:val="24"/>
            <w:szCs w:val="24"/>
          </w:rPr>
          <w:delText>7,</w:delText>
        </w:r>
        <w:r w:rsidDel="00E92D02">
          <w:rPr>
            <w:rFonts w:ascii="Times New Roman" w:hAnsi="Times New Roman" w:cs="Times New Roman"/>
            <w:sz w:val="24"/>
            <w:szCs w:val="24"/>
          </w:rPr>
          <w:delText>8</w:delText>
        </w:r>
        <w:r w:rsidRPr="00996C87" w:rsidDel="00E92D02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</w:del>
      <w:r w:rsidRPr="00996C87">
        <w:rPr>
          <w:rFonts w:ascii="Times New Roman" w:hAnsi="Times New Roman" w:cs="Times New Roman"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6C87">
        <w:rPr>
          <w:rFonts w:ascii="Times New Roman" w:hAnsi="Times New Roman" w:cs="Times New Roman"/>
          <w:sz w:val="24"/>
          <w:szCs w:val="24"/>
        </w:rPr>
        <w:t>.</w:t>
      </w:r>
    </w:p>
    <w:p w:rsidR="008C1D58" w:rsidRPr="00996C87" w:rsidRDefault="008C1D58" w:rsidP="008C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1D58" w:rsidRPr="00996C87" w:rsidRDefault="008C1D58" w:rsidP="00D54D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8C1D58" w:rsidRPr="00E84F09" w:rsidRDefault="008C1D58" w:rsidP="008C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9E03BC" w:rsidRPr="00E84F09">
        <w:rPr>
          <w:rFonts w:ascii="Times New Roman" w:eastAsia="Times New Roman" w:hAnsi="Times New Roman" w:cs="Times New Roman"/>
          <w:bCs/>
          <w:szCs w:val="24"/>
          <w:lang w:eastAsia="ru-RU"/>
        </w:rPr>
        <w:t>Основы физической культуры</w:t>
      </w:r>
      <w:r w:rsidR="00E84F0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8C1D58" w:rsidRPr="00E84F09" w:rsidRDefault="008C1D58" w:rsidP="009E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9E03BC" w:rsidRPr="00E84F09">
        <w:rPr>
          <w:rFonts w:ascii="Times New Roman" w:eastAsia="Times New Roman" w:hAnsi="Times New Roman" w:cs="Times New Roman"/>
          <w:bCs/>
          <w:szCs w:val="24"/>
          <w:lang w:eastAsia="ru-RU"/>
        </w:rPr>
        <w:t>Физическая культура в профессиональной подготовке и социокультурное развитие личности</w:t>
      </w:r>
      <w:r w:rsidR="00E84F09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8C1D58" w:rsidRPr="00E84F09" w:rsidRDefault="008C1D58" w:rsidP="008C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9E03BC" w:rsidRPr="00E84F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Легкая атлетика</w:t>
      </w:r>
      <w:r w:rsidR="00E84F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8C1D58" w:rsidRPr="00E84F09" w:rsidRDefault="008C1D58" w:rsidP="009E03BC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Бег на короткие дистанции. Прыжок в длину с места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8C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Бег на длинные дистанции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9E03BC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Эстафетный бег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9E03BC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2.4.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Бег на средние дистанции. Прыжок в длину с разбега. Метание снарядов.</w:t>
      </w:r>
    </w:p>
    <w:p w:rsidR="008C1D58" w:rsidRPr="00E84F09" w:rsidRDefault="008C1D58" w:rsidP="008C1D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9E03BC" w:rsidRPr="00E84F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Баскетбол</w:t>
      </w:r>
      <w:r w:rsidR="00E84F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9E03BC" w:rsidRPr="00E84F09" w:rsidRDefault="008C1D58" w:rsidP="009E03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3.1.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Техника перемещений, стоек. Правила игры.</w:t>
      </w:r>
    </w:p>
    <w:p w:rsidR="008C1D58" w:rsidRPr="00E84F09" w:rsidRDefault="008C1D58" w:rsidP="009E03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3.2.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Ведение, прием и передача мяча.</w:t>
      </w:r>
    </w:p>
    <w:p w:rsidR="008C1D58" w:rsidRPr="00E84F09" w:rsidRDefault="008C1D58" w:rsidP="008C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>Тема 3.3.</w:t>
      </w:r>
      <w:r w:rsidRPr="00E84F0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Броски мяча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8C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>Тема 3.4.</w:t>
      </w:r>
      <w:r w:rsidRPr="00E84F0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Простые тактические комбинации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8C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9E03BC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r w:rsid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D58" w:rsidRPr="00E84F09" w:rsidRDefault="008C1D58" w:rsidP="008C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4.1.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Стойки, перемещения, прыжки. Правила игры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8C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4.2.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Прием и передачи мяча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8C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>Тема 4.3.</w:t>
      </w:r>
      <w:r w:rsidRPr="00E84F0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E03BC" w:rsidRPr="00E84F09">
        <w:rPr>
          <w:rFonts w:ascii="Times New Roman" w:eastAsia="Calibri" w:hAnsi="Times New Roman" w:cs="Times New Roman"/>
          <w:bCs/>
          <w:sz w:val="24"/>
          <w:szCs w:val="24"/>
        </w:rPr>
        <w:t>Подачи мяча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E03BC" w:rsidRPr="00E84F09" w:rsidRDefault="009E03BC" w:rsidP="008C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4F09">
        <w:rPr>
          <w:rFonts w:ascii="Times New Roman" w:eastAsia="Calibri" w:hAnsi="Times New Roman" w:cs="Times New Roman"/>
          <w:bCs/>
          <w:sz w:val="24"/>
          <w:szCs w:val="24"/>
        </w:rPr>
        <w:t>Тема 4.4. Нападающий удар. Блокирование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E03BC" w:rsidRPr="00E84F09" w:rsidRDefault="009E03BC" w:rsidP="009E03BC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4F09">
        <w:rPr>
          <w:rFonts w:ascii="Times New Roman" w:eastAsia="Calibri" w:hAnsi="Times New Roman" w:cs="Times New Roman"/>
          <w:bCs/>
          <w:sz w:val="24"/>
          <w:szCs w:val="24"/>
        </w:rPr>
        <w:t>Тема 4.5. Тактика нападения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E03BC" w:rsidRPr="00E84F09" w:rsidRDefault="009E03BC" w:rsidP="008C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eastAsia="Calibri" w:hAnsi="Times New Roman" w:cs="Times New Roman"/>
          <w:bCs/>
          <w:sz w:val="24"/>
          <w:szCs w:val="24"/>
        </w:rPr>
        <w:t>Тема 4.6. Тактика защиты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8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58" w:rsidRPr="00E84F09" w:rsidRDefault="008C1D58" w:rsidP="008C1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E84F09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</w:t>
      </w:r>
      <w:r w:rsidR="00E84F09" w:rsidRPr="00E84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1D58" w:rsidRPr="00E84F09" w:rsidRDefault="008C1D58" w:rsidP="008C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5.1. </w:t>
      </w:r>
      <w:r w:rsidR="00E84F09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перемещений. Правила игры</w:t>
      </w:r>
      <w:r w:rsid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F09" w:rsidRPr="00E84F09" w:rsidRDefault="008C1D58" w:rsidP="008C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5.2. </w:t>
      </w:r>
      <w:r w:rsidR="00E84F09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прием и передача мяча</w:t>
      </w:r>
      <w:r w:rsid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F09" w:rsidRPr="00E8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58" w:rsidRPr="00E84F09" w:rsidRDefault="008C1D58" w:rsidP="008C1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84F09">
        <w:rPr>
          <w:rFonts w:ascii="Times New Roman" w:hAnsi="Times New Roman" w:cs="Times New Roman"/>
          <w:sz w:val="24"/>
          <w:szCs w:val="24"/>
        </w:rPr>
        <w:t>Тема 5.3.</w:t>
      </w:r>
      <w:r w:rsidRPr="00E84F0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84F09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мячу</w:t>
      </w:r>
      <w:r w:rsid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D58" w:rsidRPr="00E84F09" w:rsidRDefault="008C1D58" w:rsidP="008C1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84F09">
        <w:rPr>
          <w:rFonts w:ascii="Times New Roman" w:hAnsi="Times New Roman" w:cs="Times New Roman"/>
          <w:sz w:val="24"/>
          <w:szCs w:val="24"/>
        </w:rPr>
        <w:t>Тема 5.4.</w:t>
      </w:r>
      <w:r w:rsidRPr="00E84F0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84F09" w:rsidRPr="00E84F09">
        <w:rPr>
          <w:rFonts w:ascii="Times New Roman" w:eastAsia="Calibri" w:hAnsi="Times New Roman" w:cs="Times New Roman"/>
          <w:bCs/>
          <w:sz w:val="24"/>
          <w:szCs w:val="24"/>
        </w:rPr>
        <w:t>Простые тактические комбинации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8C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E84F09" w:rsidRPr="00E84F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Атлетическая гимнастика</w:t>
      </w:r>
      <w:r w:rsidR="00E84F09" w:rsidRPr="00E84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1D58" w:rsidRPr="00E84F09" w:rsidRDefault="008C1D58" w:rsidP="008C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>Тема 6.1. </w:t>
      </w:r>
      <w:r w:rsidR="00E84F09" w:rsidRPr="00E84F09">
        <w:rPr>
          <w:rFonts w:ascii="Times New Roman" w:eastAsia="Calibri" w:hAnsi="Times New Roman" w:cs="Times New Roman"/>
          <w:bCs/>
          <w:sz w:val="24"/>
          <w:szCs w:val="24"/>
        </w:rPr>
        <w:t>Комплексы вольных общеразвивающих упражнений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8C1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6.2. </w:t>
      </w:r>
      <w:r w:rsidR="00E84F09" w:rsidRPr="00E84F09">
        <w:rPr>
          <w:rFonts w:ascii="Times New Roman" w:eastAsia="Calibri" w:hAnsi="Times New Roman" w:cs="Times New Roman"/>
          <w:bCs/>
          <w:sz w:val="24"/>
          <w:szCs w:val="24"/>
        </w:rPr>
        <w:t>Комплексы профессионально-прикладных гимнастических упражнений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Pr="00E84F09" w:rsidRDefault="008C1D58" w:rsidP="00E84F09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84F09">
        <w:rPr>
          <w:rFonts w:ascii="Times New Roman" w:hAnsi="Times New Roman" w:cs="Times New Roman"/>
          <w:sz w:val="24"/>
          <w:szCs w:val="24"/>
        </w:rPr>
        <w:t xml:space="preserve">Тема 6.3. </w:t>
      </w:r>
      <w:r w:rsidR="00E84F09" w:rsidRPr="00E84F09">
        <w:rPr>
          <w:rFonts w:ascii="Times New Roman" w:eastAsia="Calibri" w:hAnsi="Times New Roman" w:cs="Times New Roman"/>
          <w:bCs/>
          <w:sz w:val="24"/>
          <w:szCs w:val="24"/>
        </w:rPr>
        <w:t>Легкоатлетическая гимнастика, работа на тренажерах</w:t>
      </w:r>
      <w:r w:rsidR="00E84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1D58" w:rsidRDefault="008C1D58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EF" w:rsidRDefault="000F24EF" w:rsidP="00113449">
      <w:pPr>
        <w:spacing w:after="0" w:line="240" w:lineRule="auto"/>
        <w:rPr>
          <w:ins w:id="378" w:author="Uvarovohk" w:date="2022-12-27T10:19:00Z"/>
          <w:rFonts w:ascii="Times New Roman" w:hAnsi="Times New Roman" w:cs="Times New Roman"/>
          <w:sz w:val="24"/>
          <w:szCs w:val="24"/>
        </w:rPr>
      </w:pPr>
    </w:p>
    <w:p w:rsidR="00B022F5" w:rsidRDefault="00B022F5" w:rsidP="00113449">
      <w:pPr>
        <w:spacing w:after="0" w:line="240" w:lineRule="auto"/>
        <w:rPr>
          <w:ins w:id="379" w:author="Uvarovohk" w:date="2022-12-27T10:19:00Z"/>
          <w:rFonts w:ascii="Times New Roman" w:hAnsi="Times New Roman" w:cs="Times New Roman"/>
          <w:sz w:val="24"/>
          <w:szCs w:val="24"/>
        </w:rPr>
      </w:pPr>
    </w:p>
    <w:p w:rsidR="00B022F5" w:rsidRDefault="00B022F5" w:rsidP="00113449">
      <w:pPr>
        <w:spacing w:after="0" w:line="240" w:lineRule="auto"/>
        <w:rPr>
          <w:ins w:id="380" w:author="Uvarovohk" w:date="2022-12-27T10:19:00Z"/>
          <w:rFonts w:ascii="Times New Roman" w:hAnsi="Times New Roman" w:cs="Times New Roman"/>
          <w:sz w:val="24"/>
          <w:szCs w:val="24"/>
        </w:rPr>
      </w:pPr>
    </w:p>
    <w:p w:rsidR="00B022F5" w:rsidRDefault="00B022F5" w:rsidP="00113449">
      <w:pPr>
        <w:spacing w:after="0" w:line="240" w:lineRule="auto"/>
        <w:rPr>
          <w:ins w:id="381" w:author="Uvarovohk" w:date="2022-12-27T10:19:00Z"/>
          <w:rFonts w:ascii="Times New Roman" w:hAnsi="Times New Roman" w:cs="Times New Roman"/>
          <w:sz w:val="24"/>
          <w:szCs w:val="24"/>
        </w:rPr>
      </w:pPr>
    </w:p>
    <w:p w:rsidR="00B022F5" w:rsidRDefault="00B022F5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29F" w:rsidRDefault="00CB729F" w:rsidP="00CB7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0F458A" w:rsidRPr="00996C87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CB729F" w:rsidRPr="007A19E7" w:rsidRDefault="00CB729F" w:rsidP="00CB7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E7">
        <w:rPr>
          <w:rFonts w:ascii="Times New Roman" w:hAnsi="Times New Roman" w:cs="Times New Roman"/>
          <w:sz w:val="28"/>
          <w:szCs w:val="28"/>
        </w:rPr>
        <w:t>ОГСЭ.0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177EE2" w:rsidRDefault="00177EE2">
      <w:pPr>
        <w:spacing w:after="0" w:line="240" w:lineRule="auto"/>
        <w:jc w:val="center"/>
        <w:rPr>
          <w:ins w:id="382" w:author="Uvarovohk" w:date="2023-01-12T16:06:00Z"/>
          <w:rFonts w:ascii="Times New Roman" w:hAnsi="Times New Roman" w:cs="Times New Roman"/>
          <w:sz w:val="24"/>
          <w:szCs w:val="24"/>
        </w:rPr>
        <w:pPrChange w:id="383" w:author="Uvarovohk" w:date="2023-01-12T16:06:00Z">
          <w:pPr>
            <w:spacing w:after="0" w:line="240" w:lineRule="auto"/>
            <w:jc w:val="both"/>
          </w:pPr>
        </w:pPrChange>
      </w:pPr>
      <w:ins w:id="384" w:author="Uvarovohk" w:date="2023-01-12T16:06:00Z">
        <w:r w:rsidRPr="00177EE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CB729F" w:rsidRPr="001508E4" w:rsidDel="009B1D37" w:rsidRDefault="001508E4">
      <w:pPr>
        <w:spacing w:after="0" w:line="240" w:lineRule="auto"/>
        <w:jc w:val="center"/>
        <w:rPr>
          <w:del w:id="385" w:author="Uvarovohk" w:date="2022-12-19T09:23:00Z"/>
          <w:rFonts w:ascii="Times New Roman" w:hAnsi="Times New Roman" w:cs="Times New Roman"/>
          <w:sz w:val="24"/>
          <w:szCs w:val="24"/>
        </w:rPr>
      </w:pPr>
      <w:del w:id="386" w:author="Uvarovohk" w:date="2022-12-19T09:23:00Z">
        <w:r w:rsidDel="009B1D37">
          <w:rPr>
            <w:rFonts w:ascii="Times New Roman" w:hAnsi="Times New Roman" w:cs="Times New Roman"/>
            <w:sz w:val="24"/>
            <w:szCs w:val="24"/>
          </w:rPr>
          <w:delText>08.02.01</w:delText>
        </w:r>
        <w:r w:rsidR="00CB729F" w:rsidRPr="001508E4" w:rsidDel="009B1D3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24EF" w:rsidRPr="000F24EF" w:rsidDel="009B1D37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CB729F" w:rsidRPr="00996C87" w:rsidRDefault="00CB7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387" w:author="Uvarovohk" w:date="2023-01-12T16:06:00Z">
          <w:pPr>
            <w:spacing w:after="0" w:line="240" w:lineRule="auto"/>
            <w:jc w:val="both"/>
          </w:pPr>
        </w:pPrChange>
      </w:pPr>
    </w:p>
    <w:p w:rsidR="00CB729F" w:rsidRPr="0086076B" w:rsidRDefault="00CB729F" w:rsidP="004376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6B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CB729F" w:rsidRDefault="00CB729F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Pr="00447886">
        <w:rPr>
          <w:rFonts w:ascii="Times New Roman" w:hAnsi="Times New Roman" w:cs="Times New Roman"/>
          <w:sz w:val="24"/>
          <w:szCs w:val="24"/>
        </w:rPr>
        <w:t>ОГСЭ.0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общий гуманитарный и социально-экономический цикл учебного плана программы подготовки специалистов среднего звена, реализуемой по специальности: </w:t>
      </w:r>
      <w:ins w:id="388" w:author="Uvarovohk" w:date="2023-01-12T16:06:00Z">
        <w:r w:rsidR="00177EE2" w:rsidRPr="00177EE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389" w:author="Uvarovohk" w:date="2022-12-19T09:24:00Z">
        <w:r w:rsidRPr="00996C87" w:rsidDel="009B1D37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0F24EF" w:rsidDel="009B1D37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0F24EF" w:rsidRPr="00996C87" w:rsidRDefault="000F24EF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9F" w:rsidRPr="0086076B" w:rsidRDefault="00CB729F" w:rsidP="004376E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6B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CB729F" w:rsidRDefault="00CB729F" w:rsidP="00CB729F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Cs/>
          <w:i w:val="0"/>
          <w:color w:val="000000"/>
        </w:rPr>
      </w:pPr>
      <w:r>
        <w:tab/>
      </w:r>
      <w:r w:rsidRPr="00CB729F">
        <w:rPr>
          <w:rStyle w:val="a8"/>
          <w:bCs/>
          <w:i w:val="0"/>
          <w:color w:val="000000"/>
        </w:rPr>
        <w:t>Целями освоения дисциплины «</w:t>
      </w:r>
      <w:r w:rsidRPr="00447886">
        <w:t>ОГСЭ.0</w:t>
      </w:r>
      <w:r>
        <w:t>5</w:t>
      </w:r>
      <w:r w:rsidRPr="00447886">
        <w:t xml:space="preserve"> </w:t>
      </w:r>
      <w:r w:rsidRPr="00CB729F">
        <w:rPr>
          <w:rStyle w:val="a8"/>
          <w:bCs/>
          <w:i w:val="0"/>
          <w:color w:val="000000"/>
        </w:rPr>
        <w:t>Психология общения» являются:</w:t>
      </w:r>
    </w:p>
    <w:p w:rsidR="00CB729F" w:rsidRDefault="00CB729F" w:rsidP="00CB72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8"/>
          <w:bCs/>
          <w:i w:val="0"/>
          <w:color w:val="000000"/>
        </w:rPr>
        <w:t>-</w:t>
      </w:r>
      <w:r w:rsidRPr="00CB729F">
        <w:rPr>
          <w:rStyle w:val="a8"/>
          <w:bCs/>
          <w:color w:val="000000"/>
        </w:rPr>
        <w:t> </w:t>
      </w:r>
      <w:r w:rsidRPr="00CB729F">
        <w:rPr>
          <w:color w:val="000000"/>
        </w:rPr>
        <w:t>овладение способами межличностного общения в профессиональной и личностной коммуникации;</w:t>
      </w:r>
    </w:p>
    <w:p w:rsidR="00CB729F" w:rsidRDefault="00CB729F" w:rsidP="00CB72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CB729F">
        <w:rPr>
          <w:color w:val="000000"/>
        </w:rPr>
        <w:t xml:space="preserve"> усвоение этических норм и принципов общения;</w:t>
      </w:r>
    </w:p>
    <w:p w:rsidR="00CB729F" w:rsidRDefault="00CB729F" w:rsidP="00CB72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CB729F">
        <w:rPr>
          <w:color w:val="000000"/>
        </w:rPr>
        <w:t xml:space="preserve"> приобретение навыков успешного построения деловых отношений;</w:t>
      </w:r>
    </w:p>
    <w:p w:rsidR="00CB729F" w:rsidRPr="00CB729F" w:rsidRDefault="00CB729F" w:rsidP="00CB72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CB729F">
        <w:rPr>
          <w:color w:val="000000"/>
        </w:rPr>
        <w:t xml:space="preserve"> формирование психологических и нравственных качеств, выступающих   необходимыми условиями эффективной профессиональной деятельности и поведения, таких как конкурентоспособность, коммуникабельность, представительность, презентабельность.</w:t>
      </w:r>
    </w:p>
    <w:p w:rsidR="00D0354D" w:rsidRDefault="00CB729F" w:rsidP="00CB729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729F">
        <w:rPr>
          <w:rStyle w:val="a8"/>
          <w:bCs/>
          <w:i w:val="0"/>
          <w:color w:val="000000"/>
        </w:rPr>
        <w:t>Задачи изучения дисциплины</w:t>
      </w:r>
      <w:r w:rsidRPr="00CB729F">
        <w:rPr>
          <w:color w:val="000000"/>
        </w:rPr>
        <w:t> заключаются в</w:t>
      </w:r>
      <w:r w:rsidR="00D0354D">
        <w:rPr>
          <w:color w:val="000000"/>
        </w:rPr>
        <w:t>:</w:t>
      </w:r>
    </w:p>
    <w:p w:rsidR="00D0354D" w:rsidRDefault="00D0354D" w:rsidP="00D0354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CB729F" w:rsidRPr="00CB729F">
        <w:rPr>
          <w:color w:val="000000"/>
        </w:rPr>
        <w:t xml:space="preserve"> овладении основными теоретическими положениями психологии общения;</w:t>
      </w:r>
    </w:p>
    <w:p w:rsidR="00D0354D" w:rsidRDefault="00CB729F" w:rsidP="00D0354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29F">
        <w:rPr>
          <w:color w:val="000000"/>
        </w:rPr>
        <w:t xml:space="preserve"> </w:t>
      </w:r>
      <w:r w:rsidR="00D0354D">
        <w:rPr>
          <w:color w:val="000000"/>
        </w:rPr>
        <w:t xml:space="preserve">- </w:t>
      </w:r>
      <w:r w:rsidRPr="00CB729F">
        <w:rPr>
          <w:color w:val="000000"/>
        </w:rPr>
        <w:t>освоении эффективных приемов осуществления вербальной и невербальной коммуникации;</w:t>
      </w:r>
    </w:p>
    <w:p w:rsidR="00D0354D" w:rsidRDefault="00D0354D" w:rsidP="00D0354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CB729F" w:rsidRPr="00CB729F">
        <w:rPr>
          <w:color w:val="000000"/>
        </w:rPr>
        <w:t xml:space="preserve"> формировании умений определять важнейшие психологические характеристики партнера и составлять его</w:t>
      </w:r>
      <w:r>
        <w:rPr>
          <w:color w:val="000000"/>
        </w:rPr>
        <w:t xml:space="preserve"> объективный   психологический </w:t>
      </w:r>
      <w:r w:rsidR="00CB729F" w:rsidRPr="00CB729F">
        <w:rPr>
          <w:color w:val="000000"/>
        </w:rPr>
        <w:t>портрет;</w:t>
      </w:r>
    </w:p>
    <w:p w:rsidR="00D0354D" w:rsidRDefault="00D0354D" w:rsidP="00D0354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CB729F" w:rsidRPr="00CB729F">
        <w:rPr>
          <w:color w:val="000000"/>
        </w:rPr>
        <w:t xml:space="preserve"> формировании знаний о выборе оптимальной коммуникативной стратегии в деловых переговорах;</w:t>
      </w:r>
    </w:p>
    <w:p w:rsidR="00CB729F" w:rsidRPr="00CB729F" w:rsidRDefault="00D0354D" w:rsidP="00D0354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развитии </w:t>
      </w:r>
      <w:r w:rsidR="00CB729F" w:rsidRPr="00CB729F">
        <w:rPr>
          <w:color w:val="000000"/>
        </w:rPr>
        <w:t>умений применять в деловых ситуациях основные этические принципы общения.</w:t>
      </w:r>
    </w:p>
    <w:p w:rsidR="00D0354D" w:rsidRDefault="00CB729F" w:rsidP="00D0354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729F">
        <w:rPr>
          <w:color w:val="000000"/>
        </w:rPr>
        <w:t xml:space="preserve">В процессе освоения дисциплины студент готовится к решению следующих профессиональных задач: </w:t>
      </w:r>
    </w:p>
    <w:p w:rsidR="00D0354D" w:rsidRDefault="00D0354D" w:rsidP="00D0354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CB729F" w:rsidRPr="00CB729F">
        <w:rPr>
          <w:color w:val="000000"/>
        </w:rPr>
        <w:t xml:space="preserve">организации и применению эффективных приемов </w:t>
      </w:r>
      <w:r>
        <w:rPr>
          <w:color w:val="000000"/>
        </w:rPr>
        <w:t>коммуникативного взаимодействия;</w:t>
      </w:r>
    </w:p>
    <w:p w:rsidR="00CB729F" w:rsidRPr="00CB729F" w:rsidRDefault="00D0354D" w:rsidP="00D0354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CB729F" w:rsidRPr="00CB729F">
        <w:rPr>
          <w:color w:val="000000"/>
        </w:rPr>
        <w:t xml:space="preserve"> построению общения на основе современной этики, деловой культуры с учетом социально-психологических закономерностей личностного и группового взаимодействия.</w:t>
      </w:r>
    </w:p>
    <w:p w:rsidR="00CB729F" w:rsidRPr="00996C87" w:rsidRDefault="00CB729F" w:rsidP="00D03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29F" w:rsidRPr="00996C87" w:rsidRDefault="00CB729F" w:rsidP="00CB72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C87">
        <w:rPr>
          <w:rFonts w:ascii="Times New Roman" w:hAnsi="Times New Roman" w:cs="Times New Roman"/>
          <w:b/>
          <w:sz w:val="24"/>
          <w:szCs w:val="24"/>
        </w:rPr>
        <w:t xml:space="preserve"> 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CB729F" w:rsidRPr="00996C87" w:rsidRDefault="00CB729F" w:rsidP="00CB72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="00D0354D" w:rsidRPr="00447886">
        <w:rPr>
          <w:rFonts w:ascii="Times New Roman" w:hAnsi="Times New Roman" w:cs="Times New Roman"/>
          <w:sz w:val="24"/>
          <w:szCs w:val="24"/>
        </w:rPr>
        <w:t>ОГСЭ.0</w:t>
      </w:r>
      <w:r w:rsidR="00D0354D">
        <w:rPr>
          <w:rFonts w:ascii="Times New Roman" w:hAnsi="Times New Roman" w:cs="Times New Roman"/>
          <w:sz w:val="24"/>
          <w:szCs w:val="24"/>
        </w:rPr>
        <w:t>5</w:t>
      </w:r>
      <w:r w:rsidR="00D0354D" w:rsidRPr="00447886">
        <w:rPr>
          <w:rFonts w:ascii="Times New Roman" w:hAnsi="Times New Roman" w:cs="Times New Roman"/>
          <w:sz w:val="24"/>
          <w:szCs w:val="24"/>
        </w:rPr>
        <w:t xml:space="preserve"> </w:t>
      </w:r>
      <w:r w:rsidR="00D0354D" w:rsidRPr="00CB729F">
        <w:rPr>
          <w:rStyle w:val="a8"/>
          <w:rFonts w:ascii="Times New Roman" w:hAnsi="Times New Roman" w:cs="Times New Roman"/>
          <w:bCs/>
          <w:i w:val="0"/>
          <w:color w:val="000000"/>
          <w:sz w:val="24"/>
          <w:szCs w:val="24"/>
        </w:rPr>
        <w:t>Психология общения</w:t>
      </w:r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D0354D" w:rsidRPr="00996C87" w:rsidRDefault="00CB729F" w:rsidP="00D0354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Общие:</w:t>
      </w:r>
      <w:r w:rsidRPr="00996C87">
        <w:rPr>
          <w:rFonts w:ascii="Times New Roman" w:hAnsi="Times New Roman" w:cs="Times New Roman"/>
          <w:sz w:val="24"/>
          <w:szCs w:val="24"/>
        </w:rPr>
        <w:t xml:space="preserve"> </w:t>
      </w:r>
      <w:r w:rsidR="00D0354D" w:rsidRPr="00996C87">
        <w:rPr>
          <w:rFonts w:ascii="Times New Roman" w:hAnsi="Times New Roman" w:cs="Times New Roman"/>
          <w:sz w:val="24"/>
          <w:szCs w:val="24"/>
        </w:rPr>
        <w:t>ОК-01, ОК-02, ОК-03, ОК-04, ОК-05, ОК-06, ОК-07, ОК-08, ОК-09</w:t>
      </w:r>
    </w:p>
    <w:p w:rsidR="00CB729F" w:rsidRPr="00996C87" w:rsidRDefault="00CB729F" w:rsidP="00CB72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CB729F" w:rsidRPr="00996C87" w:rsidRDefault="00CB729F" w:rsidP="00CB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CB729F" w:rsidRPr="00CB729F" w:rsidRDefault="00CB729F" w:rsidP="00CB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9F">
        <w:rPr>
          <w:rFonts w:ascii="Times New Roman" w:hAnsi="Times New Roman" w:cs="Times New Roman"/>
          <w:sz w:val="24"/>
          <w:szCs w:val="24"/>
        </w:rPr>
        <w:t>-  взаимосвязь общения и деятельности;</w:t>
      </w:r>
    </w:p>
    <w:p w:rsidR="00CB729F" w:rsidRPr="00CB729F" w:rsidRDefault="00CB729F" w:rsidP="00CB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9F">
        <w:rPr>
          <w:rFonts w:ascii="Times New Roman" w:hAnsi="Times New Roman" w:cs="Times New Roman"/>
          <w:sz w:val="24"/>
          <w:szCs w:val="24"/>
        </w:rPr>
        <w:t>-  цели, функции, виды и уровни общения;</w:t>
      </w:r>
    </w:p>
    <w:p w:rsidR="00CB729F" w:rsidRPr="00CB729F" w:rsidRDefault="00CB729F" w:rsidP="00CB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9F">
        <w:rPr>
          <w:rFonts w:ascii="Times New Roman" w:hAnsi="Times New Roman" w:cs="Times New Roman"/>
          <w:sz w:val="24"/>
          <w:szCs w:val="24"/>
        </w:rPr>
        <w:t>-  роли и ролевые ожидания в общении;</w:t>
      </w:r>
    </w:p>
    <w:p w:rsidR="00CB729F" w:rsidRPr="00CB729F" w:rsidRDefault="00CB729F" w:rsidP="00CB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9F">
        <w:rPr>
          <w:rFonts w:ascii="Times New Roman" w:hAnsi="Times New Roman" w:cs="Times New Roman"/>
          <w:sz w:val="24"/>
          <w:szCs w:val="24"/>
        </w:rPr>
        <w:t>-  виды социальных взаимодействий;</w:t>
      </w:r>
    </w:p>
    <w:p w:rsidR="00CB729F" w:rsidRPr="00CB729F" w:rsidRDefault="00CB729F" w:rsidP="00CB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9F">
        <w:rPr>
          <w:rFonts w:ascii="Times New Roman" w:hAnsi="Times New Roman" w:cs="Times New Roman"/>
          <w:sz w:val="24"/>
          <w:szCs w:val="24"/>
        </w:rPr>
        <w:t>-  механизмы взаимопонимания в общении;</w:t>
      </w:r>
    </w:p>
    <w:p w:rsidR="00CB729F" w:rsidRPr="00CB729F" w:rsidRDefault="00CB729F" w:rsidP="00CB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9F">
        <w:rPr>
          <w:rFonts w:ascii="Times New Roman" w:hAnsi="Times New Roman" w:cs="Times New Roman"/>
          <w:sz w:val="24"/>
          <w:szCs w:val="24"/>
        </w:rPr>
        <w:t>-  техники и приемы общения, правила слушания, ведения беседы, убеждения;</w:t>
      </w:r>
    </w:p>
    <w:p w:rsidR="00CB729F" w:rsidRPr="00CB729F" w:rsidRDefault="00CB729F" w:rsidP="00CB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9F">
        <w:rPr>
          <w:rFonts w:ascii="Times New Roman" w:hAnsi="Times New Roman" w:cs="Times New Roman"/>
          <w:sz w:val="24"/>
          <w:szCs w:val="24"/>
        </w:rPr>
        <w:t>-  этические принципы общения;</w:t>
      </w:r>
    </w:p>
    <w:p w:rsidR="00CB729F" w:rsidRPr="00CB729F" w:rsidRDefault="00CB729F" w:rsidP="00CB72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9F">
        <w:rPr>
          <w:rFonts w:ascii="Times New Roman" w:hAnsi="Times New Roman" w:cs="Times New Roman"/>
          <w:sz w:val="24"/>
          <w:szCs w:val="24"/>
        </w:rPr>
        <w:t>-  источники, причины, виды и способы разрешения конфликтов.</w:t>
      </w:r>
    </w:p>
    <w:p w:rsidR="00CB729F" w:rsidRPr="00996C87" w:rsidRDefault="00CB729F" w:rsidP="00CB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340A7B" w:rsidRPr="00340A7B" w:rsidRDefault="00340A7B" w:rsidP="00340A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7B">
        <w:rPr>
          <w:rFonts w:ascii="Times New Roman" w:hAnsi="Times New Roman" w:cs="Times New Roman"/>
          <w:sz w:val="24"/>
          <w:szCs w:val="24"/>
        </w:rPr>
        <w:lastRenderedPageBreak/>
        <w:t>-применять техники и приемы эффективного общения в профессиональной деятельности;</w:t>
      </w:r>
    </w:p>
    <w:p w:rsidR="00340A7B" w:rsidRPr="00340A7B" w:rsidRDefault="00340A7B" w:rsidP="00340A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7B">
        <w:rPr>
          <w:rFonts w:ascii="Times New Roman" w:hAnsi="Times New Roman" w:cs="Times New Roman"/>
          <w:sz w:val="24"/>
          <w:szCs w:val="24"/>
        </w:rPr>
        <w:t>- использовать приемы саморегуляции поведения в процессе межличностного общения.</w:t>
      </w:r>
    </w:p>
    <w:p w:rsidR="00CB729F" w:rsidRDefault="00CB729F" w:rsidP="00340A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29F" w:rsidRPr="00D54D37" w:rsidRDefault="00CB729F" w:rsidP="00CB729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CB729F" w:rsidRPr="00736175" w:rsidTr="001508E4">
        <w:trPr>
          <w:trHeight w:val="278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CB729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340A7B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90" w:author="Uvarovohk" w:date="2022-12-19T09:25:00Z">
              <w:r w:rsidDel="009B1D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45</w:delText>
              </w:r>
            </w:del>
            <w:ins w:id="391" w:author="Uvarovohk" w:date="2023-01-12T16:08:00Z">
              <w:r w:rsidR="00177EE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36</w:t>
              </w:r>
            </w:ins>
          </w:p>
        </w:tc>
      </w:tr>
      <w:tr w:rsidR="00CB729F" w:rsidRPr="00996C87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CB729F" w:rsidRPr="00996C87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CB729F" w:rsidRPr="00996C87" w:rsidRDefault="00340A7B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29F" w:rsidRPr="00736175" w:rsidTr="001508E4">
        <w:trPr>
          <w:trHeight w:val="263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340A7B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92" w:author="Uvarovohk" w:date="2022-12-19T09:25:00Z">
              <w:r w:rsidDel="009B1D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45</w:delText>
              </w:r>
            </w:del>
            <w:ins w:id="393" w:author="Uvarovohk" w:date="2023-01-12T16:08:00Z">
              <w:r w:rsidR="00177EE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36</w:t>
              </w:r>
            </w:ins>
          </w:p>
        </w:tc>
      </w:tr>
      <w:tr w:rsidR="00CB729F" w:rsidRPr="00736175" w:rsidTr="001508E4">
        <w:trPr>
          <w:trHeight w:val="273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29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340A7B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94" w:author="Uvarovohk" w:date="2022-12-19T09:25:00Z">
              <w:r w:rsidDel="009B1D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25</w:delText>
              </w:r>
            </w:del>
            <w:ins w:id="395" w:author="Uvarovohk" w:date="2023-01-12T16:08:00Z">
              <w:r w:rsidR="00177EE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28</w:t>
              </w:r>
            </w:ins>
          </w:p>
        </w:tc>
      </w:tr>
      <w:tr w:rsidR="00CB729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340A7B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96" w:author="Uvarovohk" w:date="2022-12-19T09:25:00Z">
              <w:r w:rsidDel="009B1D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20</w:delText>
              </w:r>
            </w:del>
            <w:ins w:id="397" w:author="Uvarovohk" w:date="2023-01-12T16:08:00Z">
              <w:r w:rsidR="00177EE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</w:t>
              </w:r>
            </w:ins>
          </w:p>
        </w:tc>
      </w:tr>
      <w:tr w:rsidR="00CB729F" w:rsidRPr="00736175" w:rsidTr="001508E4">
        <w:trPr>
          <w:trHeight w:val="277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29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29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29F" w:rsidRPr="00736175" w:rsidTr="001508E4">
        <w:trPr>
          <w:trHeight w:val="276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29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B729F" w:rsidRPr="00736175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729F" w:rsidRPr="00996C87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CB729F" w:rsidRPr="00996C87" w:rsidRDefault="00CB729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B729F" w:rsidRPr="00996C87" w:rsidRDefault="00CB729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729F" w:rsidRPr="00736175" w:rsidRDefault="00CB729F" w:rsidP="00CB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9F" w:rsidRPr="0086076B" w:rsidRDefault="00CB729F" w:rsidP="004376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6B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CB729F" w:rsidRPr="00996C87" w:rsidRDefault="00CB729F" w:rsidP="00CB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дифференцированный зачет, </w:t>
      </w:r>
      <w:ins w:id="398" w:author="Uvarovohk" w:date="2023-01-12T16:07:00Z">
        <w:r w:rsidR="00177EE2">
          <w:rPr>
            <w:rFonts w:ascii="Times New Roman" w:hAnsi="Times New Roman" w:cs="Times New Roman"/>
            <w:sz w:val="24"/>
            <w:szCs w:val="24"/>
          </w:rPr>
          <w:t>4</w:t>
        </w:r>
      </w:ins>
      <w:del w:id="399" w:author="Uvarovohk" w:date="2022-12-19T09:25:00Z">
        <w:r w:rsidDel="009B1D37">
          <w:rPr>
            <w:rFonts w:ascii="Times New Roman" w:hAnsi="Times New Roman" w:cs="Times New Roman"/>
            <w:sz w:val="24"/>
            <w:szCs w:val="24"/>
          </w:rPr>
          <w:delText>5</w:delText>
        </w:r>
      </w:del>
      <w:r w:rsidR="00340A7B"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CB729F" w:rsidRPr="00996C87" w:rsidRDefault="00CB729F" w:rsidP="00CB7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729F" w:rsidRDefault="00CB729F" w:rsidP="004376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157D9F" w:rsidRPr="00833B63" w:rsidRDefault="00157D9F" w:rsidP="0083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>Введение.</w:t>
      </w:r>
    </w:p>
    <w:p w:rsidR="00CB729F" w:rsidRPr="00833B63" w:rsidRDefault="00CB729F" w:rsidP="00833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57D9F" w:rsidRPr="00833B63">
        <w:rPr>
          <w:rFonts w:ascii="Times New Roman" w:hAnsi="Times New Roman" w:cs="Times New Roman"/>
          <w:bCs/>
          <w:iCs/>
          <w:sz w:val="24"/>
          <w:szCs w:val="24"/>
        </w:rPr>
        <w:t>Психологические аспекты делового общения</w:t>
      </w:r>
    </w:p>
    <w:p w:rsidR="00CB729F" w:rsidRPr="00833B63" w:rsidRDefault="00CB729F" w:rsidP="0083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157D9F" w:rsidRPr="00833B63">
        <w:rPr>
          <w:rFonts w:ascii="Times New Roman" w:hAnsi="Times New Roman" w:cs="Times New Roman"/>
          <w:sz w:val="24"/>
          <w:szCs w:val="24"/>
        </w:rPr>
        <w:t>Проблема общения в психологии и профессиональной деятельности</w:t>
      </w:r>
    </w:p>
    <w:p w:rsidR="00157D9F" w:rsidRPr="00833B63" w:rsidRDefault="00157D9F" w:rsidP="0083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>Тема 1.1.</w:t>
      </w:r>
      <w:r w:rsidRPr="00833B63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Психологические особенности процесса общения</w:t>
      </w:r>
    </w:p>
    <w:p w:rsidR="00CB729F" w:rsidRPr="00833B63" w:rsidRDefault="00CB729F" w:rsidP="00833B63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57D9F" w:rsidRPr="00833B63">
        <w:rPr>
          <w:rFonts w:ascii="Times New Roman" w:hAnsi="Times New Roman" w:cs="Times New Roman"/>
          <w:bCs/>
          <w:iCs/>
          <w:sz w:val="24"/>
          <w:szCs w:val="24"/>
        </w:rPr>
        <w:t>Психологические стороны общения</w:t>
      </w:r>
    </w:p>
    <w:p w:rsidR="00CB729F" w:rsidRPr="00833B63" w:rsidRDefault="00CB729F" w:rsidP="00833B6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157D9F" w:rsidRPr="00833B63">
        <w:rPr>
          <w:rFonts w:ascii="Times New Roman" w:hAnsi="Times New Roman" w:cs="Times New Roman"/>
          <w:bCs/>
          <w:iCs/>
          <w:sz w:val="24"/>
          <w:szCs w:val="24"/>
        </w:rPr>
        <w:t>Интерактивная сторона общения</w:t>
      </w:r>
    </w:p>
    <w:p w:rsidR="00CB729F" w:rsidRPr="00833B63" w:rsidRDefault="00CB729F" w:rsidP="00833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>Тема 2.2</w:t>
      </w:r>
      <w:r w:rsidR="00157D9F" w:rsidRPr="00833B63">
        <w:rPr>
          <w:rFonts w:ascii="Times New Roman" w:hAnsi="Times New Roman" w:cs="Times New Roman"/>
          <w:bCs/>
          <w:iCs/>
          <w:sz w:val="24"/>
          <w:szCs w:val="24"/>
        </w:rPr>
        <w:t xml:space="preserve"> Перцептивная сторона общения</w:t>
      </w:r>
    </w:p>
    <w:p w:rsidR="00CB729F" w:rsidRPr="00833B63" w:rsidRDefault="00CB729F" w:rsidP="00833B6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157D9F" w:rsidRPr="00833B63">
        <w:rPr>
          <w:rFonts w:ascii="Times New Roman" w:hAnsi="Times New Roman" w:cs="Times New Roman"/>
          <w:sz w:val="24"/>
          <w:szCs w:val="24"/>
        </w:rPr>
        <w:t>Общение как коммуникация</w:t>
      </w:r>
    </w:p>
    <w:p w:rsidR="00CB729F" w:rsidRPr="00833B63" w:rsidRDefault="00CB729F" w:rsidP="00833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57D9F" w:rsidRPr="00833B63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Основы делового общения</w:t>
      </w:r>
    </w:p>
    <w:p w:rsidR="00CB729F" w:rsidRPr="00833B63" w:rsidRDefault="00CB729F" w:rsidP="0083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 xml:space="preserve">Тема 3.1. </w:t>
      </w:r>
      <w:r w:rsidR="00157D9F" w:rsidRPr="00833B63">
        <w:rPr>
          <w:rFonts w:ascii="Times New Roman" w:hAnsi="Times New Roman" w:cs="Times New Roman"/>
          <w:sz w:val="24"/>
          <w:szCs w:val="24"/>
        </w:rPr>
        <w:t xml:space="preserve">Проявление индивидуальных особенностей </w:t>
      </w:r>
      <w:del w:id="400" w:author="Uvarovohk" w:date="2022-12-19T09:25:00Z">
        <w:r w:rsidR="00157D9F" w:rsidRPr="00833B63" w:rsidDel="009B1D3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157D9F" w:rsidRPr="00833B63">
        <w:rPr>
          <w:rFonts w:ascii="Times New Roman" w:hAnsi="Times New Roman" w:cs="Times New Roman"/>
          <w:sz w:val="24"/>
          <w:szCs w:val="24"/>
        </w:rPr>
        <w:t>личности в деловом общении</w:t>
      </w:r>
    </w:p>
    <w:p w:rsidR="00CB729F" w:rsidRPr="00833B63" w:rsidRDefault="00CB729F" w:rsidP="00833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33B63">
        <w:rPr>
          <w:rFonts w:ascii="Times New Roman" w:hAnsi="Times New Roman" w:cs="Times New Roman"/>
          <w:sz w:val="24"/>
          <w:szCs w:val="24"/>
        </w:rPr>
        <w:t xml:space="preserve">Тема 3.2. </w:t>
      </w:r>
      <w:r w:rsidR="00157D9F" w:rsidRPr="00833B63">
        <w:rPr>
          <w:rFonts w:ascii="Times New Roman" w:hAnsi="Times New Roman" w:cs="Times New Roman"/>
          <w:sz w:val="24"/>
          <w:szCs w:val="24"/>
        </w:rPr>
        <w:t>Этика в деловом общении</w:t>
      </w:r>
    </w:p>
    <w:p w:rsidR="00CB729F" w:rsidRPr="00833B63" w:rsidRDefault="00CB729F" w:rsidP="00833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63">
        <w:rPr>
          <w:rFonts w:ascii="Times New Roman" w:hAnsi="Times New Roman" w:cs="Times New Roman"/>
          <w:sz w:val="24"/>
          <w:szCs w:val="24"/>
        </w:rPr>
        <w:t>Тема 3.3.</w:t>
      </w:r>
      <w:r w:rsidRPr="00833B6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57D9F" w:rsidRPr="00833B63">
        <w:rPr>
          <w:rFonts w:ascii="Times New Roman" w:hAnsi="Times New Roman" w:cs="Times New Roman"/>
          <w:sz w:val="24"/>
          <w:szCs w:val="24"/>
        </w:rPr>
        <w:t>Конфликты в деловом общении</w:t>
      </w:r>
    </w:p>
    <w:p w:rsidR="00CB729F" w:rsidRDefault="00CB729F" w:rsidP="00CB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29F" w:rsidRDefault="00CB729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RDefault="00212DFF" w:rsidP="00113449">
      <w:pPr>
        <w:spacing w:after="0" w:line="240" w:lineRule="auto"/>
        <w:rPr>
          <w:ins w:id="401" w:author="Uvarovohk" w:date="2022-12-27T10:20:00Z"/>
          <w:rFonts w:ascii="Times New Roman" w:hAnsi="Times New Roman" w:cs="Times New Roman"/>
          <w:sz w:val="24"/>
          <w:szCs w:val="24"/>
        </w:rPr>
      </w:pPr>
    </w:p>
    <w:p w:rsidR="00223494" w:rsidRDefault="00223494" w:rsidP="00113449">
      <w:pPr>
        <w:spacing w:after="0" w:line="240" w:lineRule="auto"/>
        <w:rPr>
          <w:ins w:id="402" w:author="Uvarovohk" w:date="2022-12-27T10:20:00Z"/>
          <w:rFonts w:ascii="Times New Roman" w:hAnsi="Times New Roman" w:cs="Times New Roman"/>
          <w:sz w:val="24"/>
          <w:szCs w:val="24"/>
        </w:rPr>
      </w:pPr>
    </w:p>
    <w:p w:rsidR="00223494" w:rsidRDefault="0022349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EF" w:rsidRDefault="000F24E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EF" w:rsidRDefault="000F24E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FF" w:rsidDel="009B1D37" w:rsidRDefault="00212DFF" w:rsidP="00113449">
      <w:pPr>
        <w:spacing w:after="0" w:line="240" w:lineRule="auto"/>
        <w:rPr>
          <w:del w:id="403" w:author="Uvarovohk" w:date="2022-12-19T09:25:00Z"/>
          <w:rFonts w:ascii="Times New Roman" w:hAnsi="Times New Roman" w:cs="Times New Roman"/>
          <w:sz w:val="24"/>
          <w:szCs w:val="24"/>
        </w:rPr>
      </w:pPr>
    </w:p>
    <w:p w:rsidR="00212DFF" w:rsidDel="009B1D37" w:rsidRDefault="00212DFF" w:rsidP="00113449">
      <w:pPr>
        <w:spacing w:after="0" w:line="240" w:lineRule="auto"/>
        <w:rPr>
          <w:del w:id="404" w:author="Uvarovohk" w:date="2022-12-19T09:25:00Z"/>
          <w:rFonts w:ascii="Times New Roman" w:hAnsi="Times New Roman" w:cs="Times New Roman"/>
          <w:sz w:val="24"/>
          <w:szCs w:val="24"/>
        </w:rPr>
      </w:pPr>
    </w:p>
    <w:p w:rsidR="00212DFF" w:rsidDel="00B56439" w:rsidRDefault="00212DFF" w:rsidP="00212DFF">
      <w:pPr>
        <w:spacing w:after="0" w:line="240" w:lineRule="auto"/>
        <w:jc w:val="center"/>
        <w:rPr>
          <w:del w:id="405" w:author="Uvarovohk" w:date="2022-12-19T09:28:00Z"/>
          <w:rFonts w:ascii="Times New Roman" w:hAnsi="Times New Roman" w:cs="Times New Roman"/>
          <w:b/>
          <w:sz w:val="24"/>
          <w:szCs w:val="24"/>
        </w:rPr>
      </w:pPr>
      <w:del w:id="406" w:author="Uvarovohk" w:date="2022-12-19T09:28:00Z">
        <w:r w:rsidRPr="00996C87" w:rsidDel="00B56439">
          <w:rPr>
            <w:rFonts w:ascii="Times New Roman" w:hAnsi="Times New Roman" w:cs="Times New Roman"/>
            <w:b/>
            <w:sz w:val="24"/>
            <w:szCs w:val="24"/>
          </w:rPr>
          <w:delText xml:space="preserve">АННОТАЦИЯ </w:delText>
        </w:r>
      </w:del>
    </w:p>
    <w:p w:rsidR="000F458A" w:rsidRPr="00996C87" w:rsidDel="00B56439" w:rsidRDefault="000F458A" w:rsidP="000F458A">
      <w:pPr>
        <w:spacing w:after="0" w:line="240" w:lineRule="auto"/>
        <w:jc w:val="center"/>
        <w:rPr>
          <w:del w:id="407" w:author="Uvarovohk" w:date="2022-12-19T09:28:00Z"/>
          <w:rFonts w:ascii="Times New Roman" w:hAnsi="Times New Roman" w:cs="Times New Roman"/>
          <w:sz w:val="24"/>
          <w:szCs w:val="24"/>
        </w:rPr>
      </w:pPr>
      <w:del w:id="408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delText>Рабочей программы у</w:delText>
        </w:r>
        <w:r w:rsidRPr="00996C87" w:rsidDel="00B56439">
          <w:rPr>
            <w:rFonts w:ascii="Times New Roman" w:hAnsi="Times New Roman" w:cs="Times New Roman"/>
            <w:sz w:val="24"/>
            <w:szCs w:val="24"/>
          </w:rPr>
          <w:delText>чебной дисциплины</w:delText>
        </w:r>
      </w:del>
    </w:p>
    <w:p w:rsidR="00212DFF" w:rsidRPr="007A19E7" w:rsidDel="00B56439" w:rsidRDefault="00212DFF" w:rsidP="00212DFF">
      <w:pPr>
        <w:spacing w:after="0" w:line="240" w:lineRule="auto"/>
        <w:jc w:val="center"/>
        <w:rPr>
          <w:del w:id="409" w:author="Uvarovohk" w:date="2022-12-19T09:28:00Z"/>
          <w:rFonts w:ascii="Times New Roman" w:hAnsi="Times New Roman" w:cs="Times New Roman"/>
          <w:sz w:val="28"/>
          <w:szCs w:val="28"/>
        </w:rPr>
      </w:pPr>
      <w:del w:id="410" w:author="Uvarovohk" w:date="2022-12-19T09:28:00Z">
        <w:r w:rsidRPr="007A19E7" w:rsidDel="00B56439">
          <w:rPr>
            <w:rFonts w:ascii="Times New Roman" w:hAnsi="Times New Roman" w:cs="Times New Roman"/>
            <w:sz w:val="28"/>
            <w:szCs w:val="28"/>
          </w:rPr>
          <w:delText>ОГСЭ.0</w:delText>
        </w:r>
        <w:r w:rsidDel="00B56439">
          <w:rPr>
            <w:rFonts w:ascii="Times New Roman" w:hAnsi="Times New Roman" w:cs="Times New Roman"/>
            <w:sz w:val="28"/>
            <w:szCs w:val="28"/>
          </w:rPr>
          <w:delText>6</w:delText>
        </w:r>
        <w:r w:rsidRPr="007A19E7" w:rsidDel="00B5643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B56439">
          <w:rPr>
            <w:rFonts w:ascii="Times New Roman" w:hAnsi="Times New Roman" w:cs="Times New Roman"/>
            <w:sz w:val="28"/>
            <w:szCs w:val="28"/>
          </w:rPr>
          <w:delText>Основы агробизнес-проектирования</w:delText>
        </w:r>
      </w:del>
    </w:p>
    <w:p w:rsidR="00212DFF" w:rsidRPr="001508E4" w:rsidDel="00B56439" w:rsidRDefault="001508E4" w:rsidP="004376E7">
      <w:pPr>
        <w:pStyle w:val="a3"/>
        <w:numPr>
          <w:ilvl w:val="2"/>
          <w:numId w:val="19"/>
        </w:numPr>
        <w:spacing w:after="0" w:line="240" w:lineRule="auto"/>
        <w:jc w:val="center"/>
        <w:rPr>
          <w:del w:id="411" w:author="Uvarovohk" w:date="2022-12-19T09:28:00Z"/>
          <w:rFonts w:ascii="Times New Roman" w:hAnsi="Times New Roman" w:cs="Times New Roman"/>
          <w:sz w:val="24"/>
          <w:szCs w:val="24"/>
        </w:rPr>
      </w:pPr>
      <w:del w:id="412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24EF" w:rsidRPr="003E753C" w:rsidDel="00B56439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B56439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B56439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212DFF" w:rsidRPr="00996C87" w:rsidDel="00B56439" w:rsidRDefault="00212DFF" w:rsidP="00212DFF">
      <w:pPr>
        <w:spacing w:after="0" w:line="240" w:lineRule="auto"/>
        <w:jc w:val="both"/>
        <w:rPr>
          <w:del w:id="413" w:author="Uvarovohk" w:date="2022-12-19T09:28:00Z"/>
          <w:rFonts w:ascii="Times New Roman" w:hAnsi="Times New Roman" w:cs="Times New Roman"/>
          <w:sz w:val="24"/>
          <w:szCs w:val="24"/>
        </w:rPr>
      </w:pPr>
    </w:p>
    <w:p w:rsidR="00212DFF" w:rsidRPr="00212DFF" w:rsidDel="00B56439" w:rsidRDefault="00212DFF" w:rsidP="00212DFF">
      <w:pPr>
        <w:pStyle w:val="a3"/>
        <w:numPr>
          <w:ilvl w:val="0"/>
          <w:numId w:val="11"/>
        </w:numPr>
        <w:spacing w:after="0" w:line="240" w:lineRule="auto"/>
        <w:jc w:val="both"/>
        <w:rPr>
          <w:del w:id="414" w:author="Uvarovohk" w:date="2022-12-19T09:28:00Z"/>
          <w:rFonts w:ascii="Times New Roman" w:hAnsi="Times New Roman" w:cs="Times New Roman"/>
          <w:b/>
          <w:sz w:val="24"/>
          <w:szCs w:val="24"/>
        </w:rPr>
      </w:pPr>
      <w:del w:id="415" w:author="Uvarovohk" w:date="2022-12-19T09:28:00Z">
        <w:r w:rsidRPr="00212DFF" w:rsidDel="00B56439">
          <w:rPr>
            <w:rFonts w:ascii="Times New Roman" w:hAnsi="Times New Roman" w:cs="Times New Roman"/>
            <w:b/>
            <w:sz w:val="24"/>
            <w:szCs w:val="24"/>
          </w:rPr>
          <w:delText>Место дисциплины в структуре программы подготовки специалистов среднего звена.</w:delText>
        </w:r>
      </w:del>
    </w:p>
    <w:p w:rsidR="00212DFF" w:rsidRPr="00212DFF" w:rsidDel="00B56439" w:rsidRDefault="00212DFF" w:rsidP="00212DFF">
      <w:pPr>
        <w:spacing w:after="0" w:line="240" w:lineRule="auto"/>
        <w:jc w:val="both"/>
        <w:rPr>
          <w:del w:id="416" w:author="Uvarovohk" w:date="2022-12-19T09:28:00Z"/>
          <w:rFonts w:ascii="Times New Roman" w:hAnsi="Times New Roman" w:cs="Times New Roman"/>
          <w:sz w:val="28"/>
          <w:szCs w:val="28"/>
        </w:rPr>
      </w:pPr>
      <w:del w:id="417" w:author="Uvarovohk" w:date="2022-12-19T09:28:00Z">
        <w:r w:rsidRPr="00996C87" w:rsidDel="00B56439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  <w:r w:rsidRPr="00212DFF" w:rsidDel="00B56439">
          <w:rPr>
            <w:rFonts w:ascii="Times New Roman" w:hAnsi="Times New Roman" w:cs="Times New Roman"/>
            <w:sz w:val="24"/>
            <w:szCs w:val="24"/>
          </w:rPr>
          <w:delText xml:space="preserve">ОГСЭ.06 </w:delText>
        </w:r>
        <w:r w:rsidDel="00B56439">
          <w:rPr>
            <w:rFonts w:ascii="Times New Roman" w:hAnsi="Times New Roman" w:cs="Times New Roman"/>
            <w:sz w:val="24"/>
            <w:szCs w:val="24"/>
          </w:rPr>
          <w:delText>Основы агробизнес-</w:delText>
        </w:r>
        <w:r w:rsidRPr="00212DFF" w:rsidDel="00B56439">
          <w:rPr>
            <w:rFonts w:ascii="Times New Roman" w:hAnsi="Times New Roman" w:cs="Times New Roman"/>
            <w:sz w:val="24"/>
            <w:szCs w:val="24"/>
          </w:rPr>
          <w:delText>проектирования</w:delText>
        </w:r>
        <w:r w:rsidRPr="00996C87" w:rsidDel="00B56439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общий гуманитарный и социально-экономический цикл учебного плана программы подготовки специалистов среднего звена, реализуемой по специальности: 08.02.01 </w:delText>
        </w:r>
        <w:r w:rsidR="000F24EF" w:rsidRPr="003E753C" w:rsidDel="00B56439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B56439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B56439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  <w:r w:rsidR="000F24EF" w:rsidDel="00B5643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212DFF" w:rsidRPr="00996C87" w:rsidDel="00B56439" w:rsidRDefault="00212DFF" w:rsidP="00212DFF">
      <w:pPr>
        <w:pStyle w:val="a3"/>
        <w:spacing w:after="0" w:line="240" w:lineRule="auto"/>
        <w:ind w:left="0"/>
        <w:jc w:val="both"/>
        <w:rPr>
          <w:del w:id="418" w:author="Uvarovohk" w:date="2022-12-19T09:28:00Z"/>
          <w:rFonts w:ascii="Times New Roman" w:hAnsi="Times New Roman" w:cs="Times New Roman"/>
          <w:b/>
          <w:sz w:val="24"/>
          <w:szCs w:val="24"/>
        </w:rPr>
      </w:pPr>
    </w:p>
    <w:p w:rsidR="00212DFF" w:rsidRPr="00212DFF" w:rsidDel="00B56439" w:rsidRDefault="00212DFF" w:rsidP="00212DFF">
      <w:pPr>
        <w:pStyle w:val="a3"/>
        <w:numPr>
          <w:ilvl w:val="0"/>
          <w:numId w:val="11"/>
        </w:numPr>
        <w:spacing w:after="0" w:line="240" w:lineRule="auto"/>
        <w:jc w:val="both"/>
        <w:rPr>
          <w:del w:id="419" w:author="Uvarovohk" w:date="2022-12-19T09:28:00Z"/>
          <w:rFonts w:ascii="Times New Roman" w:hAnsi="Times New Roman" w:cs="Times New Roman"/>
          <w:b/>
          <w:sz w:val="24"/>
          <w:szCs w:val="24"/>
        </w:rPr>
      </w:pPr>
      <w:del w:id="420" w:author="Uvarovohk" w:date="2022-12-19T09:28:00Z">
        <w:r w:rsidRPr="00212DFF" w:rsidDel="00B56439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212DFF" w:rsidDel="00B56439" w:rsidRDefault="00212DFF" w:rsidP="00212DFF">
      <w:pPr>
        <w:shd w:val="clear" w:color="auto" w:fill="FFFFFF"/>
        <w:spacing w:after="0" w:line="240" w:lineRule="auto"/>
        <w:jc w:val="both"/>
        <w:rPr>
          <w:del w:id="421" w:author="Uvarovohk" w:date="2022-12-19T09:28:00Z"/>
          <w:rFonts w:ascii="Times New Roman" w:hAnsi="Times New Roman" w:cs="Times New Roman"/>
          <w:sz w:val="24"/>
          <w:szCs w:val="24"/>
        </w:rPr>
      </w:pPr>
      <w:del w:id="422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tab/>
        </w:r>
        <w:r w:rsidRPr="00212DFF" w:rsidDel="00B56439">
          <w:rPr>
            <w:rFonts w:ascii="Times New Roman" w:hAnsi="Times New Roman" w:cs="Times New Roman"/>
            <w:sz w:val="24"/>
            <w:szCs w:val="24"/>
          </w:rPr>
          <w:delText xml:space="preserve">Целью изучения дисциплины «ОГСЭ.06 Основы агробизнес-проектирования» является формирование у студентов комплекса базовых экономических знаний и навыков, необходимых для изучения и освоения методики оценки использования производственного потенциала: земли, основных и оборотных средств, трудовых ресурсов, разработки бизнес-плана развития животноводства для отдельного предприятия и организации собственного дела, выявление тенденций развития отраслей животноводства. </w:delText>
        </w:r>
      </w:del>
    </w:p>
    <w:p w:rsidR="00212DFF" w:rsidDel="00B56439" w:rsidRDefault="00212DFF" w:rsidP="00212DFF">
      <w:pPr>
        <w:shd w:val="clear" w:color="auto" w:fill="FFFFFF"/>
        <w:spacing w:after="0" w:line="240" w:lineRule="auto"/>
        <w:ind w:firstLine="708"/>
        <w:jc w:val="both"/>
        <w:rPr>
          <w:del w:id="423" w:author="Uvarovohk" w:date="2022-12-19T09:28:00Z"/>
          <w:rFonts w:ascii="Times New Roman" w:hAnsi="Times New Roman" w:cs="Times New Roman"/>
          <w:sz w:val="24"/>
          <w:szCs w:val="24"/>
        </w:rPr>
      </w:pPr>
      <w:del w:id="424" w:author="Uvarovohk" w:date="2022-12-19T09:28:00Z">
        <w:r w:rsidRPr="00212DFF" w:rsidDel="00B56439">
          <w:rPr>
            <w:rFonts w:ascii="Times New Roman" w:hAnsi="Times New Roman" w:cs="Times New Roman"/>
            <w:sz w:val="24"/>
            <w:szCs w:val="24"/>
          </w:rPr>
          <w:delText xml:space="preserve">Задачи изучения данной дисциплины заключаются в следующем: </w:delText>
        </w:r>
      </w:del>
    </w:p>
    <w:p w:rsidR="00212DFF" w:rsidDel="00B56439" w:rsidRDefault="00212DFF" w:rsidP="00212DFF">
      <w:pPr>
        <w:shd w:val="clear" w:color="auto" w:fill="FFFFFF"/>
        <w:spacing w:after="0" w:line="240" w:lineRule="auto"/>
        <w:jc w:val="both"/>
        <w:rPr>
          <w:del w:id="425" w:author="Uvarovohk" w:date="2022-12-19T09:28:00Z"/>
          <w:rFonts w:ascii="Times New Roman" w:hAnsi="Times New Roman" w:cs="Times New Roman"/>
          <w:sz w:val="24"/>
          <w:szCs w:val="24"/>
        </w:rPr>
      </w:pPr>
      <w:del w:id="426" w:author="Uvarovohk" w:date="2022-12-19T09:28:00Z">
        <w:r w:rsidRPr="00212DFF" w:rsidDel="00B56439">
          <w:rPr>
            <w:rFonts w:ascii="Times New Roman" w:hAnsi="Times New Roman" w:cs="Times New Roman"/>
            <w:sz w:val="24"/>
            <w:szCs w:val="24"/>
          </w:rPr>
          <w:delText xml:space="preserve">- осознания роли и места агробизнеса в современных экономических условиях функционирования; </w:delText>
        </w:r>
      </w:del>
    </w:p>
    <w:p w:rsidR="00212DFF" w:rsidDel="00B56439" w:rsidRDefault="00212DFF" w:rsidP="00212DFF">
      <w:pPr>
        <w:shd w:val="clear" w:color="auto" w:fill="FFFFFF"/>
        <w:spacing w:after="0" w:line="240" w:lineRule="auto"/>
        <w:jc w:val="both"/>
        <w:rPr>
          <w:del w:id="427" w:author="Uvarovohk" w:date="2022-12-19T09:28:00Z"/>
          <w:rFonts w:ascii="Times New Roman" w:hAnsi="Times New Roman" w:cs="Times New Roman"/>
          <w:sz w:val="24"/>
          <w:szCs w:val="24"/>
        </w:rPr>
      </w:pPr>
      <w:del w:id="428" w:author="Uvarovohk" w:date="2022-12-19T09:28:00Z">
        <w:r w:rsidRPr="00212DFF" w:rsidDel="00B56439">
          <w:rPr>
            <w:rFonts w:ascii="Times New Roman" w:hAnsi="Times New Roman" w:cs="Times New Roman"/>
            <w:sz w:val="24"/>
            <w:szCs w:val="24"/>
          </w:rPr>
          <w:delText xml:space="preserve">- изучения основных принципов и содержания бизнес-плана предпринимательской единицы; </w:delText>
        </w:r>
      </w:del>
    </w:p>
    <w:p w:rsidR="00212DFF" w:rsidDel="00B56439" w:rsidRDefault="00212DFF" w:rsidP="00212DFF">
      <w:pPr>
        <w:shd w:val="clear" w:color="auto" w:fill="FFFFFF"/>
        <w:spacing w:after="0" w:line="240" w:lineRule="auto"/>
        <w:jc w:val="both"/>
        <w:rPr>
          <w:del w:id="429" w:author="Uvarovohk" w:date="2022-12-19T09:28:00Z"/>
          <w:rFonts w:ascii="Times New Roman" w:hAnsi="Times New Roman" w:cs="Times New Roman"/>
          <w:sz w:val="24"/>
          <w:szCs w:val="24"/>
        </w:rPr>
      </w:pPr>
      <w:del w:id="430" w:author="Uvarovohk" w:date="2022-12-19T09:28:00Z">
        <w:r w:rsidRPr="00212DFF" w:rsidDel="00B56439">
          <w:rPr>
            <w:rFonts w:ascii="Times New Roman" w:hAnsi="Times New Roman" w:cs="Times New Roman"/>
            <w:sz w:val="24"/>
            <w:szCs w:val="24"/>
          </w:rPr>
          <w:delText xml:space="preserve">- оценки эффективности предпринимательской деятельности; </w:delText>
        </w:r>
      </w:del>
    </w:p>
    <w:p w:rsidR="00212DFF" w:rsidDel="00B56439" w:rsidRDefault="00212DFF" w:rsidP="00212DFF">
      <w:pPr>
        <w:shd w:val="clear" w:color="auto" w:fill="FFFFFF"/>
        <w:spacing w:after="0" w:line="240" w:lineRule="auto"/>
        <w:jc w:val="both"/>
        <w:rPr>
          <w:del w:id="431" w:author="Uvarovohk" w:date="2022-12-19T09:28:00Z"/>
          <w:rFonts w:ascii="Times New Roman" w:hAnsi="Times New Roman" w:cs="Times New Roman"/>
          <w:sz w:val="24"/>
          <w:szCs w:val="24"/>
        </w:rPr>
      </w:pPr>
      <w:del w:id="432" w:author="Uvarovohk" w:date="2022-12-19T09:28:00Z">
        <w:r w:rsidRPr="00212DFF" w:rsidDel="00B56439">
          <w:rPr>
            <w:rFonts w:ascii="Times New Roman" w:hAnsi="Times New Roman" w:cs="Times New Roman"/>
            <w:sz w:val="24"/>
            <w:szCs w:val="24"/>
          </w:rPr>
          <w:delText xml:space="preserve">- использования производственного потенциала; </w:delText>
        </w:r>
      </w:del>
    </w:p>
    <w:p w:rsidR="00212DFF" w:rsidRPr="00212DFF" w:rsidDel="00B56439" w:rsidRDefault="00212DFF" w:rsidP="00212DFF">
      <w:pPr>
        <w:shd w:val="clear" w:color="auto" w:fill="FFFFFF"/>
        <w:spacing w:after="0" w:line="240" w:lineRule="auto"/>
        <w:jc w:val="both"/>
        <w:rPr>
          <w:del w:id="433" w:author="Uvarovohk" w:date="2022-12-19T09:28:00Z"/>
          <w:rFonts w:ascii="Times New Roman" w:hAnsi="Times New Roman" w:cs="Times New Roman"/>
          <w:sz w:val="24"/>
          <w:szCs w:val="24"/>
        </w:rPr>
      </w:pPr>
      <w:del w:id="434" w:author="Uvarovohk" w:date="2022-12-19T09:28:00Z">
        <w:r w:rsidRPr="00212DFF" w:rsidDel="00B56439">
          <w:rPr>
            <w:rFonts w:ascii="Times New Roman" w:hAnsi="Times New Roman" w:cs="Times New Roman"/>
            <w:sz w:val="24"/>
            <w:szCs w:val="24"/>
          </w:rPr>
          <w:delText>- государственной поддержки агробизнеса</w:delText>
        </w:r>
        <w:r w:rsidDel="00B5643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212DFF" w:rsidRPr="00996C87" w:rsidDel="00B56439" w:rsidRDefault="00212DFF" w:rsidP="00212DFF">
      <w:pPr>
        <w:shd w:val="clear" w:color="auto" w:fill="FFFFFF"/>
        <w:spacing w:after="0" w:line="240" w:lineRule="auto"/>
        <w:rPr>
          <w:del w:id="435" w:author="Uvarovohk" w:date="2022-12-19T09:28:00Z"/>
          <w:rFonts w:ascii="Times New Roman" w:hAnsi="Times New Roman" w:cs="Times New Roman"/>
          <w:sz w:val="24"/>
          <w:szCs w:val="24"/>
        </w:rPr>
      </w:pPr>
    </w:p>
    <w:p w:rsidR="00212DFF" w:rsidRPr="00996C87" w:rsidDel="00B56439" w:rsidRDefault="00212DFF" w:rsidP="00212DF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36" w:author="Uvarovohk" w:date="2022-12-19T09:28:00Z"/>
          <w:rFonts w:ascii="Times New Roman" w:hAnsi="Times New Roman" w:cs="Times New Roman"/>
          <w:b/>
          <w:sz w:val="24"/>
          <w:szCs w:val="24"/>
        </w:rPr>
      </w:pPr>
      <w:del w:id="437" w:author="Uvarovohk" w:date="2022-12-19T09:28:00Z">
        <w:r w:rsidDel="00B56439">
          <w:rPr>
            <w:rFonts w:ascii="Times New Roman" w:hAnsi="Times New Roman" w:cs="Times New Roman"/>
            <w:b/>
            <w:sz w:val="24"/>
            <w:szCs w:val="24"/>
          </w:rPr>
          <w:delText xml:space="preserve">3. </w:delText>
        </w:r>
        <w:r w:rsidRPr="00996C87" w:rsidDel="00B56439">
          <w:rPr>
            <w:rFonts w:ascii="Times New Roman" w:hAnsi="Times New Roman" w:cs="Times New Roman"/>
            <w:b/>
            <w:sz w:val="24"/>
            <w:szCs w:val="24"/>
          </w:rPr>
          <w:delText xml:space="preserve"> Тре</w:delText>
        </w:r>
        <w:r w:rsidDel="00B56439">
          <w:rPr>
            <w:rFonts w:ascii="Times New Roman" w:hAnsi="Times New Roman" w:cs="Times New Roman"/>
            <w:b/>
            <w:sz w:val="24"/>
            <w:szCs w:val="24"/>
          </w:rPr>
          <w:delText>б</w:delText>
        </w:r>
        <w:r w:rsidRPr="00996C87" w:rsidDel="00B56439">
          <w:rPr>
            <w:rFonts w:ascii="Times New Roman" w:hAnsi="Times New Roman" w:cs="Times New Roman"/>
            <w:b/>
            <w:sz w:val="24"/>
            <w:szCs w:val="24"/>
          </w:rPr>
          <w:delText>ования к результатам освоения дисциплины.</w:delText>
        </w:r>
      </w:del>
    </w:p>
    <w:p w:rsidR="00212DFF" w:rsidRPr="00996C87" w:rsidDel="00B56439" w:rsidRDefault="00212DFF" w:rsidP="00212DF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38" w:author="Uvarovohk" w:date="2022-12-19T09:28:00Z"/>
          <w:rFonts w:ascii="Times New Roman" w:hAnsi="Times New Roman" w:cs="Times New Roman"/>
          <w:sz w:val="24"/>
          <w:szCs w:val="24"/>
        </w:rPr>
      </w:pPr>
      <w:del w:id="439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tab/>
        </w:r>
        <w:r w:rsidDel="00B56439">
          <w:rPr>
            <w:rFonts w:ascii="Times New Roman" w:hAnsi="Times New Roman" w:cs="Times New Roman"/>
            <w:sz w:val="24"/>
            <w:szCs w:val="24"/>
          </w:rPr>
          <w:tab/>
        </w:r>
        <w:r w:rsidRPr="00996C87" w:rsidDel="00B56439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  <w:r w:rsidRPr="00212DFF" w:rsidDel="00B56439">
          <w:rPr>
            <w:rFonts w:ascii="Times New Roman" w:hAnsi="Times New Roman" w:cs="Times New Roman"/>
            <w:sz w:val="24"/>
            <w:szCs w:val="24"/>
          </w:rPr>
          <w:delText>ОГСЭ.06 Основы агробизнес</w:delText>
        </w:r>
        <w:r w:rsidDel="00B56439">
          <w:rPr>
            <w:rFonts w:ascii="Times New Roman" w:hAnsi="Times New Roman" w:cs="Times New Roman"/>
            <w:sz w:val="24"/>
            <w:szCs w:val="24"/>
          </w:rPr>
          <w:delText>-</w:delText>
        </w:r>
        <w:r w:rsidRPr="00212DFF" w:rsidDel="00B56439">
          <w:rPr>
            <w:rFonts w:ascii="Times New Roman" w:hAnsi="Times New Roman" w:cs="Times New Roman"/>
            <w:sz w:val="24"/>
            <w:szCs w:val="24"/>
          </w:rPr>
          <w:delText>проектирования</w:delText>
        </w:r>
        <w:r w:rsidRPr="00996C87" w:rsidDel="00B56439">
          <w:rPr>
            <w:rFonts w:ascii="Times New Roman" w:hAnsi="Times New Roman" w:cs="Times New Roman"/>
            <w:sz w:val="24"/>
            <w:szCs w:val="24"/>
          </w:rPr>
          <w:delText>»</w:delText>
        </w:r>
        <w:r w:rsidDel="00B5643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996C87" w:rsidDel="00B56439">
          <w:rPr>
            <w:rFonts w:ascii="Times New Roman" w:hAnsi="Times New Roman" w:cs="Times New Roman"/>
            <w:sz w:val="24"/>
            <w:szCs w:val="24"/>
          </w:rPr>
          <w:delText>у выпускника должны быть сформированы следующие компетенции:</w:delText>
        </w:r>
      </w:del>
    </w:p>
    <w:p w:rsidR="00E20F10" w:rsidRPr="00996C87" w:rsidDel="00B56439" w:rsidRDefault="00212DFF" w:rsidP="00E20F10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440" w:author="Uvarovohk" w:date="2022-12-19T09:28:00Z"/>
          <w:rFonts w:ascii="Times New Roman" w:hAnsi="Times New Roman" w:cs="Times New Roman"/>
          <w:sz w:val="24"/>
          <w:szCs w:val="24"/>
        </w:rPr>
      </w:pPr>
      <w:del w:id="441" w:author="Uvarovohk" w:date="2022-12-19T09:28:00Z">
        <w:r w:rsidRPr="00996C87" w:rsidDel="00B56439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996C87" w:rsidDel="00B5643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20F10" w:rsidRPr="00996C87" w:rsidDel="00B56439">
          <w:rPr>
            <w:rFonts w:ascii="Times New Roman" w:hAnsi="Times New Roman" w:cs="Times New Roman"/>
            <w:sz w:val="24"/>
            <w:szCs w:val="24"/>
          </w:rPr>
          <w:delText>ОК-01, ОК-02, ОК-03, ОК-04, ОК-05, ОК-06, ОК-07, ОК-08, ОК-09</w:delText>
        </w:r>
      </w:del>
    </w:p>
    <w:p w:rsidR="00212DFF" w:rsidRPr="00996C87" w:rsidDel="00B56439" w:rsidRDefault="00212DFF" w:rsidP="00212DFF">
      <w:pPr>
        <w:pStyle w:val="a3"/>
        <w:spacing w:after="0" w:line="240" w:lineRule="auto"/>
        <w:ind w:left="0" w:firstLine="708"/>
        <w:jc w:val="both"/>
        <w:rPr>
          <w:del w:id="442" w:author="Uvarovohk" w:date="2022-12-19T09:28:00Z"/>
          <w:rFonts w:ascii="Times New Roman" w:hAnsi="Times New Roman" w:cs="Times New Roman"/>
          <w:sz w:val="24"/>
          <w:szCs w:val="24"/>
        </w:rPr>
      </w:pPr>
      <w:del w:id="443" w:author="Uvarovohk" w:date="2022-12-19T09:28:00Z">
        <w:r w:rsidRPr="00996C87" w:rsidDel="00B56439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212DFF" w:rsidRPr="00996C87" w:rsidDel="00B56439" w:rsidRDefault="00212DFF" w:rsidP="00212DFF">
      <w:pPr>
        <w:pStyle w:val="a3"/>
        <w:spacing w:after="0" w:line="240" w:lineRule="auto"/>
        <w:ind w:left="0"/>
        <w:jc w:val="both"/>
        <w:rPr>
          <w:del w:id="444" w:author="Uvarovohk" w:date="2022-12-19T09:28:00Z"/>
          <w:rFonts w:ascii="Times New Roman" w:hAnsi="Times New Roman" w:cs="Times New Roman"/>
          <w:b/>
          <w:sz w:val="24"/>
          <w:szCs w:val="24"/>
        </w:rPr>
      </w:pPr>
      <w:del w:id="445" w:author="Uvarovohk" w:date="2022-12-19T09:28:00Z">
        <w:r w:rsidRPr="00996C87" w:rsidDel="00B56439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212DFF" w:rsidRPr="00212DFF" w:rsidDel="00B56439" w:rsidRDefault="00E20F10" w:rsidP="00E20F10">
      <w:pPr>
        <w:widowControl w:val="0"/>
        <w:suppressAutoHyphens/>
        <w:spacing w:after="0" w:line="240" w:lineRule="auto"/>
        <w:jc w:val="both"/>
        <w:rPr>
          <w:del w:id="446" w:author="Uvarovohk" w:date="2022-12-19T09:28:00Z"/>
          <w:rFonts w:ascii="Times New Roman" w:hAnsi="Times New Roman" w:cs="Times New Roman"/>
          <w:sz w:val="24"/>
          <w:szCs w:val="24"/>
        </w:rPr>
      </w:pPr>
      <w:del w:id="447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212DFF" w:rsidRPr="00212DFF" w:rsidDel="00B56439">
          <w:rPr>
            <w:rFonts w:ascii="Times New Roman" w:hAnsi="Times New Roman" w:cs="Times New Roman"/>
            <w:sz w:val="24"/>
            <w:szCs w:val="24"/>
          </w:rPr>
          <w:delText>структуру и функции бизнес-проектов;</w:delText>
        </w:r>
      </w:del>
    </w:p>
    <w:p w:rsidR="00212DFF" w:rsidRPr="00212DFF" w:rsidDel="00B56439" w:rsidRDefault="00E20F10" w:rsidP="00E20F10">
      <w:pPr>
        <w:widowControl w:val="0"/>
        <w:suppressAutoHyphens/>
        <w:spacing w:after="0" w:line="240" w:lineRule="auto"/>
        <w:jc w:val="both"/>
        <w:rPr>
          <w:del w:id="448" w:author="Uvarovohk" w:date="2022-12-19T09:28:00Z"/>
          <w:rFonts w:ascii="Times New Roman" w:hAnsi="Times New Roman" w:cs="Times New Roman"/>
          <w:sz w:val="24"/>
          <w:szCs w:val="24"/>
        </w:rPr>
      </w:pPr>
      <w:del w:id="449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212DFF" w:rsidRPr="00212DFF" w:rsidDel="00B56439">
          <w:rPr>
            <w:rFonts w:ascii="Times New Roman" w:hAnsi="Times New Roman" w:cs="Times New Roman"/>
            <w:sz w:val="24"/>
            <w:szCs w:val="24"/>
          </w:rPr>
          <w:delText>требования к разработке бизнес-проектов;</w:delText>
        </w:r>
      </w:del>
    </w:p>
    <w:p w:rsidR="00212DFF" w:rsidRPr="00212DFF" w:rsidDel="00B56439" w:rsidRDefault="00E20F10" w:rsidP="00E20F10">
      <w:pPr>
        <w:widowControl w:val="0"/>
        <w:suppressAutoHyphens/>
        <w:spacing w:after="0" w:line="240" w:lineRule="auto"/>
        <w:jc w:val="both"/>
        <w:rPr>
          <w:del w:id="450" w:author="Uvarovohk" w:date="2022-12-19T09:28:00Z"/>
          <w:rFonts w:ascii="Times New Roman" w:hAnsi="Times New Roman" w:cs="Times New Roman"/>
          <w:sz w:val="24"/>
          <w:szCs w:val="24"/>
        </w:rPr>
      </w:pPr>
      <w:del w:id="451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212DFF" w:rsidRPr="00212DFF" w:rsidDel="00B56439">
          <w:rPr>
            <w:rFonts w:ascii="Times New Roman" w:hAnsi="Times New Roman" w:cs="Times New Roman"/>
            <w:sz w:val="24"/>
            <w:szCs w:val="24"/>
          </w:rPr>
          <w:delText>методику бизнес-проектирования;</w:delText>
        </w:r>
      </w:del>
    </w:p>
    <w:p w:rsidR="00212DFF" w:rsidRPr="00212DFF" w:rsidDel="00B56439" w:rsidRDefault="00E20F10" w:rsidP="00E20F10">
      <w:pPr>
        <w:widowControl w:val="0"/>
        <w:suppressAutoHyphens/>
        <w:spacing w:after="0" w:line="240" w:lineRule="auto"/>
        <w:jc w:val="both"/>
        <w:rPr>
          <w:del w:id="452" w:author="Uvarovohk" w:date="2022-12-19T09:28:00Z"/>
          <w:rFonts w:ascii="Times New Roman" w:hAnsi="Times New Roman" w:cs="Times New Roman"/>
          <w:sz w:val="24"/>
          <w:szCs w:val="24"/>
        </w:rPr>
      </w:pPr>
      <w:del w:id="453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212DFF" w:rsidRPr="00212DFF" w:rsidDel="00B56439">
          <w:rPr>
            <w:rFonts w:ascii="Times New Roman" w:hAnsi="Times New Roman" w:cs="Times New Roman"/>
            <w:sz w:val="24"/>
            <w:szCs w:val="24"/>
          </w:rPr>
          <w:delText>основные направление бизнес проектов в агропромышленном комплексе.</w:delText>
        </w:r>
      </w:del>
    </w:p>
    <w:p w:rsidR="00212DFF" w:rsidRPr="00212DFF" w:rsidDel="00B56439" w:rsidRDefault="00212DFF" w:rsidP="00E20F10">
      <w:pPr>
        <w:spacing w:after="0" w:line="240" w:lineRule="auto"/>
        <w:jc w:val="both"/>
        <w:rPr>
          <w:del w:id="454" w:author="Uvarovohk" w:date="2022-12-19T09:28:00Z"/>
          <w:rFonts w:ascii="Times New Roman" w:hAnsi="Times New Roman" w:cs="Times New Roman"/>
          <w:b/>
          <w:sz w:val="24"/>
          <w:szCs w:val="24"/>
        </w:rPr>
      </w:pPr>
      <w:del w:id="455" w:author="Uvarovohk" w:date="2022-12-19T09:28:00Z">
        <w:r w:rsidRPr="00212DFF" w:rsidDel="00B56439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212DFF" w:rsidRPr="00212DFF" w:rsidDel="00B56439" w:rsidRDefault="00E20F10" w:rsidP="00E20F10">
      <w:pPr>
        <w:widowControl w:val="0"/>
        <w:suppressAutoHyphens/>
        <w:spacing w:after="0" w:line="240" w:lineRule="auto"/>
        <w:jc w:val="both"/>
        <w:rPr>
          <w:del w:id="456" w:author="Uvarovohk" w:date="2022-12-19T09:28:00Z"/>
          <w:rFonts w:ascii="Times New Roman" w:hAnsi="Times New Roman" w:cs="Times New Roman"/>
          <w:sz w:val="24"/>
          <w:szCs w:val="24"/>
        </w:rPr>
      </w:pPr>
      <w:del w:id="457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212DFF" w:rsidRPr="00212DFF" w:rsidDel="00B56439">
          <w:rPr>
            <w:rFonts w:ascii="Times New Roman" w:hAnsi="Times New Roman" w:cs="Times New Roman"/>
            <w:sz w:val="24"/>
            <w:szCs w:val="24"/>
          </w:rPr>
          <w:delText>составлять бизнес-проект на краткосрочную, среднесрочную и долгосрочную перспективу;</w:delText>
        </w:r>
      </w:del>
    </w:p>
    <w:p w:rsidR="00212DFF" w:rsidRPr="00212DFF" w:rsidDel="00B56439" w:rsidRDefault="00E20F10" w:rsidP="00E20F10">
      <w:pPr>
        <w:widowControl w:val="0"/>
        <w:suppressAutoHyphens/>
        <w:spacing w:after="0" w:line="240" w:lineRule="auto"/>
        <w:jc w:val="both"/>
        <w:rPr>
          <w:del w:id="458" w:author="Uvarovohk" w:date="2022-12-19T09:28:00Z"/>
          <w:rFonts w:ascii="Times New Roman" w:hAnsi="Times New Roman" w:cs="Times New Roman"/>
          <w:sz w:val="24"/>
          <w:szCs w:val="24"/>
        </w:rPr>
      </w:pPr>
      <w:del w:id="459" w:author="Uvarovohk" w:date="2022-12-19T09:28:00Z">
        <w:r w:rsidDel="00B5643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212DFF" w:rsidRPr="00212DFF" w:rsidDel="00B56439">
          <w:rPr>
            <w:rFonts w:ascii="Times New Roman" w:hAnsi="Times New Roman" w:cs="Times New Roman"/>
            <w:sz w:val="24"/>
            <w:szCs w:val="24"/>
          </w:rPr>
          <w:delText>использовать вычислительную технику для обработки плановой информации.</w:delText>
        </w:r>
      </w:del>
    </w:p>
    <w:p w:rsidR="00212DFF" w:rsidRPr="00996C87" w:rsidDel="00B56439" w:rsidRDefault="00212DFF" w:rsidP="00212DFF">
      <w:pPr>
        <w:pStyle w:val="a3"/>
        <w:spacing w:after="0" w:line="240" w:lineRule="auto"/>
        <w:ind w:left="0"/>
        <w:jc w:val="both"/>
        <w:rPr>
          <w:del w:id="460" w:author="Uvarovohk" w:date="2022-12-19T09:28:00Z"/>
          <w:rFonts w:ascii="Times New Roman" w:hAnsi="Times New Roman" w:cs="Times New Roman"/>
          <w:b/>
          <w:sz w:val="24"/>
          <w:szCs w:val="24"/>
        </w:rPr>
      </w:pPr>
    </w:p>
    <w:p w:rsidR="00212DFF" w:rsidRPr="00D54D37" w:rsidDel="00B56439" w:rsidRDefault="00212DFF" w:rsidP="00212DFF">
      <w:pPr>
        <w:spacing w:after="0" w:line="240" w:lineRule="auto"/>
        <w:ind w:left="360"/>
        <w:jc w:val="both"/>
        <w:rPr>
          <w:del w:id="461" w:author="Uvarovohk" w:date="2022-12-19T09:28:00Z"/>
          <w:rFonts w:ascii="Times New Roman" w:hAnsi="Times New Roman" w:cs="Times New Roman"/>
          <w:i/>
          <w:sz w:val="24"/>
          <w:szCs w:val="24"/>
        </w:rPr>
      </w:pPr>
      <w:del w:id="462" w:author="Uvarovohk" w:date="2022-12-19T09:28:00Z">
        <w:r w:rsidDel="00B56439">
          <w:rPr>
            <w:rFonts w:ascii="Times New Roman" w:hAnsi="Times New Roman" w:cs="Times New Roman"/>
            <w:b/>
            <w:sz w:val="24"/>
            <w:szCs w:val="24"/>
          </w:rPr>
          <w:delText>4.</w:delText>
        </w:r>
        <w:r w:rsidRPr="00D54D37" w:rsidDel="00B56439">
          <w:rPr>
            <w:rFonts w:ascii="Times New Roman" w:hAnsi="Times New Roman" w:cs="Times New Roman"/>
            <w:b/>
            <w:sz w:val="24"/>
            <w:szCs w:val="24"/>
          </w:rPr>
          <w:delText xml:space="preserve">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212DFF" w:rsidRPr="00736175" w:rsidDel="00B56439" w:rsidTr="001508E4">
        <w:trPr>
          <w:trHeight w:val="278"/>
          <w:del w:id="463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B56439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64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65" w:author="Uvarovohk" w:date="2022-12-19T09:28:00Z">
                  <w:rPr>
                    <w:del w:id="466" w:author="Uvarovohk" w:date="2022-12-19T09:2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67" w:author="Uvarovohk" w:date="2022-12-19T09:28:00Z">
              <w:r w:rsidRPr="00B56439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68" w:author="Uvarovohk" w:date="2022-12-19T09:2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B56439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69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70" w:author="Uvarovohk" w:date="2022-12-19T09:28:00Z">
                  <w:rPr>
                    <w:del w:id="471" w:author="Uvarovohk" w:date="2022-12-19T09:2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72" w:author="Uvarovohk" w:date="2022-12-19T09:28:00Z">
              <w:r w:rsidRPr="00B56439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73" w:author="Uvarovohk" w:date="2022-12-19T09:2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Объём часов</w:delText>
              </w:r>
            </w:del>
          </w:p>
        </w:tc>
      </w:tr>
      <w:tr w:rsidR="00212DFF" w:rsidRPr="00736175" w:rsidDel="00B56439" w:rsidTr="001508E4">
        <w:trPr>
          <w:trHeight w:val="275"/>
          <w:del w:id="474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475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76" w:author="Uvarovohk" w:date="2022-12-19T09:28:00Z"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E20F10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77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78" w:author="Uvarovohk" w:date="2022-12-19T09:28:00Z">
              <w:r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40</w:delText>
              </w:r>
            </w:del>
          </w:p>
        </w:tc>
      </w:tr>
      <w:tr w:rsidR="00212DFF" w:rsidRPr="00996C87" w:rsidDel="00B56439" w:rsidTr="001508E4">
        <w:trPr>
          <w:trHeight w:val="275"/>
          <w:del w:id="479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996C87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480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81" w:author="Uvarovohk" w:date="2022-12-19T09:28:00Z">
              <w:r w:rsidRPr="00736175" w:rsidDel="00B564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996C87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82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83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212DFF" w:rsidRPr="00736175" w:rsidDel="00B56439" w:rsidTr="001508E4">
        <w:trPr>
          <w:trHeight w:val="263"/>
          <w:del w:id="484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B56439" w:rsidDel="00B56439" w:rsidRDefault="00212DFF" w:rsidP="001508E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del w:id="485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86" w:author="Uvarovohk" w:date="2022-12-19T09:28:00Z">
                  <w:rPr>
                    <w:del w:id="487" w:author="Uvarovohk" w:date="2022-12-19T09:2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88" w:author="Uvarovohk" w:date="2022-12-19T09:28:00Z">
              <w:r w:rsidRPr="00B56439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89" w:author="Uvarovohk" w:date="2022-12-19T09:2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E20F10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90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91" w:author="Uvarovohk" w:date="2022-12-19T09:28:00Z">
              <w:r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40</w:delText>
              </w:r>
            </w:del>
          </w:p>
        </w:tc>
      </w:tr>
      <w:tr w:rsidR="00212DFF" w:rsidRPr="00736175" w:rsidDel="00B56439" w:rsidTr="001508E4">
        <w:trPr>
          <w:trHeight w:val="273"/>
          <w:del w:id="492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B56439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493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94" w:author="Uvarovohk" w:date="2022-12-19T09:28:00Z">
                  <w:rPr>
                    <w:del w:id="495" w:author="Uvarovohk" w:date="2022-12-19T09:2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96" w:author="Uvarovohk" w:date="2022-12-19T09:28:00Z">
              <w:r w:rsidRPr="00B56439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97" w:author="Uvarovohk" w:date="2022-12-19T09:2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498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99" w:author="Uvarovohk" w:date="2022-12-19T09:28:00Z">
              <w:r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212DFF" w:rsidRPr="00736175" w:rsidDel="00B56439" w:rsidTr="001508E4">
        <w:trPr>
          <w:trHeight w:val="275"/>
          <w:del w:id="500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B56439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501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02" w:author="Uvarovohk" w:date="2022-12-19T09:28:00Z">
                  <w:rPr>
                    <w:del w:id="503" w:author="Uvarovohk" w:date="2022-12-19T09:2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04" w:author="Uvarovohk" w:date="2022-12-19T09:28:00Z">
              <w:r w:rsidRPr="00B56439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05" w:author="Uvarovohk" w:date="2022-12-19T09:2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E20F10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6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7" w:author="Uvarovohk" w:date="2022-12-19T09:28:00Z">
              <w:r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24</w:delText>
              </w:r>
            </w:del>
          </w:p>
        </w:tc>
      </w:tr>
      <w:tr w:rsidR="00212DFF" w:rsidRPr="00736175" w:rsidDel="00B56439" w:rsidTr="001508E4">
        <w:trPr>
          <w:trHeight w:val="275"/>
          <w:del w:id="508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509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0" w:author="Uvarovohk" w:date="2022-12-19T09:28:00Z"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практические (лабораторные) занятия (</w:delText>
              </w:r>
              <w:r w:rsidRPr="00736175" w:rsidDel="00B56439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E20F10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11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2" w:author="Uvarovohk" w:date="2022-12-19T09:28:00Z">
              <w:r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12</w:delText>
              </w:r>
            </w:del>
          </w:p>
        </w:tc>
      </w:tr>
      <w:tr w:rsidR="00212DFF" w:rsidRPr="00736175" w:rsidDel="00B56439" w:rsidTr="001508E4">
        <w:trPr>
          <w:trHeight w:val="277"/>
          <w:del w:id="513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514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5" w:author="Uvarovohk" w:date="2022-12-19T09:28:00Z"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курсовая работа (проект) (</w:delText>
              </w:r>
              <w:r w:rsidRPr="00736175" w:rsidDel="00B56439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16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7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212DFF" w:rsidRPr="00736175" w:rsidDel="00B56439" w:rsidTr="001508E4">
        <w:trPr>
          <w:trHeight w:val="275"/>
          <w:del w:id="518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B56439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519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20" w:author="Uvarovohk" w:date="2022-12-19T09:28:00Z">
                  <w:rPr>
                    <w:del w:id="521" w:author="Uvarovohk" w:date="2022-12-19T09:2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22" w:author="Uvarovohk" w:date="2022-12-19T09:28:00Z">
              <w:r w:rsidRPr="00B56439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23" w:author="Uvarovohk" w:date="2022-12-19T09:2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контрольная работа 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B56439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24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25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212DFF" w:rsidRPr="00736175" w:rsidDel="00B56439" w:rsidTr="001508E4">
        <w:trPr>
          <w:trHeight w:val="275"/>
          <w:del w:id="526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B56439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527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28" w:author="Uvarovohk" w:date="2022-12-19T09:28:00Z">
                  <w:rPr>
                    <w:del w:id="529" w:author="Uvarovohk" w:date="2022-12-19T09:2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30" w:author="Uvarovohk" w:date="2022-12-19T09:28:00Z">
              <w:r w:rsidRPr="00B56439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31" w:author="Uvarovohk" w:date="2022-12-19T09:2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консультации 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B56439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32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33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212DFF" w:rsidRPr="00736175" w:rsidDel="00B56439" w:rsidTr="001508E4">
        <w:trPr>
          <w:trHeight w:val="276"/>
          <w:del w:id="534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B56439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535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36" w:author="Uvarovohk" w:date="2022-12-19T09:28:00Z">
                  <w:rPr>
                    <w:del w:id="537" w:author="Uvarovohk" w:date="2022-12-19T09:2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38" w:author="Uvarovohk" w:date="2022-12-19T09:28:00Z">
              <w:r w:rsidRPr="00B56439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39" w:author="Uvarovohk" w:date="2022-12-19T09:2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40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41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212DFF" w:rsidRPr="00736175" w:rsidDel="00B56439" w:rsidTr="001508E4">
        <w:trPr>
          <w:trHeight w:val="275"/>
          <w:del w:id="542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543" w:author="Uvarovohk" w:date="2022-12-19T09:28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del w:id="544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Учебная практика 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B56439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736175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45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46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212DFF" w:rsidRPr="00996C87" w:rsidDel="00B56439" w:rsidTr="001508E4">
        <w:trPr>
          <w:trHeight w:val="275"/>
          <w:del w:id="547" w:author="Uvarovohk" w:date="2022-12-19T09:28:00Z"/>
        </w:trPr>
        <w:tc>
          <w:tcPr>
            <w:tcW w:w="6941" w:type="dxa"/>
            <w:shd w:val="clear" w:color="auto" w:fill="auto"/>
          </w:tcPr>
          <w:p w:rsidR="00212DFF" w:rsidRPr="00996C87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rPr>
                <w:del w:id="548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49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Производственная практика 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B56439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212DFF" w:rsidRPr="00996C87" w:rsidDel="00B56439" w:rsidRDefault="00212DF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50" w:author="Uvarovohk" w:date="2022-12-19T09:2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51" w:author="Uvarovohk" w:date="2022-12-19T09:28:00Z">
              <w:r w:rsidRPr="00996C87" w:rsidDel="00B5643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</w:tbl>
    <w:p w:rsidR="00212DFF" w:rsidRPr="00736175" w:rsidDel="00B56439" w:rsidRDefault="00212DFF" w:rsidP="00212DFF">
      <w:pPr>
        <w:spacing w:after="0" w:line="240" w:lineRule="auto"/>
        <w:rPr>
          <w:del w:id="552" w:author="Uvarovohk" w:date="2022-12-19T09:2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FF" w:rsidRPr="00B13D61" w:rsidDel="00B56439" w:rsidRDefault="00212DFF" w:rsidP="004376E7">
      <w:pPr>
        <w:pStyle w:val="a3"/>
        <w:numPr>
          <w:ilvl w:val="0"/>
          <w:numId w:val="14"/>
        </w:numPr>
        <w:spacing w:after="0" w:line="240" w:lineRule="auto"/>
        <w:jc w:val="both"/>
        <w:rPr>
          <w:del w:id="553" w:author="Uvarovohk" w:date="2022-12-19T09:28:00Z"/>
          <w:rFonts w:ascii="Times New Roman" w:hAnsi="Times New Roman" w:cs="Times New Roman"/>
          <w:b/>
          <w:sz w:val="24"/>
          <w:szCs w:val="24"/>
        </w:rPr>
      </w:pPr>
      <w:del w:id="554" w:author="Uvarovohk" w:date="2022-12-19T09:28:00Z">
        <w:r w:rsidRPr="00B13D61" w:rsidDel="00B56439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212DFF" w:rsidRPr="00996C87" w:rsidDel="00B56439" w:rsidRDefault="00212DFF" w:rsidP="00212DFF">
      <w:pPr>
        <w:pStyle w:val="a3"/>
        <w:spacing w:after="0" w:line="240" w:lineRule="auto"/>
        <w:ind w:left="0"/>
        <w:jc w:val="both"/>
        <w:rPr>
          <w:del w:id="555" w:author="Uvarovohk" w:date="2022-12-19T09:28:00Z"/>
          <w:rFonts w:ascii="Times New Roman" w:hAnsi="Times New Roman" w:cs="Times New Roman"/>
          <w:sz w:val="24"/>
          <w:szCs w:val="24"/>
        </w:rPr>
      </w:pPr>
      <w:del w:id="556" w:author="Uvarovohk" w:date="2022-12-19T09:28:00Z">
        <w:r w:rsidRPr="00996C87" w:rsidDel="00B56439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- дифференцированный зачет, </w:delText>
        </w:r>
        <w:r w:rsidDel="00B56439">
          <w:rPr>
            <w:rFonts w:ascii="Times New Roman" w:hAnsi="Times New Roman" w:cs="Times New Roman"/>
            <w:sz w:val="24"/>
            <w:szCs w:val="24"/>
          </w:rPr>
          <w:delText>7</w:delText>
        </w:r>
        <w:r w:rsidR="00E20F10" w:rsidDel="00B5643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996C87" w:rsidDel="00B56439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212DFF" w:rsidRPr="00996C87" w:rsidDel="00B56439" w:rsidRDefault="00212DFF" w:rsidP="00212DFF">
      <w:pPr>
        <w:pStyle w:val="a3"/>
        <w:spacing w:after="0" w:line="240" w:lineRule="auto"/>
        <w:ind w:left="0"/>
        <w:jc w:val="both"/>
        <w:rPr>
          <w:del w:id="557" w:author="Uvarovohk" w:date="2022-12-19T09:28:00Z"/>
          <w:rFonts w:ascii="Times New Roman" w:hAnsi="Times New Roman" w:cs="Times New Roman"/>
          <w:sz w:val="24"/>
          <w:szCs w:val="24"/>
        </w:rPr>
      </w:pPr>
    </w:p>
    <w:p w:rsidR="00212DFF" w:rsidRPr="00B13D61" w:rsidDel="00B56439" w:rsidRDefault="00212DFF" w:rsidP="004376E7">
      <w:pPr>
        <w:pStyle w:val="a3"/>
        <w:numPr>
          <w:ilvl w:val="0"/>
          <w:numId w:val="14"/>
        </w:numPr>
        <w:spacing w:after="0" w:line="240" w:lineRule="auto"/>
        <w:jc w:val="both"/>
        <w:rPr>
          <w:del w:id="558" w:author="Uvarovohk" w:date="2022-12-19T09:28:00Z"/>
          <w:rFonts w:ascii="Times New Roman" w:hAnsi="Times New Roman" w:cs="Times New Roman"/>
          <w:b/>
          <w:sz w:val="24"/>
          <w:szCs w:val="24"/>
        </w:rPr>
      </w:pPr>
      <w:del w:id="559" w:author="Uvarovohk" w:date="2022-12-19T09:28:00Z">
        <w:r w:rsidRPr="00B13D61" w:rsidDel="00B56439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212DFF" w:rsidRPr="00744D55" w:rsidDel="00B56439" w:rsidRDefault="00212DFF" w:rsidP="00744D55">
      <w:pPr>
        <w:pStyle w:val="a3"/>
        <w:spacing w:after="0" w:line="240" w:lineRule="auto"/>
        <w:ind w:left="0"/>
        <w:jc w:val="both"/>
        <w:rPr>
          <w:del w:id="560" w:author="Uvarovohk" w:date="2022-12-19T09:28:00Z"/>
          <w:rFonts w:ascii="Times New Roman" w:hAnsi="Times New Roman" w:cs="Times New Roman"/>
          <w:sz w:val="24"/>
          <w:szCs w:val="24"/>
        </w:rPr>
      </w:pPr>
      <w:del w:id="561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  <w:r w:rsidR="00744D55" w:rsidRPr="00744D55" w:rsidDel="00B56439">
          <w:rPr>
            <w:rFonts w:ascii="Times New Roman" w:hAnsi="Times New Roman" w:cs="Times New Roman"/>
            <w:sz w:val="24"/>
            <w:szCs w:val="24"/>
          </w:rPr>
          <w:delText>Введение в бизнес-проектирование</w:delText>
        </w:r>
      </w:del>
    </w:p>
    <w:p w:rsidR="00212DFF" w:rsidRPr="00744D55" w:rsidDel="00B56439" w:rsidRDefault="00212DFF" w:rsidP="0074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562" w:author="Uvarovohk" w:date="2022-12-19T09:28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del w:id="563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="00744D55" w:rsidRPr="00744D55" w:rsidDel="00B56439">
          <w:rPr>
            <w:rFonts w:ascii="Times New Roman" w:hAnsi="Times New Roman" w:cs="Times New Roman"/>
            <w:sz w:val="24"/>
            <w:szCs w:val="24"/>
          </w:rPr>
          <w:delText>Характеристика АПК как отрасли</w:delText>
        </w:r>
        <w:r w:rsidRPr="00744D55" w:rsidDel="00B5643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delText>.</w:delText>
        </w:r>
      </w:del>
    </w:p>
    <w:p w:rsidR="00744D55" w:rsidRPr="00744D55" w:rsidDel="00B56439" w:rsidRDefault="00744D55" w:rsidP="0074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564" w:author="Uvarovohk" w:date="2022-12-19T09:28:00Z"/>
          <w:rFonts w:ascii="Times New Roman" w:hAnsi="Times New Roman" w:cs="Times New Roman"/>
          <w:sz w:val="24"/>
          <w:szCs w:val="24"/>
        </w:rPr>
      </w:pPr>
      <w:del w:id="565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1.2. Роль и значение бизнес-проектирования в управлении предприятием АПК.</w:delText>
        </w:r>
      </w:del>
    </w:p>
    <w:p w:rsidR="00744D55" w:rsidRPr="00744D55" w:rsidDel="00B56439" w:rsidRDefault="00744D55" w:rsidP="0074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566" w:author="Uvarovohk" w:date="2022-12-19T09:28:00Z"/>
          <w:rFonts w:ascii="Times New Roman" w:hAnsi="Times New Roman" w:cs="Times New Roman"/>
          <w:sz w:val="24"/>
          <w:szCs w:val="24"/>
        </w:rPr>
      </w:pPr>
      <w:del w:id="567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1.3 Виды и типы бизнес-проектов в АПК.</w:delText>
        </w:r>
      </w:del>
    </w:p>
    <w:p w:rsidR="00744D55" w:rsidRPr="00744D55" w:rsidDel="00B56439" w:rsidRDefault="00744D55" w:rsidP="0074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568" w:author="Uvarovohk" w:date="2022-12-19T09:28:00Z"/>
          <w:rFonts w:ascii="Times New Roman" w:hAnsi="Times New Roman" w:cs="Times New Roman"/>
          <w:sz w:val="24"/>
          <w:szCs w:val="24"/>
        </w:rPr>
      </w:pPr>
      <w:del w:id="569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1.4 Требования к разработке бизнес-проекта.</w:delText>
        </w:r>
      </w:del>
    </w:p>
    <w:p w:rsidR="00744D55" w:rsidRPr="00744D55" w:rsidDel="00B56439" w:rsidRDefault="00744D55" w:rsidP="0074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570" w:author="Uvarovohk" w:date="2022-12-19T09:28:00Z"/>
          <w:rFonts w:ascii="Times New Roman" w:hAnsi="Times New Roman" w:cs="Times New Roman"/>
          <w:sz w:val="24"/>
          <w:szCs w:val="24"/>
        </w:rPr>
      </w:pPr>
      <w:del w:id="571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1.5 Структура и функции бизнес-проекта.</w:delText>
        </w:r>
      </w:del>
    </w:p>
    <w:p w:rsidR="00744D55" w:rsidRPr="00744D55" w:rsidDel="00B56439" w:rsidRDefault="00744D55" w:rsidP="0074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572" w:author="Uvarovohk" w:date="2022-12-19T09:28:00Z"/>
          <w:rFonts w:ascii="Times New Roman" w:hAnsi="Times New Roman" w:cs="Times New Roman"/>
          <w:bCs/>
          <w:sz w:val="24"/>
          <w:szCs w:val="24"/>
        </w:rPr>
      </w:pPr>
      <w:del w:id="573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1.6 Цели и задачи бизнес-проекта.</w:delText>
        </w:r>
      </w:del>
    </w:p>
    <w:p w:rsidR="00744D55" w:rsidRPr="00744D55" w:rsidDel="00B56439" w:rsidRDefault="00212DFF" w:rsidP="00744D55">
      <w:pPr>
        <w:pStyle w:val="a3"/>
        <w:spacing w:after="0" w:line="240" w:lineRule="auto"/>
        <w:ind w:left="0"/>
        <w:jc w:val="both"/>
        <w:rPr>
          <w:del w:id="574" w:author="Uvarovohk" w:date="2022-12-19T09:28:00Z"/>
          <w:rFonts w:ascii="Times New Roman" w:hAnsi="Times New Roman" w:cs="Times New Roman"/>
          <w:sz w:val="24"/>
          <w:szCs w:val="24"/>
        </w:rPr>
      </w:pPr>
      <w:del w:id="575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  <w:r w:rsidR="00744D55" w:rsidRPr="00744D55" w:rsidDel="00B56439">
          <w:rPr>
            <w:rFonts w:ascii="Times New Roman" w:hAnsi="Times New Roman" w:cs="Times New Roman"/>
            <w:sz w:val="24"/>
            <w:szCs w:val="24"/>
          </w:rPr>
          <w:delText xml:space="preserve">Технология бизнес-проектирования в АПК. </w:delText>
        </w:r>
      </w:del>
    </w:p>
    <w:p w:rsidR="00212DFF" w:rsidRPr="00744D55" w:rsidDel="00B56439" w:rsidRDefault="00212DFF" w:rsidP="00744D55">
      <w:pPr>
        <w:pStyle w:val="a3"/>
        <w:spacing w:after="0" w:line="240" w:lineRule="auto"/>
        <w:ind w:left="0"/>
        <w:jc w:val="both"/>
        <w:rPr>
          <w:del w:id="576" w:author="Uvarovohk" w:date="2022-12-19T09:28:00Z"/>
          <w:rFonts w:ascii="Times New Roman" w:eastAsia="Calibri" w:hAnsi="Times New Roman" w:cs="Times New Roman"/>
          <w:bCs/>
          <w:sz w:val="24"/>
          <w:szCs w:val="24"/>
        </w:rPr>
      </w:pPr>
      <w:del w:id="577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2.1</w:delText>
        </w:r>
        <w:r w:rsidR="00744D55" w:rsidRPr="00744D55" w:rsidDel="00B56439">
          <w:rPr>
            <w:rFonts w:ascii="Times New Roman" w:hAnsi="Times New Roman" w:cs="Times New Roman"/>
            <w:sz w:val="24"/>
            <w:szCs w:val="24"/>
          </w:rPr>
          <w:delText>. Обоснование выбора направления деятельности.</w:delText>
        </w:r>
      </w:del>
    </w:p>
    <w:p w:rsidR="00212DFF" w:rsidRPr="00744D55" w:rsidDel="00B56439" w:rsidRDefault="00212DFF" w:rsidP="00744D55">
      <w:pPr>
        <w:pStyle w:val="a3"/>
        <w:spacing w:after="0" w:line="240" w:lineRule="auto"/>
        <w:ind w:left="0"/>
        <w:jc w:val="both"/>
        <w:rPr>
          <w:del w:id="578" w:author="Uvarovohk" w:date="2022-12-19T09:28:00Z"/>
          <w:rFonts w:ascii="Times New Roman" w:hAnsi="Times New Roman" w:cs="Times New Roman"/>
          <w:sz w:val="24"/>
          <w:szCs w:val="24"/>
        </w:rPr>
      </w:pPr>
      <w:del w:id="579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 xml:space="preserve">Тема 2.2. </w:delText>
        </w:r>
        <w:r w:rsidR="00744D55" w:rsidRPr="00744D55" w:rsidDel="00B56439">
          <w:rPr>
            <w:rFonts w:ascii="Times New Roman" w:hAnsi="Times New Roman" w:cs="Times New Roman"/>
            <w:sz w:val="24"/>
            <w:szCs w:val="24"/>
          </w:rPr>
          <w:delText>Основные показатели производственного плана.</w:delText>
        </w:r>
      </w:del>
    </w:p>
    <w:p w:rsidR="00212DFF" w:rsidRPr="00744D55" w:rsidDel="00B56439" w:rsidRDefault="00212DFF" w:rsidP="00744D55">
      <w:pPr>
        <w:spacing w:after="0" w:line="240" w:lineRule="auto"/>
        <w:rPr>
          <w:del w:id="580" w:author="Uvarovohk" w:date="2022-12-19T09:28:00Z"/>
          <w:rFonts w:ascii="Times New Roman" w:eastAsia="Calibri" w:hAnsi="Times New Roman" w:cs="Times New Roman"/>
          <w:bCs/>
          <w:sz w:val="24"/>
          <w:szCs w:val="24"/>
        </w:rPr>
      </w:pPr>
      <w:del w:id="581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 xml:space="preserve">Тема 2.3. </w:delText>
        </w:r>
        <w:r w:rsidR="00744D55" w:rsidRPr="00744D55" w:rsidDel="00B56439">
          <w:rPr>
            <w:rFonts w:ascii="Times New Roman" w:hAnsi="Times New Roman" w:cs="Times New Roman"/>
            <w:sz w:val="24"/>
            <w:szCs w:val="24"/>
          </w:rPr>
          <w:delText>Планирование потребности в ГСМ и суммы затрат на их приобретение.</w:delText>
        </w:r>
      </w:del>
    </w:p>
    <w:p w:rsidR="00744D55" w:rsidRPr="00744D55" w:rsidDel="00B56439" w:rsidRDefault="00212DFF" w:rsidP="00744D55">
      <w:pPr>
        <w:spacing w:after="0" w:line="240" w:lineRule="auto"/>
        <w:rPr>
          <w:del w:id="582" w:author="Uvarovohk" w:date="2022-12-19T09:28:00Z"/>
          <w:rFonts w:ascii="Times New Roman" w:hAnsi="Times New Roman" w:cs="Times New Roman"/>
          <w:sz w:val="24"/>
          <w:szCs w:val="24"/>
        </w:rPr>
      </w:pPr>
      <w:del w:id="583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 xml:space="preserve">Тема 2.4. </w:delText>
        </w:r>
        <w:r w:rsidR="00744D55" w:rsidRPr="00744D55" w:rsidDel="00B56439">
          <w:rPr>
            <w:rFonts w:ascii="Times New Roman" w:hAnsi="Times New Roman" w:cs="Times New Roman"/>
            <w:sz w:val="24"/>
            <w:szCs w:val="24"/>
          </w:rPr>
          <w:delText>Планирование потребности в технике и суммы затрат на ее приобретение.</w:delText>
        </w:r>
      </w:del>
    </w:p>
    <w:p w:rsidR="00744D55" w:rsidRPr="00744D55" w:rsidDel="00B56439" w:rsidRDefault="00744D55" w:rsidP="00744D55">
      <w:pPr>
        <w:spacing w:after="0" w:line="240" w:lineRule="auto"/>
        <w:rPr>
          <w:del w:id="584" w:author="Uvarovohk" w:date="2022-12-19T09:28:00Z"/>
          <w:rFonts w:ascii="Times New Roman" w:hAnsi="Times New Roman" w:cs="Times New Roman"/>
          <w:sz w:val="24"/>
          <w:szCs w:val="24"/>
        </w:rPr>
      </w:pPr>
      <w:del w:id="585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2.5 Планирование урожайности и валового сбора.</w:delText>
        </w:r>
      </w:del>
    </w:p>
    <w:p w:rsidR="00744D55" w:rsidRPr="00744D55" w:rsidDel="00B56439" w:rsidRDefault="00744D55" w:rsidP="00744D55">
      <w:pPr>
        <w:spacing w:after="0" w:line="240" w:lineRule="auto"/>
        <w:rPr>
          <w:del w:id="586" w:author="Uvarovohk" w:date="2022-12-19T09:28:00Z"/>
          <w:rFonts w:ascii="Times New Roman" w:hAnsi="Times New Roman" w:cs="Times New Roman"/>
          <w:sz w:val="24"/>
          <w:szCs w:val="24"/>
        </w:rPr>
      </w:pPr>
      <w:del w:id="587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2.6 Планирование дохода от продажи выращенных культур.</w:delText>
        </w:r>
      </w:del>
    </w:p>
    <w:p w:rsidR="00744D55" w:rsidRPr="00744D55" w:rsidDel="00B56439" w:rsidRDefault="00744D55" w:rsidP="00744D55">
      <w:pPr>
        <w:spacing w:after="0" w:line="240" w:lineRule="auto"/>
        <w:rPr>
          <w:del w:id="588" w:author="Uvarovohk" w:date="2022-12-19T09:28:00Z"/>
          <w:rFonts w:ascii="Times New Roman" w:hAnsi="Times New Roman" w:cs="Times New Roman"/>
          <w:sz w:val="24"/>
          <w:szCs w:val="24"/>
        </w:rPr>
      </w:pPr>
      <w:del w:id="589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2.7 Основные показатели маркетингового плана.</w:delText>
        </w:r>
      </w:del>
    </w:p>
    <w:p w:rsidR="00744D55" w:rsidRPr="00744D55" w:rsidDel="00B56439" w:rsidRDefault="00744D55" w:rsidP="00744D55">
      <w:pPr>
        <w:spacing w:after="0" w:line="240" w:lineRule="auto"/>
        <w:rPr>
          <w:del w:id="590" w:author="Uvarovohk" w:date="2022-12-19T09:28:00Z"/>
          <w:rFonts w:ascii="Times New Roman" w:hAnsi="Times New Roman" w:cs="Times New Roman"/>
          <w:sz w:val="24"/>
          <w:szCs w:val="24"/>
        </w:rPr>
      </w:pPr>
      <w:del w:id="591" w:author="Uvarovohk" w:date="2022-12-19T09:28:00Z">
        <w:r w:rsidRPr="00744D55" w:rsidDel="00B56439">
          <w:rPr>
            <w:rFonts w:ascii="Times New Roman" w:hAnsi="Times New Roman" w:cs="Times New Roman"/>
            <w:sz w:val="24"/>
            <w:szCs w:val="24"/>
          </w:rPr>
          <w:delText>Тема 2.8 Основные показатели финансового плана.</w:delText>
        </w:r>
      </w:del>
    </w:p>
    <w:p w:rsidR="00744D55" w:rsidDel="00242137" w:rsidRDefault="00744D55" w:rsidP="00744D55">
      <w:pPr>
        <w:spacing w:after="0" w:line="276" w:lineRule="auto"/>
        <w:rPr>
          <w:del w:id="592" w:author="Uvarovohk" w:date="2023-01-12T16:09:00Z"/>
          <w:sz w:val="24"/>
          <w:szCs w:val="24"/>
        </w:rPr>
      </w:pPr>
    </w:p>
    <w:p w:rsidR="00212DFF" w:rsidDel="00242137" w:rsidRDefault="00212DFF" w:rsidP="00113449">
      <w:pPr>
        <w:spacing w:after="0" w:line="240" w:lineRule="auto"/>
        <w:rPr>
          <w:del w:id="593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594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595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596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597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598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599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600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601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602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603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604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605" w:author="Uvarovohk" w:date="2023-01-12T16:09:00Z"/>
          <w:rFonts w:ascii="Times New Roman" w:hAnsi="Times New Roman" w:cs="Times New Roman"/>
          <w:sz w:val="24"/>
          <w:szCs w:val="24"/>
        </w:rPr>
      </w:pPr>
    </w:p>
    <w:p w:rsidR="000316C5" w:rsidDel="00242137" w:rsidRDefault="000316C5" w:rsidP="00113449">
      <w:pPr>
        <w:spacing w:after="0" w:line="240" w:lineRule="auto"/>
        <w:rPr>
          <w:del w:id="606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242137" w:rsidRDefault="00B13D61" w:rsidP="00113449">
      <w:pPr>
        <w:spacing w:after="0" w:line="240" w:lineRule="auto"/>
        <w:rPr>
          <w:del w:id="607" w:author="Uvarovohk" w:date="2023-01-12T16:09:00Z"/>
          <w:rFonts w:ascii="Times New Roman" w:hAnsi="Times New Roman" w:cs="Times New Roman"/>
          <w:sz w:val="24"/>
          <w:szCs w:val="24"/>
        </w:rPr>
      </w:pPr>
    </w:p>
    <w:p w:rsidR="00B13D61" w:rsidDel="00B56439" w:rsidRDefault="00B13D61" w:rsidP="00113449">
      <w:pPr>
        <w:spacing w:after="0" w:line="240" w:lineRule="auto"/>
        <w:rPr>
          <w:del w:id="608" w:author="Uvarovohk" w:date="2022-12-19T09:30:00Z"/>
          <w:rFonts w:ascii="Times New Roman" w:hAnsi="Times New Roman" w:cs="Times New Roman"/>
          <w:sz w:val="24"/>
          <w:szCs w:val="24"/>
        </w:rPr>
      </w:pPr>
    </w:p>
    <w:p w:rsidR="00B13D61" w:rsidDel="00B56439" w:rsidRDefault="00B13D61" w:rsidP="00113449">
      <w:pPr>
        <w:spacing w:after="0" w:line="240" w:lineRule="auto"/>
        <w:rPr>
          <w:del w:id="609" w:author="Uvarovohk" w:date="2022-12-19T09:30:00Z"/>
          <w:rFonts w:ascii="Times New Roman" w:hAnsi="Times New Roman" w:cs="Times New Roman"/>
          <w:sz w:val="24"/>
          <w:szCs w:val="24"/>
        </w:rPr>
      </w:pPr>
    </w:p>
    <w:p w:rsidR="00B13D61" w:rsidDel="00B56439" w:rsidRDefault="00B13D61" w:rsidP="00113449">
      <w:pPr>
        <w:spacing w:after="0" w:line="240" w:lineRule="auto"/>
        <w:rPr>
          <w:del w:id="610" w:author="Uvarovohk" w:date="2022-12-19T09:30:00Z"/>
          <w:rFonts w:ascii="Times New Roman" w:hAnsi="Times New Roman" w:cs="Times New Roman"/>
          <w:sz w:val="24"/>
          <w:szCs w:val="24"/>
        </w:rPr>
      </w:pPr>
    </w:p>
    <w:p w:rsidR="00B13D61" w:rsidDel="00B56439" w:rsidRDefault="00B13D61" w:rsidP="00113449">
      <w:pPr>
        <w:spacing w:after="0" w:line="240" w:lineRule="auto"/>
        <w:rPr>
          <w:del w:id="611" w:author="Uvarovohk" w:date="2022-12-19T09:30:00Z"/>
          <w:rFonts w:ascii="Times New Roman" w:hAnsi="Times New Roman" w:cs="Times New Roman"/>
          <w:sz w:val="24"/>
          <w:szCs w:val="24"/>
        </w:rPr>
      </w:pPr>
    </w:p>
    <w:p w:rsidR="00B13D61" w:rsidDel="00B56439" w:rsidRDefault="00B13D61" w:rsidP="00113449">
      <w:pPr>
        <w:spacing w:after="0" w:line="240" w:lineRule="auto"/>
        <w:rPr>
          <w:del w:id="612" w:author="Uvarovohk" w:date="2022-12-19T09:30:00Z"/>
          <w:rFonts w:ascii="Times New Roman" w:hAnsi="Times New Roman" w:cs="Times New Roman"/>
          <w:sz w:val="24"/>
          <w:szCs w:val="24"/>
        </w:rPr>
      </w:pPr>
    </w:p>
    <w:p w:rsidR="00B13D61" w:rsidDel="00B56439" w:rsidRDefault="00B13D61" w:rsidP="00113449">
      <w:pPr>
        <w:spacing w:after="0" w:line="240" w:lineRule="auto"/>
        <w:rPr>
          <w:del w:id="613" w:author="Uvarovohk" w:date="2022-12-19T09:30:00Z"/>
          <w:rFonts w:ascii="Times New Roman" w:hAnsi="Times New Roman" w:cs="Times New Roman"/>
          <w:sz w:val="24"/>
          <w:szCs w:val="24"/>
        </w:rPr>
      </w:pPr>
    </w:p>
    <w:p w:rsidR="00B13D61" w:rsidDel="00B56439" w:rsidRDefault="00B13D61" w:rsidP="00113449">
      <w:pPr>
        <w:spacing w:after="0" w:line="240" w:lineRule="auto"/>
        <w:rPr>
          <w:del w:id="614" w:author="Uvarovohk" w:date="2022-12-19T09:30:00Z"/>
          <w:rFonts w:ascii="Times New Roman" w:hAnsi="Times New Roman" w:cs="Times New Roman"/>
          <w:sz w:val="24"/>
          <w:szCs w:val="24"/>
        </w:rPr>
      </w:pPr>
    </w:p>
    <w:p w:rsidR="000F24EF" w:rsidDel="00B56439" w:rsidRDefault="000F24EF" w:rsidP="00113449">
      <w:pPr>
        <w:spacing w:after="0" w:line="240" w:lineRule="auto"/>
        <w:rPr>
          <w:del w:id="615" w:author="Uvarovohk" w:date="2022-12-19T09:30:00Z"/>
          <w:rFonts w:ascii="Times New Roman" w:hAnsi="Times New Roman" w:cs="Times New Roman"/>
          <w:sz w:val="24"/>
          <w:szCs w:val="24"/>
        </w:rPr>
      </w:pPr>
    </w:p>
    <w:p w:rsidR="000F24EF" w:rsidDel="00B56439" w:rsidRDefault="000F24EF" w:rsidP="00113449">
      <w:pPr>
        <w:spacing w:after="0" w:line="240" w:lineRule="auto"/>
        <w:rPr>
          <w:del w:id="616" w:author="Uvarovohk" w:date="2022-12-19T09:30:00Z"/>
          <w:rFonts w:ascii="Times New Roman" w:hAnsi="Times New Roman" w:cs="Times New Roman"/>
          <w:sz w:val="24"/>
          <w:szCs w:val="24"/>
        </w:rPr>
      </w:pPr>
    </w:p>
    <w:p w:rsidR="00B13D61" w:rsidDel="00B56439" w:rsidRDefault="00B13D61" w:rsidP="00113449">
      <w:pPr>
        <w:spacing w:after="0" w:line="240" w:lineRule="auto"/>
        <w:rPr>
          <w:del w:id="617" w:author="Uvarovohk" w:date="2022-12-19T09:30:00Z"/>
          <w:rFonts w:ascii="Times New Roman" w:hAnsi="Times New Roman" w:cs="Times New Roman"/>
          <w:sz w:val="24"/>
          <w:szCs w:val="24"/>
        </w:rPr>
      </w:pPr>
    </w:p>
    <w:p w:rsidR="00B13D61" w:rsidRDefault="00B13D61" w:rsidP="00B13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del w:id="618" w:author="Uvarovohk" w:date="2023-01-12T16:09:00Z">
        <w:r w:rsidRPr="00996C87" w:rsidDel="00242137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  <w:ins w:id="619" w:author="Uvarovohk" w:date="2023-01-12T16:09:00Z">
        <w:r w:rsidR="00242137">
          <w:rPr>
            <w:rFonts w:ascii="Times New Roman" w:hAnsi="Times New Roman" w:cs="Times New Roman"/>
            <w:b/>
            <w:sz w:val="24"/>
            <w:szCs w:val="24"/>
          </w:rPr>
          <w:t>АННОТАЦИЯ</w:t>
        </w:r>
      </w:ins>
      <w:r w:rsidRPr="00996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58A" w:rsidRPr="00996C87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B13D61" w:rsidRPr="007A19E7" w:rsidRDefault="00B13D61" w:rsidP="00B1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E7">
        <w:rPr>
          <w:rFonts w:ascii="Times New Roman" w:hAnsi="Times New Roman" w:cs="Times New Roman"/>
          <w:sz w:val="28"/>
          <w:szCs w:val="28"/>
        </w:rPr>
        <w:t>ОГСЭ.</w:t>
      </w:r>
      <w:del w:id="620" w:author="Uvarovohk" w:date="2022-12-27T10:28:00Z">
        <w:r w:rsidRPr="007A19E7" w:rsidDel="002A1E44">
          <w:rPr>
            <w:rFonts w:ascii="Times New Roman" w:hAnsi="Times New Roman" w:cs="Times New Roman"/>
            <w:sz w:val="28"/>
            <w:szCs w:val="28"/>
          </w:rPr>
          <w:delText>0</w:delText>
        </w:r>
        <w:r w:rsidR="00AA56F7" w:rsidDel="002A1E44">
          <w:rPr>
            <w:rFonts w:ascii="Times New Roman" w:hAnsi="Times New Roman" w:cs="Times New Roman"/>
            <w:sz w:val="28"/>
            <w:szCs w:val="28"/>
          </w:rPr>
          <w:delText>7</w:delText>
        </w:r>
        <w:r w:rsidRPr="007A19E7" w:rsidDel="002A1E4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621" w:author="Uvarovohk" w:date="2022-12-27T10:28:00Z">
        <w:r w:rsidR="002A1E44" w:rsidRPr="007A19E7">
          <w:rPr>
            <w:rFonts w:ascii="Times New Roman" w:hAnsi="Times New Roman" w:cs="Times New Roman"/>
            <w:sz w:val="28"/>
            <w:szCs w:val="28"/>
          </w:rPr>
          <w:t>0</w:t>
        </w:r>
      </w:ins>
      <w:ins w:id="622" w:author="Uvarovohk" w:date="2023-01-12T16:09:00Z">
        <w:r w:rsidR="00242137">
          <w:rPr>
            <w:rFonts w:ascii="Times New Roman" w:hAnsi="Times New Roman" w:cs="Times New Roman"/>
            <w:sz w:val="28"/>
            <w:szCs w:val="28"/>
          </w:rPr>
          <w:t>6</w:t>
        </w:r>
      </w:ins>
      <w:ins w:id="623" w:author="Uvarovohk" w:date="2022-12-27T10:28:00Z">
        <w:r w:rsidR="002A1E44"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7A19E7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AA56F7">
        <w:rPr>
          <w:rFonts w:ascii="Times New Roman" w:hAnsi="Times New Roman" w:cs="Times New Roman"/>
          <w:sz w:val="28"/>
          <w:szCs w:val="28"/>
        </w:rPr>
        <w:t>корпоративной культуры</w:t>
      </w:r>
    </w:p>
    <w:p w:rsidR="00242137" w:rsidRDefault="00242137">
      <w:pPr>
        <w:spacing w:after="0" w:line="240" w:lineRule="auto"/>
        <w:jc w:val="center"/>
        <w:rPr>
          <w:ins w:id="624" w:author="Uvarovohk" w:date="2023-01-12T16:10:00Z"/>
          <w:rFonts w:ascii="Times New Roman" w:hAnsi="Times New Roman" w:cs="Times New Roman"/>
          <w:sz w:val="24"/>
          <w:szCs w:val="24"/>
        </w:rPr>
        <w:pPrChange w:id="625" w:author="Uvarovohk" w:date="2022-12-19T09:31:00Z">
          <w:pPr>
            <w:spacing w:after="0" w:line="240" w:lineRule="auto"/>
            <w:jc w:val="both"/>
          </w:pPr>
        </w:pPrChange>
      </w:pPr>
      <w:ins w:id="626" w:author="Uvarovohk" w:date="2023-01-12T16:10:00Z">
        <w:r w:rsidRPr="00242137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B13D61" w:rsidRPr="00B13D61" w:rsidDel="00574B48" w:rsidRDefault="001508E4">
      <w:pPr>
        <w:pStyle w:val="a3"/>
        <w:numPr>
          <w:ilvl w:val="2"/>
          <w:numId w:val="15"/>
        </w:numPr>
        <w:spacing w:after="0" w:line="240" w:lineRule="auto"/>
        <w:jc w:val="center"/>
        <w:rPr>
          <w:del w:id="627" w:author="Uvarovohk" w:date="2022-12-19T09:31:00Z"/>
          <w:rFonts w:ascii="Times New Roman" w:hAnsi="Times New Roman" w:cs="Times New Roman"/>
          <w:sz w:val="24"/>
          <w:szCs w:val="24"/>
        </w:rPr>
      </w:pPr>
      <w:del w:id="628" w:author="Uvarovohk" w:date="2022-12-19T09:31:00Z">
        <w:r w:rsidDel="00574B4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24EF" w:rsidRPr="003E753C" w:rsidDel="00574B48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574B48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574B48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B13D61" w:rsidRPr="00996C87" w:rsidRDefault="00B13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629" w:author="Uvarovohk" w:date="2022-12-19T09:31:00Z">
          <w:pPr>
            <w:spacing w:after="0" w:line="240" w:lineRule="auto"/>
            <w:jc w:val="both"/>
          </w:pPr>
        </w:pPrChange>
      </w:pPr>
    </w:p>
    <w:p w:rsidR="00B13D61" w:rsidRPr="00B13D61" w:rsidRDefault="00B13D61" w:rsidP="00437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6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B13D61" w:rsidRPr="009B1B84" w:rsidRDefault="00B13D61" w:rsidP="009B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9B1B84" w:rsidRPr="009B1B84">
        <w:rPr>
          <w:rFonts w:ascii="Times New Roman" w:hAnsi="Times New Roman" w:cs="Times New Roman"/>
          <w:sz w:val="24"/>
          <w:szCs w:val="24"/>
        </w:rPr>
        <w:t>ОГСЭ.</w:t>
      </w:r>
      <w:del w:id="630" w:author="Uvarovohk" w:date="2022-12-27T10:29:00Z">
        <w:r w:rsidR="009B1B84" w:rsidRPr="009B1B84" w:rsidDel="00B9571A">
          <w:rPr>
            <w:rFonts w:ascii="Times New Roman" w:hAnsi="Times New Roman" w:cs="Times New Roman"/>
            <w:sz w:val="24"/>
            <w:szCs w:val="24"/>
          </w:rPr>
          <w:delText xml:space="preserve">07 </w:delText>
        </w:r>
      </w:del>
      <w:ins w:id="631" w:author="Uvarovohk" w:date="2022-12-27T10:29:00Z">
        <w:r w:rsidR="00B9571A" w:rsidRPr="009B1B84">
          <w:rPr>
            <w:rFonts w:ascii="Times New Roman" w:hAnsi="Times New Roman" w:cs="Times New Roman"/>
            <w:sz w:val="24"/>
            <w:szCs w:val="24"/>
          </w:rPr>
          <w:t>0</w:t>
        </w:r>
      </w:ins>
      <w:ins w:id="632" w:author="Uvarovohk" w:date="2023-01-12T16:10:00Z">
        <w:r w:rsidR="00242137">
          <w:rPr>
            <w:rFonts w:ascii="Times New Roman" w:hAnsi="Times New Roman" w:cs="Times New Roman"/>
            <w:sz w:val="24"/>
            <w:szCs w:val="24"/>
          </w:rPr>
          <w:t>6</w:t>
        </w:r>
      </w:ins>
      <w:ins w:id="633" w:author="Uvarovohk" w:date="2022-12-27T10:29:00Z">
        <w:r w:rsidR="00B9571A" w:rsidRPr="009B1B8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B1B84" w:rsidRPr="009B1B84">
        <w:rPr>
          <w:rFonts w:ascii="Times New Roman" w:hAnsi="Times New Roman" w:cs="Times New Roman"/>
          <w:sz w:val="24"/>
          <w:szCs w:val="24"/>
        </w:rPr>
        <w:t>Основы корпоративной культуры</w:t>
      </w:r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общий гуманитарный и социально-экономический цикл учебного плана программы подготовки специалистов среднего звена, реализуемой по специальности: </w:t>
      </w:r>
      <w:ins w:id="634" w:author="Uvarovohk" w:date="2023-01-12T16:10:00Z">
        <w:r w:rsidR="00242137" w:rsidRPr="00242137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635" w:author="Uvarovohk" w:date="2022-12-19T09:31:00Z">
        <w:r w:rsidRPr="00996C87" w:rsidDel="00574B48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574B48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574B48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574B48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B13D61" w:rsidRPr="00996C87" w:rsidRDefault="00B13D61" w:rsidP="009B1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D61" w:rsidRPr="00AA56F7" w:rsidRDefault="00B13D61" w:rsidP="00437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F7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Программа ориентирована на достижение следующих целей: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 формирование у будущих специалистов представлений о современной корпоративной культуре, о тех принципах, идеалах и ценностях, на которые она должна опираться, а также показать её растущую роль в современной организации и обществе;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 воспитание и формирование у студентов нравственной культуры и навыков следования кодексу корпоративной этики, ответственности и нормам корпоративной и профессиональной деятельности;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 применение полученных знаний и умений в практической деятельности в различных сферах общественной жизни.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 Задачи дисциплины «</w:t>
      </w:r>
      <w:r w:rsidRPr="009B1B84">
        <w:t>ОГСЭ.</w:t>
      </w:r>
      <w:del w:id="636" w:author="Uvarovohk" w:date="2022-12-27T10:30:00Z">
        <w:r w:rsidRPr="009B1B84" w:rsidDel="00B9571A">
          <w:delText xml:space="preserve">07 </w:delText>
        </w:r>
      </w:del>
      <w:ins w:id="637" w:author="Uvarovohk" w:date="2022-12-27T10:30:00Z">
        <w:r w:rsidR="00B9571A" w:rsidRPr="009B1B84">
          <w:t>0</w:t>
        </w:r>
      </w:ins>
      <w:ins w:id="638" w:author="Uvarovohk" w:date="2023-01-12T16:10:00Z">
        <w:r w:rsidR="00242137">
          <w:t>6</w:t>
        </w:r>
      </w:ins>
      <w:ins w:id="639" w:author="Uvarovohk" w:date="2022-12-27T10:30:00Z">
        <w:r w:rsidR="00B9571A" w:rsidRPr="009B1B84">
          <w:t xml:space="preserve"> </w:t>
        </w:r>
      </w:ins>
      <w:r w:rsidRPr="009B1B84">
        <w:t>Основы корпоративной культуры</w:t>
      </w:r>
      <w:r w:rsidRPr="00771574">
        <w:rPr>
          <w:color w:val="111115"/>
          <w:bdr w:val="none" w:sz="0" w:space="0" w:color="auto" w:frame="1"/>
        </w:rPr>
        <w:t>»: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раскрыть место и роль культуры и этики в формировании корпоративной культуры</w:t>
      </w:r>
      <w:r>
        <w:rPr>
          <w:color w:val="111115"/>
          <w:bdr w:val="none" w:sz="0" w:space="0" w:color="auto" w:frame="1"/>
        </w:rPr>
        <w:t>;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сформировать у студентов понимание сущностных особенностей корпоративной культуры и этик</w:t>
      </w:r>
      <w:r>
        <w:rPr>
          <w:color w:val="111115"/>
          <w:bdr w:val="none" w:sz="0" w:space="0" w:color="auto" w:frame="1"/>
        </w:rPr>
        <w:t>и</w:t>
      </w:r>
      <w:r w:rsidRPr="00771574">
        <w:rPr>
          <w:color w:val="111115"/>
          <w:bdr w:val="none" w:sz="0" w:space="0" w:color="auto" w:frame="1"/>
        </w:rPr>
        <w:t>;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 - показать студентам различные подходы к формированию, управлению и поддержанию корпоративной культуры и этики;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ознакомить с сущностными особенностями этики и культуры организации и поведения в ней;</w:t>
      </w:r>
    </w:p>
    <w:p w:rsidR="00771574" w:rsidRPr="00771574" w:rsidRDefault="00771574" w:rsidP="007715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научить применять знания корпоративной культуры и этики для формирования собственной корпоративной модели поведения в профессиональной деятельности, коллективе (команде), для решения профессиональных задач.</w:t>
      </w:r>
    </w:p>
    <w:p w:rsidR="00B13D61" w:rsidRPr="00996C87" w:rsidRDefault="00B13D61" w:rsidP="007715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D61" w:rsidRPr="00996C87" w:rsidRDefault="00B13D61" w:rsidP="00B13D6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3. 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B13D61" w:rsidRPr="00996C87" w:rsidRDefault="00B13D61" w:rsidP="00B13D6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="00771574" w:rsidRPr="009B1B84">
        <w:rPr>
          <w:rFonts w:ascii="Times New Roman" w:hAnsi="Times New Roman" w:cs="Times New Roman"/>
          <w:sz w:val="24"/>
          <w:szCs w:val="24"/>
        </w:rPr>
        <w:t>ОГСЭ.</w:t>
      </w:r>
      <w:del w:id="640" w:author="Uvarovohk" w:date="2022-12-27T10:30:00Z">
        <w:r w:rsidR="00771574" w:rsidRPr="009B1B84" w:rsidDel="00B9571A">
          <w:rPr>
            <w:rFonts w:ascii="Times New Roman" w:hAnsi="Times New Roman" w:cs="Times New Roman"/>
            <w:sz w:val="24"/>
            <w:szCs w:val="24"/>
          </w:rPr>
          <w:delText xml:space="preserve">07 </w:delText>
        </w:r>
      </w:del>
      <w:ins w:id="641" w:author="Uvarovohk" w:date="2022-12-27T10:30:00Z">
        <w:r w:rsidR="00B9571A" w:rsidRPr="009B1B84">
          <w:rPr>
            <w:rFonts w:ascii="Times New Roman" w:hAnsi="Times New Roman" w:cs="Times New Roman"/>
            <w:sz w:val="24"/>
            <w:szCs w:val="24"/>
          </w:rPr>
          <w:t>0</w:t>
        </w:r>
      </w:ins>
      <w:ins w:id="642" w:author="Uvarovohk" w:date="2023-01-12T16:10:00Z">
        <w:r w:rsidR="00242137">
          <w:rPr>
            <w:rFonts w:ascii="Times New Roman" w:hAnsi="Times New Roman" w:cs="Times New Roman"/>
            <w:sz w:val="24"/>
            <w:szCs w:val="24"/>
          </w:rPr>
          <w:t>6</w:t>
        </w:r>
      </w:ins>
      <w:ins w:id="643" w:author="Uvarovohk" w:date="2022-12-27T10:30:00Z">
        <w:r w:rsidR="00B9571A" w:rsidRPr="009B1B8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71574" w:rsidRPr="009B1B84">
        <w:rPr>
          <w:rFonts w:ascii="Times New Roman" w:hAnsi="Times New Roman" w:cs="Times New Roman"/>
          <w:sz w:val="24"/>
          <w:szCs w:val="24"/>
        </w:rPr>
        <w:t>Основы корпоративной культуры</w:t>
      </w:r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B13D61" w:rsidRPr="00996C87" w:rsidRDefault="00B13D61" w:rsidP="00B13D6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Общие:</w:t>
      </w:r>
      <w:r w:rsidRPr="00996C87">
        <w:rPr>
          <w:rFonts w:ascii="Times New Roman" w:hAnsi="Times New Roman" w:cs="Times New Roman"/>
          <w:sz w:val="24"/>
          <w:szCs w:val="24"/>
        </w:rPr>
        <w:t xml:space="preserve"> ОК-01, ОК-02, ОК-03, ОК-04, ОК-05, ОК-06, ОК-07, ОК-08, ОК-09</w:t>
      </w:r>
    </w:p>
    <w:p w:rsidR="00B13D61" w:rsidRPr="00996C87" w:rsidRDefault="00B13D61" w:rsidP="00B13D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B13D61" w:rsidRPr="00996C87" w:rsidRDefault="00B13D61" w:rsidP="00B13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цели и задачи, объект, предмет, основные категории изучаемой дисциплины, её роль в жизни человека и организации;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особенности культуры, её функции, основные элементы, виды, формы;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специфические характеристики морали и нравственности, основополагающие категории этики, основные этические нормы и принципы;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исторические аспекты развития этики, основные этические концепции;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сущностные и специфические особенности корпоративной культуры, её функции, </w:t>
      </w:r>
      <w:del w:id="644" w:author="Uvarovohk" w:date="2022-12-19T09:31:00Z">
        <w:r w:rsidRPr="00771574" w:rsidDel="00574B48">
          <w:rPr>
            <w:color w:val="111115"/>
            <w:bdr w:val="none" w:sz="0" w:space="0" w:color="auto" w:frame="1"/>
          </w:rPr>
          <w:delText xml:space="preserve"> </w:delText>
        </w:r>
      </w:del>
      <w:r w:rsidRPr="00771574">
        <w:rPr>
          <w:color w:val="111115"/>
          <w:bdr w:val="none" w:sz="0" w:space="0" w:color="auto" w:frame="1"/>
        </w:rPr>
        <w:t>структуру и содержание, виды (типы);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сущность и особенности корпоративной этики, её функции, категории, принципы, нормы, ценности, структуру и виды;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особенности этикета в корпоративной культуре и этике, в том числе особенности гендерного, служебного (корпоративного) этикета и этики;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lastRenderedPageBreak/>
        <w:t>- механизмы внедрения этических норм в корпоративную культуру и этику;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кодексы корпоративной этики;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этические аспекты формирования, управления и поддержания корпоративной культуры;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этику и культуру организационного поведения и групповой деятельности.</w:t>
      </w:r>
    </w:p>
    <w:p w:rsidR="00B13D61" w:rsidRPr="00771574" w:rsidRDefault="00771574" w:rsidP="003D1D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D61" w:rsidRPr="00771574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применять этические и культурные правила, нормы и принципы в общении, профессиональной деятельности и повседневной жизни;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корректировать свое общение, поведение и корпоративную (профессиональную) деятельность с учетом культурных и этических требований, норм;</w:t>
      </w:r>
    </w:p>
    <w:p w:rsidR="00771574" w:rsidRPr="00771574" w:rsidRDefault="00771574" w:rsidP="003D1D0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771574">
        <w:rPr>
          <w:color w:val="111115"/>
          <w:bdr w:val="none" w:sz="0" w:space="0" w:color="auto" w:frame="1"/>
        </w:rPr>
        <w:t>- применять знания корпоративной культуры и этики для формирования собственной корпоративной модели поведения в профессиональной деятельности, коллективе (команде), для решения профессиональных задач.</w:t>
      </w:r>
    </w:p>
    <w:p w:rsidR="00B13D61" w:rsidRPr="00996C87" w:rsidRDefault="00B13D61" w:rsidP="00B13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D61" w:rsidRPr="004904B3" w:rsidRDefault="004904B3" w:rsidP="004904B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13D61" w:rsidRPr="004904B3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B13D61" w:rsidRPr="00736175" w:rsidTr="001508E4">
        <w:trPr>
          <w:trHeight w:val="278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B13D61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 w:rsidP="00361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45" w:author="Uvarovohk" w:date="2022-12-19T09:31:00Z">
              <w:r w:rsidRPr="00996C87" w:rsidDel="00574B4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  <w:r w:rsidR="0036169A" w:rsidDel="00574B4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  <w:ins w:id="646" w:author="Uvarovohk" w:date="2023-01-12T16:10:00Z">
              <w:r w:rsidR="002421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36</w:t>
              </w:r>
            </w:ins>
          </w:p>
        </w:tc>
      </w:tr>
      <w:tr w:rsidR="00B13D61" w:rsidRPr="00996C87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B13D61" w:rsidRPr="00996C87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B13D61" w:rsidRPr="00996C87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D61" w:rsidRPr="00736175" w:rsidTr="001508E4">
        <w:trPr>
          <w:trHeight w:val="263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36169A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47" w:author="Uvarovohk" w:date="2022-12-27T10:30:00Z">
              <w:r w:rsidDel="00B9571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32</w:delText>
              </w:r>
            </w:del>
            <w:ins w:id="648" w:author="Uvarovohk" w:date="2023-01-12T16:10:00Z">
              <w:r w:rsidR="002421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36</w:t>
              </w:r>
            </w:ins>
          </w:p>
        </w:tc>
      </w:tr>
      <w:tr w:rsidR="00B13D61" w:rsidRPr="00736175" w:rsidTr="001508E4">
        <w:trPr>
          <w:trHeight w:val="273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13D61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649" w:author="Uvarovohk" w:date="2023-01-12T16:11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del w:id="650" w:author="Uvarovohk" w:date="2022-12-27T10:30:00Z">
              <w:r w:rsidRPr="00996C87" w:rsidDel="00B9571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</w:delText>
              </w:r>
              <w:r w:rsidR="0036169A" w:rsidDel="00B9571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</w:delText>
              </w:r>
            </w:del>
            <w:ins w:id="651" w:author="Uvarovohk" w:date="2022-12-27T10:30:00Z">
              <w:r w:rsidR="00B9571A"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  <w:ins w:id="652" w:author="Uvarovohk" w:date="2023-01-12T16:11:00Z">
              <w:r w:rsidR="002421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B13D61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361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653" w:author="Uvarovohk" w:date="2023-01-12T16:11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654" w:author="Uvarovohk" w:date="2022-12-27T10:30:00Z">
              <w:r w:rsidDel="00B9571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</w:delText>
              </w:r>
              <w:r w:rsidR="00B13D61" w:rsidRPr="00996C87" w:rsidDel="00B9571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ins w:id="655" w:author="Uvarovohk" w:date="2022-12-27T10:30:00Z">
              <w:r w:rsidR="00B9571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</w:t>
              </w:r>
            </w:ins>
            <w:ins w:id="656" w:author="Uvarovohk" w:date="2023-01-12T16:11:00Z">
              <w:r w:rsidR="002421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</w:p>
        </w:tc>
      </w:tr>
      <w:tr w:rsidR="00B13D61" w:rsidRPr="00736175" w:rsidTr="001508E4">
        <w:trPr>
          <w:trHeight w:val="277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D61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D61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D61" w:rsidRPr="00736175" w:rsidTr="001508E4">
        <w:trPr>
          <w:trHeight w:val="276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D61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B13D61" w:rsidRPr="00736175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3D61" w:rsidRPr="00996C87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B13D61" w:rsidRPr="00996C87" w:rsidRDefault="00B13D61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B13D61" w:rsidRPr="00996C87" w:rsidRDefault="00B13D61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3D61" w:rsidRPr="00736175" w:rsidRDefault="00B13D61" w:rsidP="00B1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61" w:rsidRPr="004904B3" w:rsidRDefault="00B13D61" w:rsidP="004376E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B3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B13D61" w:rsidRPr="00996C87" w:rsidRDefault="00B13D61" w:rsidP="00B13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</w:t>
      </w:r>
      <w:del w:id="657" w:author="Uvarovohk" w:date="2022-12-19T09:32:00Z">
        <w:r w:rsidRPr="00996C87" w:rsidDel="00574B48">
          <w:rPr>
            <w:rFonts w:ascii="Times New Roman" w:hAnsi="Times New Roman" w:cs="Times New Roman"/>
            <w:sz w:val="24"/>
            <w:szCs w:val="24"/>
          </w:rPr>
          <w:delText>-</w:delText>
        </w:r>
      </w:del>
      <w:ins w:id="658" w:author="Uvarovohk" w:date="2022-12-19T09:32:00Z">
        <w:r w:rsidR="00574B48">
          <w:rPr>
            <w:rFonts w:ascii="Times New Roman" w:hAnsi="Times New Roman" w:cs="Times New Roman"/>
            <w:sz w:val="24"/>
            <w:szCs w:val="24"/>
          </w:rPr>
          <w:t>–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 </w:t>
      </w:r>
      <w:del w:id="659" w:author="Uvarovohk" w:date="2022-12-19T09:32:00Z">
        <w:r w:rsidR="0036169A" w:rsidDel="00574B48">
          <w:rPr>
            <w:rFonts w:ascii="Times New Roman" w:hAnsi="Times New Roman" w:cs="Times New Roman"/>
            <w:sz w:val="24"/>
            <w:szCs w:val="24"/>
          </w:rPr>
          <w:delText>экзамен</w:delText>
        </w:r>
      </w:del>
      <w:ins w:id="660" w:author="Uvarovohk" w:date="2022-12-19T09:32:00Z">
        <w:r w:rsidR="00574B48"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del w:id="661" w:author="Uvarovohk" w:date="2022-12-19T09:32:00Z">
        <w:r w:rsidR="0036169A" w:rsidDel="00574B48">
          <w:rPr>
            <w:rFonts w:ascii="Times New Roman" w:hAnsi="Times New Roman" w:cs="Times New Roman"/>
            <w:sz w:val="24"/>
            <w:szCs w:val="24"/>
          </w:rPr>
          <w:delText>3</w:delText>
        </w:r>
        <w:r w:rsidRPr="00996C87" w:rsidDel="00574B48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</w:del>
      <w:ins w:id="662" w:author="Uvarovohk" w:date="2022-12-27T10:30:00Z">
        <w:r w:rsidR="00B9571A">
          <w:rPr>
            <w:rFonts w:ascii="Times New Roman" w:hAnsi="Times New Roman" w:cs="Times New Roman"/>
            <w:sz w:val="24"/>
            <w:szCs w:val="24"/>
          </w:rPr>
          <w:t>4</w:t>
        </w:r>
      </w:ins>
      <w:ins w:id="663" w:author="Uvarovohk" w:date="2022-12-19T09:32:00Z">
        <w:r w:rsidR="00574B48" w:rsidRPr="00996C8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B13D61" w:rsidRPr="00996C87" w:rsidRDefault="00B13D61" w:rsidP="00B13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D61" w:rsidRPr="00996C87" w:rsidRDefault="00B13D61" w:rsidP="004376E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B13D61" w:rsidRPr="004904B3" w:rsidRDefault="00B13D61" w:rsidP="00B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1.1. </w:t>
      </w:r>
      <w:r w:rsidR="004904B3" w:rsidRPr="004904B3">
        <w:rPr>
          <w:rFonts w:ascii="Times New Roman" w:hAnsi="Times New Roman"/>
          <w:color w:val="000000" w:themeColor="text1"/>
          <w:sz w:val="24"/>
          <w:szCs w:val="24"/>
        </w:rPr>
        <w:t>Введение в дисциплину.</w:t>
      </w:r>
    </w:p>
    <w:p w:rsidR="004904B3" w:rsidRPr="004904B3" w:rsidRDefault="004904B3" w:rsidP="004904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B3">
        <w:rPr>
          <w:rFonts w:ascii="Times New Roman" w:hAnsi="Times New Roman"/>
          <w:color w:val="000000" w:themeColor="text1"/>
          <w:sz w:val="24"/>
          <w:szCs w:val="24"/>
        </w:rPr>
        <w:t>Тема 1.2. Культура общения.</w:t>
      </w:r>
      <w:r w:rsidRPr="0049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4B3" w:rsidRPr="004904B3" w:rsidRDefault="004904B3" w:rsidP="004904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B3">
        <w:rPr>
          <w:rFonts w:ascii="Times New Roman" w:hAnsi="Times New Roman"/>
          <w:color w:val="000000" w:themeColor="text1"/>
          <w:sz w:val="24"/>
          <w:szCs w:val="24"/>
        </w:rPr>
        <w:t>Тема 1.3. Фирменный стиль и одежда.</w:t>
      </w:r>
      <w:r w:rsidRPr="0049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4B3" w:rsidRPr="004904B3" w:rsidRDefault="004904B3" w:rsidP="004904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B3">
        <w:rPr>
          <w:rFonts w:ascii="Times New Roman" w:hAnsi="Times New Roman"/>
          <w:color w:val="000000" w:themeColor="text1"/>
          <w:sz w:val="24"/>
          <w:szCs w:val="24"/>
        </w:rPr>
        <w:t>Тема 1.4. Формирование корпоративной культуры.</w:t>
      </w:r>
    </w:p>
    <w:p w:rsidR="004904B3" w:rsidRPr="004904B3" w:rsidRDefault="004904B3" w:rsidP="004904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B3">
        <w:rPr>
          <w:rFonts w:ascii="Times New Roman" w:hAnsi="Times New Roman"/>
          <w:color w:val="000000" w:themeColor="text1"/>
          <w:sz w:val="24"/>
          <w:szCs w:val="24"/>
        </w:rPr>
        <w:t>Тема 1.5. Социально-психологические основы влияния и убеждения.</w:t>
      </w:r>
      <w:r w:rsidRPr="0049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4B3" w:rsidRPr="004904B3" w:rsidRDefault="004904B3" w:rsidP="004904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B3">
        <w:rPr>
          <w:rFonts w:ascii="Times New Roman" w:hAnsi="Times New Roman"/>
          <w:color w:val="000000" w:themeColor="text1"/>
          <w:sz w:val="24"/>
          <w:szCs w:val="24"/>
        </w:rPr>
        <w:t>Тема 1.6. Диагностика корпоративной культуры.</w:t>
      </w:r>
      <w:r w:rsidRPr="00490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3D61" w:rsidRDefault="00B13D61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AF" w:rsidRDefault="000A2BA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AF" w:rsidRDefault="000A2BA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AF" w:rsidRDefault="000A2BA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AF" w:rsidRDefault="000A2BA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AF" w:rsidRDefault="000A2BA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AF" w:rsidRDefault="000A2BA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AF" w:rsidRDefault="000A2BA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AF" w:rsidRDefault="000A2BAF" w:rsidP="00113449">
      <w:pPr>
        <w:spacing w:after="0" w:line="240" w:lineRule="auto"/>
        <w:rPr>
          <w:ins w:id="664" w:author="Uvarovohk" w:date="2022-12-27T10:30:00Z"/>
          <w:rFonts w:ascii="Times New Roman" w:hAnsi="Times New Roman" w:cs="Times New Roman"/>
          <w:sz w:val="24"/>
          <w:szCs w:val="24"/>
        </w:rPr>
      </w:pPr>
    </w:p>
    <w:p w:rsidR="00B9571A" w:rsidRDefault="00B9571A" w:rsidP="00113449">
      <w:pPr>
        <w:spacing w:after="0" w:line="240" w:lineRule="auto"/>
        <w:rPr>
          <w:ins w:id="665" w:author="Uvarovohk" w:date="2022-12-27T10:30:00Z"/>
          <w:rFonts w:ascii="Times New Roman" w:hAnsi="Times New Roman" w:cs="Times New Roman"/>
          <w:sz w:val="24"/>
          <w:szCs w:val="24"/>
        </w:rPr>
      </w:pPr>
    </w:p>
    <w:p w:rsidR="00B9571A" w:rsidRDefault="00B9571A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02" w:rsidRDefault="003D1D02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EF" w:rsidRDefault="000F24E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EF" w:rsidRDefault="000F24E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EF" w:rsidDel="00574B48" w:rsidRDefault="000F24EF" w:rsidP="00113449">
      <w:pPr>
        <w:spacing w:after="0" w:line="240" w:lineRule="auto"/>
        <w:rPr>
          <w:del w:id="666" w:author="Uvarovohk" w:date="2022-12-19T09:32:00Z"/>
          <w:rFonts w:ascii="Times New Roman" w:hAnsi="Times New Roman" w:cs="Times New Roman"/>
          <w:sz w:val="24"/>
          <w:szCs w:val="24"/>
        </w:rPr>
      </w:pPr>
    </w:p>
    <w:p w:rsidR="000A2BAF" w:rsidDel="00574B48" w:rsidRDefault="000A2BAF" w:rsidP="00113449">
      <w:pPr>
        <w:spacing w:after="0" w:line="240" w:lineRule="auto"/>
        <w:rPr>
          <w:del w:id="667" w:author="Uvarovohk" w:date="2022-12-19T09:32:00Z"/>
          <w:rFonts w:ascii="Times New Roman" w:hAnsi="Times New Roman" w:cs="Times New Roman"/>
          <w:sz w:val="24"/>
          <w:szCs w:val="24"/>
        </w:rPr>
      </w:pPr>
    </w:p>
    <w:p w:rsidR="000A2BAF" w:rsidRDefault="000A2BAF" w:rsidP="000A2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F458A" w:rsidRPr="00996C87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0A2BAF" w:rsidRPr="007A19E7" w:rsidRDefault="000A2BAF" w:rsidP="000A2BA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ЕН</w:t>
      </w:r>
      <w:r w:rsidRPr="007A19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BE0362" w:rsidRDefault="00BE0362" w:rsidP="001508E4">
      <w:pPr>
        <w:spacing w:after="0" w:line="240" w:lineRule="auto"/>
        <w:jc w:val="center"/>
        <w:rPr>
          <w:ins w:id="668" w:author="Uvarovohk" w:date="2023-01-12T16:11:00Z"/>
          <w:rFonts w:ascii="Times New Roman" w:hAnsi="Times New Roman" w:cs="Times New Roman"/>
          <w:sz w:val="24"/>
          <w:szCs w:val="24"/>
        </w:rPr>
      </w:pPr>
      <w:ins w:id="669" w:author="Uvarovohk" w:date="2023-01-12T16:11:00Z">
        <w:r w:rsidRPr="00BE036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0A2BAF" w:rsidRPr="008D0C84" w:rsidDel="00EB2E6F" w:rsidRDefault="001508E4" w:rsidP="004376E7">
      <w:pPr>
        <w:pStyle w:val="a3"/>
        <w:numPr>
          <w:ilvl w:val="2"/>
          <w:numId w:val="18"/>
        </w:numPr>
        <w:spacing w:after="0" w:line="240" w:lineRule="auto"/>
        <w:jc w:val="center"/>
        <w:rPr>
          <w:del w:id="670" w:author="Uvarovohk" w:date="2022-12-19T09:32:00Z"/>
          <w:rFonts w:ascii="Times New Roman" w:hAnsi="Times New Roman" w:cs="Times New Roman"/>
          <w:sz w:val="24"/>
          <w:szCs w:val="24"/>
        </w:rPr>
      </w:pPr>
      <w:del w:id="671" w:author="Uvarovohk" w:date="2022-12-19T09:32:00Z">
        <w:r w:rsidDel="00EB2E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24EF" w:rsidRPr="003E753C" w:rsidDel="00EB2E6F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EB2E6F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EB2E6F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0A2BAF" w:rsidRPr="00996C87" w:rsidRDefault="000A2BAF" w:rsidP="00150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AF" w:rsidRPr="001508E4" w:rsidRDefault="000A2BAF" w:rsidP="00437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8E4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0A2BAF" w:rsidRPr="00212DFF" w:rsidRDefault="000A2BAF" w:rsidP="000A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CC1FE5">
        <w:rPr>
          <w:rFonts w:ascii="Times New Roman" w:hAnsi="Times New Roman" w:cs="Times New Roman"/>
          <w:sz w:val="24"/>
          <w:szCs w:val="24"/>
        </w:rPr>
        <w:t>ЕН.01</w:t>
      </w:r>
      <w:r w:rsidRPr="00212DFF">
        <w:rPr>
          <w:rFonts w:ascii="Times New Roman" w:hAnsi="Times New Roman" w:cs="Times New Roman"/>
          <w:sz w:val="24"/>
          <w:szCs w:val="24"/>
        </w:rPr>
        <w:t xml:space="preserve"> </w:t>
      </w:r>
      <w:r w:rsidR="00CC1FE5">
        <w:rPr>
          <w:rFonts w:ascii="Times New Roman" w:hAnsi="Times New Roman" w:cs="Times New Roman"/>
          <w:sz w:val="24"/>
          <w:szCs w:val="24"/>
        </w:rPr>
        <w:t>Математика</w:t>
      </w:r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</w:t>
      </w:r>
      <w:r w:rsidR="00CC1FE5">
        <w:rPr>
          <w:rFonts w:ascii="Times New Roman" w:hAnsi="Times New Roman" w:cs="Times New Roman"/>
          <w:sz w:val="24"/>
          <w:szCs w:val="24"/>
        </w:rPr>
        <w:t>математический и естественнонаучный</w:t>
      </w:r>
      <w:r w:rsidRPr="00996C87">
        <w:rPr>
          <w:rFonts w:ascii="Times New Roman" w:hAnsi="Times New Roman" w:cs="Times New Roman"/>
          <w:sz w:val="24"/>
          <w:szCs w:val="24"/>
        </w:rPr>
        <w:t xml:space="preserve"> цикл учебного плана программы подготовки специалистов среднего звена, реализуемой по специальности: </w:t>
      </w:r>
      <w:ins w:id="672" w:author="Uvarovohk" w:date="2023-01-12T16:11:00Z">
        <w:r w:rsidR="00BE0362" w:rsidRPr="00BE036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673" w:author="Uvarovohk" w:date="2022-12-19T09:32:00Z">
        <w:r w:rsidRPr="00996C87" w:rsidDel="00EB2E6F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EB2E6F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EB2E6F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EB2E6F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0A2BAF" w:rsidRPr="00996C87" w:rsidRDefault="000A2BAF" w:rsidP="000A2B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BAF" w:rsidRPr="001508E4" w:rsidRDefault="000A2BAF" w:rsidP="00437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8E4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CC1FE5" w:rsidRPr="00CC1FE5" w:rsidRDefault="000A2BAF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FE5" w:rsidRPr="00CC1FE5">
        <w:rPr>
          <w:rFonts w:ascii="Times New Roman" w:hAnsi="Times New Roman" w:cs="Times New Roman"/>
          <w:sz w:val="24"/>
          <w:szCs w:val="24"/>
        </w:rPr>
        <w:t>Цели:</w:t>
      </w:r>
    </w:p>
    <w:p w:rsidR="00CC1FE5" w:rsidRP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E5">
        <w:rPr>
          <w:rFonts w:ascii="Times New Roman" w:hAnsi="Times New Roman" w:cs="Times New Roman"/>
          <w:sz w:val="24"/>
          <w:szCs w:val="24"/>
        </w:rPr>
        <w:t>- обеспечение сформированности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ений о социальных, культурных и </w:t>
      </w:r>
      <w:r w:rsidRPr="00CC1FE5">
        <w:rPr>
          <w:rFonts w:ascii="Times New Roman" w:hAnsi="Times New Roman" w:cs="Times New Roman"/>
          <w:sz w:val="24"/>
          <w:szCs w:val="24"/>
        </w:rPr>
        <w:t>исторических факторах становления математики;</w:t>
      </w:r>
    </w:p>
    <w:p w:rsidR="00CC1FE5" w:rsidRP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E5">
        <w:rPr>
          <w:rFonts w:ascii="Times New Roman" w:hAnsi="Times New Roman" w:cs="Times New Roman"/>
          <w:sz w:val="24"/>
          <w:szCs w:val="24"/>
        </w:rPr>
        <w:t>- обеспечение сформированности логического, алг</w:t>
      </w:r>
      <w:r>
        <w:rPr>
          <w:rFonts w:ascii="Times New Roman" w:hAnsi="Times New Roman" w:cs="Times New Roman"/>
          <w:sz w:val="24"/>
          <w:szCs w:val="24"/>
        </w:rPr>
        <w:t xml:space="preserve">оритмического и математического </w:t>
      </w:r>
      <w:r w:rsidRPr="00CC1FE5">
        <w:rPr>
          <w:rFonts w:ascii="Times New Roman" w:hAnsi="Times New Roman" w:cs="Times New Roman"/>
          <w:sz w:val="24"/>
          <w:szCs w:val="24"/>
        </w:rPr>
        <w:t>мышления;</w:t>
      </w:r>
    </w:p>
    <w:p w:rsidR="00CC1FE5" w:rsidRP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E5">
        <w:rPr>
          <w:rFonts w:ascii="Times New Roman" w:hAnsi="Times New Roman" w:cs="Times New Roman"/>
          <w:sz w:val="24"/>
          <w:szCs w:val="24"/>
        </w:rPr>
        <w:t>- обеспечение сформированности умений применят</w:t>
      </w:r>
      <w:r>
        <w:rPr>
          <w:rFonts w:ascii="Times New Roman" w:hAnsi="Times New Roman" w:cs="Times New Roman"/>
          <w:sz w:val="24"/>
          <w:szCs w:val="24"/>
        </w:rPr>
        <w:t xml:space="preserve">ь полученные знания при решении </w:t>
      </w:r>
      <w:r w:rsidRPr="00CC1FE5">
        <w:rPr>
          <w:rFonts w:ascii="Times New Roman" w:hAnsi="Times New Roman" w:cs="Times New Roman"/>
          <w:sz w:val="24"/>
          <w:szCs w:val="24"/>
        </w:rPr>
        <w:t>различных задач;</w:t>
      </w:r>
    </w:p>
    <w:p w:rsidR="00CC1FE5" w:rsidRP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E5">
        <w:rPr>
          <w:rFonts w:ascii="Times New Roman" w:hAnsi="Times New Roman" w:cs="Times New Roman"/>
          <w:sz w:val="24"/>
          <w:szCs w:val="24"/>
        </w:rPr>
        <w:t>- обеспечение сформированности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тавлений о математике как части </w:t>
      </w:r>
      <w:r w:rsidRPr="00CC1FE5">
        <w:rPr>
          <w:rFonts w:ascii="Times New Roman" w:hAnsi="Times New Roman" w:cs="Times New Roman"/>
          <w:sz w:val="24"/>
          <w:szCs w:val="24"/>
        </w:rPr>
        <w:t>общечеловеческой культуры, универсальном языке</w:t>
      </w:r>
      <w:r>
        <w:rPr>
          <w:rFonts w:ascii="Times New Roman" w:hAnsi="Times New Roman" w:cs="Times New Roman"/>
          <w:sz w:val="24"/>
          <w:szCs w:val="24"/>
        </w:rPr>
        <w:t xml:space="preserve"> науки, позволяющем описывать и </w:t>
      </w:r>
      <w:r w:rsidRPr="00CC1FE5">
        <w:rPr>
          <w:rFonts w:ascii="Times New Roman" w:hAnsi="Times New Roman" w:cs="Times New Roman"/>
          <w:sz w:val="24"/>
          <w:szCs w:val="24"/>
        </w:rPr>
        <w:t>изучать реальные процессы и явления</w:t>
      </w:r>
    </w:p>
    <w:p w:rsidR="00CC1FE5" w:rsidRPr="00CC1FE5" w:rsidRDefault="00CC1FE5" w:rsidP="00CC1F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FE5">
        <w:rPr>
          <w:rFonts w:ascii="Times New Roman" w:hAnsi="Times New Roman" w:cs="Times New Roman"/>
          <w:sz w:val="24"/>
          <w:szCs w:val="24"/>
        </w:rPr>
        <w:t>Задачи:</w:t>
      </w:r>
    </w:p>
    <w:p w:rsidR="00CC1FE5" w:rsidRP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1FE5">
        <w:rPr>
          <w:rFonts w:ascii="Times New Roman" w:hAnsi="Times New Roman" w:cs="Times New Roman"/>
          <w:sz w:val="24"/>
          <w:szCs w:val="24"/>
        </w:rPr>
        <w:t xml:space="preserve"> овладение конкретными математичес</w:t>
      </w:r>
      <w:r>
        <w:rPr>
          <w:rFonts w:ascii="Times New Roman" w:hAnsi="Times New Roman" w:cs="Times New Roman"/>
          <w:sz w:val="24"/>
          <w:szCs w:val="24"/>
        </w:rPr>
        <w:t xml:space="preserve">кими знаниями, необходимыми для </w:t>
      </w:r>
      <w:r w:rsidRPr="00CC1FE5">
        <w:rPr>
          <w:rFonts w:ascii="Times New Roman" w:hAnsi="Times New Roman" w:cs="Times New Roman"/>
          <w:sz w:val="24"/>
          <w:szCs w:val="24"/>
        </w:rPr>
        <w:t xml:space="preserve">применения в практической деятельности, для </w:t>
      </w:r>
      <w:r>
        <w:rPr>
          <w:rFonts w:ascii="Times New Roman" w:hAnsi="Times New Roman" w:cs="Times New Roman"/>
          <w:sz w:val="24"/>
          <w:szCs w:val="24"/>
        </w:rPr>
        <w:t xml:space="preserve">изучения смежных дисциплин, для </w:t>
      </w:r>
      <w:r w:rsidRPr="00CC1FE5">
        <w:rPr>
          <w:rFonts w:ascii="Times New Roman" w:hAnsi="Times New Roman" w:cs="Times New Roman"/>
          <w:sz w:val="24"/>
          <w:szCs w:val="24"/>
        </w:rPr>
        <w:t>продолжения образования;</w:t>
      </w:r>
    </w:p>
    <w:p w:rsidR="00CC1FE5" w:rsidRP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1FE5">
        <w:rPr>
          <w:rFonts w:ascii="Times New Roman" w:hAnsi="Times New Roman" w:cs="Times New Roman"/>
          <w:sz w:val="24"/>
          <w:szCs w:val="24"/>
        </w:rPr>
        <w:t xml:space="preserve"> интеллектуальное развитие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качеств мышления, </w:t>
      </w:r>
      <w:r w:rsidRPr="00CC1FE5">
        <w:rPr>
          <w:rFonts w:ascii="Times New Roman" w:hAnsi="Times New Roman" w:cs="Times New Roman"/>
          <w:sz w:val="24"/>
          <w:szCs w:val="24"/>
        </w:rPr>
        <w:t>характерных для математической деятельности и необходимых для продуктивной жизни в</w:t>
      </w:r>
    </w:p>
    <w:p w:rsidR="00CC1FE5" w:rsidRP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E5">
        <w:rPr>
          <w:rFonts w:ascii="Times New Roman" w:hAnsi="Times New Roman" w:cs="Times New Roman"/>
          <w:sz w:val="24"/>
          <w:szCs w:val="24"/>
        </w:rPr>
        <w:t>обществе;</w:t>
      </w:r>
    </w:p>
    <w:p w:rsidR="00CC1FE5" w:rsidRP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1FE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идеях и м</w:t>
      </w:r>
      <w:r>
        <w:rPr>
          <w:rFonts w:ascii="Times New Roman" w:hAnsi="Times New Roman" w:cs="Times New Roman"/>
          <w:sz w:val="24"/>
          <w:szCs w:val="24"/>
        </w:rPr>
        <w:t xml:space="preserve">етодах математики, о математике </w:t>
      </w:r>
      <w:r w:rsidRPr="00CC1FE5">
        <w:rPr>
          <w:rFonts w:ascii="Times New Roman" w:hAnsi="Times New Roman" w:cs="Times New Roman"/>
          <w:sz w:val="24"/>
          <w:szCs w:val="24"/>
        </w:rPr>
        <w:t>как форме описания и методе познания действительности;</w:t>
      </w:r>
    </w:p>
    <w:p w:rsid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1FE5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матема</w:t>
      </w:r>
      <w:r>
        <w:rPr>
          <w:rFonts w:ascii="Times New Roman" w:hAnsi="Times New Roman" w:cs="Times New Roman"/>
          <w:sz w:val="24"/>
          <w:szCs w:val="24"/>
        </w:rPr>
        <w:t xml:space="preserve">тике как части общечеловеческой </w:t>
      </w:r>
      <w:r w:rsidRPr="00CC1FE5">
        <w:rPr>
          <w:rFonts w:ascii="Times New Roman" w:hAnsi="Times New Roman" w:cs="Times New Roman"/>
          <w:sz w:val="24"/>
          <w:szCs w:val="24"/>
        </w:rPr>
        <w:t>культуры, понимания значимости математики для общественного прогресса.</w:t>
      </w:r>
    </w:p>
    <w:p w:rsidR="00CC1FE5" w:rsidRDefault="00CC1FE5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AF" w:rsidRPr="00CC1FE5" w:rsidRDefault="000A2BAF" w:rsidP="00CC1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C87">
        <w:rPr>
          <w:rFonts w:ascii="Times New Roman" w:hAnsi="Times New Roman" w:cs="Times New Roman"/>
          <w:b/>
          <w:sz w:val="24"/>
          <w:szCs w:val="24"/>
        </w:rPr>
        <w:t xml:space="preserve"> 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0A2BAF" w:rsidRPr="00996C87" w:rsidRDefault="000A2BAF" w:rsidP="000A2B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="00CC1FE5">
        <w:rPr>
          <w:rFonts w:ascii="Times New Roman" w:hAnsi="Times New Roman" w:cs="Times New Roman"/>
          <w:sz w:val="24"/>
          <w:szCs w:val="24"/>
        </w:rPr>
        <w:t>ЕН.01</w:t>
      </w:r>
      <w:r w:rsidR="00CC1FE5" w:rsidRPr="00212DFF">
        <w:rPr>
          <w:rFonts w:ascii="Times New Roman" w:hAnsi="Times New Roman" w:cs="Times New Roman"/>
          <w:sz w:val="24"/>
          <w:szCs w:val="24"/>
        </w:rPr>
        <w:t xml:space="preserve"> </w:t>
      </w:r>
      <w:r w:rsidR="00CC1FE5">
        <w:rPr>
          <w:rFonts w:ascii="Times New Roman" w:hAnsi="Times New Roman" w:cs="Times New Roman"/>
          <w:sz w:val="24"/>
          <w:szCs w:val="24"/>
        </w:rPr>
        <w:t>Математика</w:t>
      </w:r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0A2BAF" w:rsidRPr="00996C87" w:rsidRDefault="000A2BAF" w:rsidP="000A2BA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Общие:</w:t>
      </w:r>
      <w:r w:rsidRPr="00996C87">
        <w:rPr>
          <w:rFonts w:ascii="Times New Roman" w:hAnsi="Times New Roman" w:cs="Times New Roman"/>
          <w:sz w:val="24"/>
          <w:szCs w:val="24"/>
        </w:rPr>
        <w:t xml:space="preserve"> ОК-01, </w:t>
      </w:r>
      <w:del w:id="674" w:author="Uvarovohk" w:date="2022-12-19T09:33:00Z">
        <w:r w:rsidRPr="00996C87" w:rsidDel="00EB2E6F">
          <w:rPr>
            <w:rFonts w:ascii="Times New Roman" w:hAnsi="Times New Roman" w:cs="Times New Roman"/>
            <w:sz w:val="24"/>
            <w:szCs w:val="24"/>
          </w:rPr>
          <w:delText xml:space="preserve">ОК-02, </w:delText>
        </w:r>
      </w:del>
      <w:r w:rsidRPr="00996C87">
        <w:rPr>
          <w:rFonts w:ascii="Times New Roman" w:hAnsi="Times New Roman" w:cs="Times New Roman"/>
          <w:sz w:val="24"/>
          <w:szCs w:val="24"/>
        </w:rPr>
        <w:t>ОК-</w:t>
      </w:r>
      <w:del w:id="675" w:author="Uvarovohk" w:date="2023-01-12T16:17:00Z">
        <w:r w:rsidRPr="00996C87" w:rsidDel="002263D8">
          <w:rPr>
            <w:rFonts w:ascii="Times New Roman" w:hAnsi="Times New Roman" w:cs="Times New Roman"/>
            <w:sz w:val="24"/>
            <w:szCs w:val="24"/>
          </w:rPr>
          <w:delText>03</w:delText>
        </w:r>
      </w:del>
      <w:ins w:id="676" w:author="Uvarovohk" w:date="2023-01-12T16:17:00Z">
        <w:r w:rsidR="002263D8" w:rsidRPr="00996C87">
          <w:rPr>
            <w:rFonts w:ascii="Times New Roman" w:hAnsi="Times New Roman" w:cs="Times New Roman"/>
            <w:sz w:val="24"/>
            <w:szCs w:val="24"/>
          </w:rPr>
          <w:t>0</w:t>
        </w:r>
        <w:r w:rsidR="002263D8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del w:id="677" w:author="Uvarovohk" w:date="2022-12-19T09:33:00Z">
        <w:r w:rsidRPr="00996C87" w:rsidDel="00EB2E6F">
          <w:rPr>
            <w:rFonts w:ascii="Times New Roman" w:hAnsi="Times New Roman" w:cs="Times New Roman"/>
            <w:sz w:val="24"/>
            <w:szCs w:val="24"/>
          </w:rPr>
          <w:delText xml:space="preserve">ОК-04, ОК-05, </w:delText>
        </w:r>
      </w:del>
      <w:r w:rsidRPr="00996C87">
        <w:rPr>
          <w:rFonts w:ascii="Times New Roman" w:hAnsi="Times New Roman" w:cs="Times New Roman"/>
          <w:sz w:val="24"/>
          <w:szCs w:val="24"/>
        </w:rPr>
        <w:t>ОК-</w:t>
      </w:r>
      <w:del w:id="678" w:author="Uvarovohk" w:date="2023-01-12T16:17:00Z">
        <w:r w:rsidRPr="00996C87" w:rsidDel="002263D8">
          <w:rPr>
            <w:rFonts w:ascii="Times New Roman" w:hAnsi="Times New Roman" w:cs="Times New Roman"/>
            <w:sz w:val="24"/>
            <w:szCs w:val="24"/>
          </w:rPr>
          <w:delText>06</w:delText>
        </w:r>
      </w:del>
      <w:ins w:id="679" w:author="Uvarovohk" w:date="2023-01-12T16:17:00Z">
        <w:r w:rsidR="002263D8" w:rsidRPr="00996C87">
          <w:rPr>
            <w:rFonts w:ascii="Times New Roman" w:hAnsi="Times New Roman" w:cs="Times New Roman"/>
            <w:sz w:val="24"/>
            <w:szCs w:val="24"/>
          </w:rPr>
          <w:t>0</w:t>
        </w:r>
        <w:r w:rsidR="002263D8">
          <w:rPr>
            <w:rFonts w:ascii="Times New Roman" w:hAnsi="Times New Roman" w:cs="Times New Roman"/>
            <w:sz w:val="24"/>
            <w:szCs w:val="24"/>
          </w:rPr>
          <w:t>4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ins w:id="680" w:author="Uvarovohk" w:date="2023-01-12T16:17:00Z">
        <w:r w:rsidR="002263D8">
          <w:rPr>
            <w:rFonts w:ascii="Times New Roman" w:hAnsi="Times New Roman" w:cs="Times New Roman"/>
            <w:sz w:val="24"/>
            <w:szCs w:val="24"/>
          </w:rPr>
          <w:t xml:space="preserve">ОК-05, </w:t>
        </w:r>
      </w:ins>
      <w:del w:id="681" w:author="Uvarovohk" w:date="2022-12-19T09:33:00Z">
        <w:r w:rsidRPr="00996C87" w:rsidDel="00EB2E6F">
          <w:rPr>
            <w:rFonts w:ascii="Times New Roman" w:hAnsi="Times New Roman" w:cs="Times New Roman"/>
            <w:sz w:val="24"/>
            <w:szCs w:val="24"/>
          </w:rPr>
          <w:delText xml:space="preserve">ОК-07, ОК-08, </w:delText>
        </w:r>
      </w:del>
      <w:r w:rsidRPr="00996C87">
        <w:rPr>
          <w:rFonts w:ascii="Times New Roman" w:hAnsi="Times New Roman" w:cs="Times New Roman"/>
          <w:sz w:val="24"/>
          <w:szCs w:val="24"/>
        </w:rPr>
        <w:t>ОК-09</w:t>
      </w:r>
      <w:ins w:id="682" w:author="Uvarovohk" w:date="2023-01-12T16:17:00Z">
        <w:r w:rsidR="002263D8">
          <w:rPr>
            <w:rFonts w:ascii="Times New Roman" w:hAnsi="Times New Roman" w:cs="Times New Roman"/>
            <w:sz w:val="24"/>
            <w:szCs w:val="24"/>
          </w:rPr>
          <w:t>, ОК-10.</w:t>
        </w:r>
      </w:ins>
    </w:p>
    <w:p w:rsidR="000A2BAF" w:rsidRPr="00996C87" w:rsidRDefault="000A2BAF" w:rsidP="000A2B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0A2BAF" w:rsidRPr="00996C87" w:rsidRDefault="000A2BAF" w:rsidP="000A2B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BE0362" w:rsidRPr="00BE0362" w:rsidRDefault="00BE0362" w:rsidP="00BE0362">
      <w:pPr>
        <w:spacing w:after="0" w:line="240" w:lineRule="auto"/>
        <w:jc w:val="both"/>
        <w:rPr>
          <w:ins w:id="683" w:author="Uvarovohk" w:date="2023-01-12T16:14:00Z"/>
          <w:rFonts w:ascii="Times New Roman" w:hAnsi="Times New Roman" w:cs="Times New Roman"/>
          <w:sz w:val="24"/>
          <w:szCs w:val="24"/>
        </w:rPr>
      </w:pPr>
      <w:ins w:id="684" w:author="Uvarovohk" w:date="2023-01-12T16:14:00Z">
        <w:r>
          <w:rPr>
            <w:rFonts w:ascii="Times New Roman" w:hAnsi="Times New Roman" w:cs="Times New Roman"/>
            <w:sz w:val="24"/>
            <w:szCs w:val="24"/>
          </w:rPr>
          <w:t>- о</w:t>
        </w:r>
        <w:r w:rsidRPr="00BE0362">
          <w:rPr>
            <w:rFonts w:ascii="Times New Roman" w:hAnsi="Times New Roman" w:cs="Times New Roman"/>
            <w:sz w:val="24"/>
            <w:szCs w:val="24"/>
          </w:rPr>
          <w:t>сновные математические методы решения прикладных задач в области профессиональной деятельности</w:t>
        </w:r>
      </w:ins>
      <w:ins w:id="685" w:author="Uvarovohk" w:date="2023-01-12T16:15:00Z">
        <w:r w:rsidR="002263D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2263D8" w:rsidP="00BE0362">
      <w:pPr>
        <w:spacing w:after="0" w:line="240" w:lineRule="auto"/>
        <w:jc w:val="both"/>
        <w:rPr>
          <w:ins w:id="686" w:author="Uvarovohk" w:date="2023-01-12T16:14:00Z"/>
          <w:rFonts w:ascii="Times New Roman" w:hAnsi="Times New Roman" w:cs="Times New Roman"/>
          <w:sz w:val="24"/>
          <w:szCs w:val="24"/>
        </w:rPr>
      </w:pPr>
      <w:ins w:id="687" w:author="Uvarovohk" w:date="2023-01-12T16:14:00Z">
        <w:r>
          <w:rPr>
            <w:rFonts w:ascii="Times New Roman" w:hAnsi="Times New Roman" w:cs="Times New Roman"/>
            <w:sz w:val="24"/>
            <w:szCs w:val="24"/>
          </w:rPr>
          <w:t>- о</w:t>
        </w:r>
        <w:r w:rsidR="00BE0362" w:rsidRPr="00BE0362">
          <w:rPr>
            <w:rFonts w:ascii="Times New Roman" w:hAnsi="Times New Roman" w:cs="Times New Roman"/>
            <w:sz w:val="24"/>
            <w:szCs w:val="24"/>
          </w:rPr>
          <w:t>сновные понятия и методы теории комплексных чисел, линейной алгебры, математического анализа</w:t>
        </w:r>
      </w:ins>
      <w:ins w:id="688" w:author="Uvarovohk" w:date="2023-01-12T16:15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2263D8" w:rsidP="00BE0362">
      <w:pPr>
        <w:spacing w:after="0" w:line="240" w:lineRule="auto"/>
        <w:jc w:val="both"/>
        <w:rPr>
          <w:ins w:id="689" w:author="Uvarovohk" w:date="2023-01-12T16:14:00Z"/>
          <w:rFonts w:ascii="Times New Roman" w:hAnsi="Times New Roman" w:cs="Times New Roman"/>
          <w:sz w:val="24"/>
          <w:szCs w:val="24"/>
        </w:rPr>
      </w:pPr>
      <w:ins w:id="690" w:author="Uvarovohk" w:date="2023-01-12T16:14:00Z">
        <w:r>
          <w:rPr>
            <w:rFonts w:ascii="Times New Roman" w:hAnsi="Times New Roman" w:cs="Times New Roman"/>
            <w:sz w:val="24"/>
            <w:szCs w:val="24"/>
          </w:rPr>
          <w:t>- з</w:t>
        </w:r>
        <w:r w:rsidR="00BE0362" w:rsidRPr="00BE0362">
          <w:rPr>
            <w:rFonts w:ascii="Times New Roman" w:hAnsi="Times New Roman" w:cs="Times New Roman"/>
            <w:sz w:val="24"/>
            <w:szCs w:val="24"/>
          </w:rPr>
          <w:t>начения математики в профессиональной деятельности</w:t>
        </w:r>
      </w:ins>
      <w:ins w:id="691" w:author="Uvarovohk" w:date="2023-01-12T16:15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2263D8" w:rsidP="00BE0362">
      <w:pPr>
        <w:spacing w:after="0" w:line="240" w:lineRule="auto"/>
        <w:jc w:val="both"/>
        <w:rPr>
          <w:ins w:id="692" w:author="Uvarovohk" w:date="2023-01-12T16:14:00Z"/>
          <w:rFonts w:ascii="Times New Roman" w:hAnsi="Times New Roman" w:cs="Times New Roman"/>
          <w:sz w:val="24"/>
          <w:szCs w:val="24"/>
        </w:rPr>
      </w:pPr>
      <w:ins w:id="693" w:author="Uvarovohk" w:date="2023-01-12T16:14:00Z">
        <w:r>
          <w:rPr>
            <w:rFonts w:ascii="Times New Roman" w:hAnsi="Times New Roman" w:cs="Times New Roman"/>
            <w:sz w:val="24"/>
            <w:szCs w:val="24"/>
          </w:rPr>
          <w:t>- м</w:t>
        </w:r>
        <w:r w:rsidR="00BE0362" w:rsidRPr="00BE0362">
          <w:rPr>
            <w:rFonts w:ascii="Times New Roman" w:hAnsi="Times New Roman" w:cs="Times New Roman"/>
            <w:sz w:val="24"/>
            <w:szCs w:val="24"/>
          </w:rPr>
          <w:t>атематические понятия и определения, способы доказательств математическими методами</w:t>
        </w:r>
      </w:ins>
      <w:ins w:id="694" w:author="Uvarovohk" w:date="2023-01-12T16:15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2263D8" w:rsidP="00BE0362">
      <w:pPr>
        <w:spacing w:after="0" w:line="240" w:lineRule="auto"/>
        <w:jc w:val="both"/>
        <w:rPr>
          <w:ins w:id="695" w:author="Uvarovohk" w:date="2023-01-12T16:14:00Z"/>
          <w:rFonts w:ascii="Times New Roman" w:hAnsi="Times New Roman" w:cs="Times New Roman"/>
          <w:sz w:val="24"/>
          <w:szCs w:val="24"/>
        </w:rPr>
      </w:pPr>
      <w:ins w:id="696" w:author="Uvarovohk" w:date="2023-01-12T16:14:00Z">
        <w:r>
          <w:rPr>
            <w:rFonts w:ascii="Times New Roman" w:hAnsi="Times New Roman" w:cs="Times New Roman"/>
            <w:sz w:val="24"/>
            <w:szCs w:val="24"/>
          </w:rPr>
          <w:t>- м</w:t>
        </w:r>
        <w:r w:rsidR="00BE0362" w:rsidRPr="00BE0362">
          <w:rPr>
            <w:rFonts w:ascii="Times New Roman" w:hAnsi="Times New Roman" w:cs="Times New Roman"/>
            <w:sz w:val="24"/>
            <w:szCs w:val="24"/>
          </w:rPr>
          <w:t>атематические методы при решении задач, связанных с будущей профессиональной деятельностью и иных прикладных задач</w:t>
        </w:r>
      </w:ins>
      <w:ins w:id="697" w:author="Uvarovohk" w:date="2023-01-12T16:15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2263D8" w:rsidP="00BE0362">
      <w:pPr>
        <w:spacing w:after="0" w:line="240" w:lineRule="auto"/>
        <w:jc w:val="both"/>
        <w:rPr>
          <w:ins w:id="698" w:author="Uvarovohk" w:date="2023-01-12T16:14:00Z"/>
          <w:rFonts w:ascii="Times New Roman" w:hAnsi="Times New Roman" w:cs="Times New Roman"/>
          <w:sz w:val="24"/>
          <w:szCs w:val="24"/>
        </w:rPr>
      </w:pPr>
      <w:ins w:id="699" w:author="Uvarovohk" w:date="2023-01-12T16:15:00Z">
        <w:r>
          <w:rPr>
            <w:rFonts w:ascii="Times New Roman" w:hAnsi="Times New Roman" w:cs="Times New Roman"/>
            <w:sz w:val="24"/>
            <w:szCs w:val="24"/>
          </w:rPr>
          <w:t>- м</w:t>
        </w:r>
      </w:ins>
      <w:ins w:id="700" w:author="Uvarovohk" w:date="2023-01-12T16:14:00Z">
        <w:r w:rsidR="00BE0362" w:rsidRPr="00BE0362">
          <w:rPr>
            <w:rFonts w:ascii="Times New Roman" w:hAnsi="Times New Roman" w:cs="Times New Roman"/>
            <w:sz w:val="24"/>
            <w:szCs w:val="24"/>
          </w:rPr>
          <w:t>атематический анализ информации, представленной различными способами, а также методы построения графиков различных процессов</w:t>
        </w:r>
      </w:ins>
      <w:ins w:id="701" w:author="Uvarovohk" w:date="2023-01-12T16:15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70197F" w:rsidRPr="0070197F" w:rsidRDefault="002263D8" w:rsidP="00BE0362">
      <w:pPr>
        <w:spacing w:after="0" w:line="240" w:lineRule="auto"/>
        <w:jc w:val="both"/>
        <w:rPr>
          <w:ins w:id="702" w:author="Uvarovohk" w:date="2022-12-27T10:53:00Z"/>
          <w:rFonts w:ascii="Times New Roman" w:hAnsi="Times New Roman" w:cs="Times New Roman"/>
          <w:sz w:val="24"/>
          <w:szCs w:val="24"/>
          <w:rPrChange w:id="703" w:author="Uvarovohk" w:date="2022-12-27T10:54:00Z">
            <w:rPr>
              <w:ins w:id="704" w:author="Uvarovohk" w:date="2022-12-27T10:53:00Z"/>
            </w:rPr>
          </w:rPrChange>
        </w:rPr>
      </w:pPr>
      <w:ins w:id="705" w:author="Uvarovohk" w:date="2023-01-12T16:15:00Z">
        <w:r>
          <w:rPr>
            <w:rFonts w:ascii="Times New Roman" w:hAnsi="Times New Roman" w:cs="Times New Roman"/>
            <w:sz w:val="24"/>
            <w:szCs w:val="24"/>
          </w:rPr>
          <w:lastRenderedPageBreak/>
          <w:t>- э</w:t>
        </w:r>
      </w:ins>
      <w:ins w:id="706" w:author="Uvarovohk" w:date="2023-01-12T16:14:00Z">
        <w:r w:rsidR="00BE0362" w:rsidRPr="00BE0362">
          <w:rPr>
            <w:rFonts w:ascii="Times New Roman" w:hAnsi="Times New Roman" w:cs="Times New Roman"/>
            <w:sz w:val="24"/>
            <w:szCs w:val="24"/>
          </w:rPr>
          <w:t>кономико-математические методы, взаимосвязи основ высшей математики с экономикой и дисциплинами общепрофессионального цикла.</w:t>
        </w:r>
      </w:ins>
    </w:p>
    <w:p w:rsidR="00CC1FE5" w:rsidRPr="00CC1FE5" w:rsidDel="0070197F" w:rsidRDefault="00CC1FE5" w:rsidP="0070197F">
      <w:pPr>
        <w:pStyle w:val="Default"/>
        <w:jc w:val="both"/>
        <w:rPr>
          <w:del w:id="707" w:author="Uvarovohk" w:date="2022-12-27T10:53:00Z"/>
        </w:rPr>
      </w:pPr>
      <w:del w:id="708" w:author="Uvarovohk" w:date="2022-12-27T10:53:00Z">
        <w:r w:rsidRPr="00CC1FE5" w:rsidDel="0070197F">
          <w:delText>- О</w:delText>
        </w:r>
        <w:r w:rsidRPr="00CC1FE5" w:rsidDel="0070197F">
          <w:rPr>
            <w:lang w:eastAsia="en-US"/>
          </w:rPr>
          <w:delText>сновные понятия о математическом синтезе и анализе, дискретной математики, теории вероятностей и математической статистики</w:delText>
        </w:r>
        <w:r w:rsidRPr="00CC1FE5" w:rsidDel="0070197F">
          <w:delText xml:space="preserve"> </w:delText>
        </w:r>
      </w:del>
    </w:p>
    <w:p w:rsidR="00CC1FE5" w:rsidRPr="00CC1FE5" w:rsidDel="0070197F" w:rsidRDefault="00CC1FE5" w:rsidP="00CC1FE5">
      <w:pPr>
        <w:pStyle w:val="Default"/>
        <w:jc w:val="both"/>
        <w:rPr>
          <w:del w:id="709" w:author="Uvarovohk" w:date="2022-12-27T10:53:00Z"/>
          <w:lang w:eastAsia="en-US"/>
        </w:rPr>
      </w:pPr>
      <w:del w:id="710" w:author="Uvarovohk" w:date="2022-12-27T10:53:00Z">
        <w:r w:rsidRPr="00CC1FE5" w:rsidDel="0070197F">
          <w:delText>-</w:delText>
        </w:r>
        <w:r w:rsidRPr="00CC1FE5" w:rsidDel="0070197F">
          <w:rPr>
            <w:lang w:eastAsia="en-US"/>
          </w:rPr>
          <w:delText xml:space="preserve"> Основные формулы для вычисления площадей фигур и объемов тел, используемых в строительстве.</w:delText>
        </w:r>
      </w:del>
    </w:p>
    <w:p w:rsidR="000A2BAF" w:rsidRPr="00CC1FE5" w:rsidRDefault="000A2BAF" w:rsidP="00C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E5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BE0362" w:rsidRPr="00BE0362" w:rsidRDefault="00BE0362" w:rsidP="00BE0362">
      <w:pPr>
        <w:spacing w:after="0" w:line="240" w:lineRule="auto"/>
        <w:jc w:val="both"/>
        <w:rPr>
          <w:ins w:id="711" w:author="Uvarovohk" w:date="2023-01-12T16:12:00Z"/>
          <w:rFonts w:ascii="Times New Roman" w:hAnsi="Times New Roman" w:cs="Times New Roman"/>
          <w:sz w:val="24"/>
          <w:szCs w:val="24"/>
        </w:rPr>
      </w:pPr>
      <w:ins w:id="712" w:author="Uvarovohk" w:date="2023-01-12T16:12:00Z">
        <w:r>
          <w:rPr>
            <w:rFonts w:ascii="Times New Roman" w:hAnsi="Times New Roman" w:cs="Times New Roman"/>
            <w:sz w:val="24"/>
            <w:szCs w:val="24"/>
          </w:rPr>
          <w:t>- р</w:t>
        </w:r>
        <w:r w:rsidRPr="00BE0362">
          <w:rPr>
            <w:rFonts w:ascii="Times New Roman" w:hAnsi="Times New Roman" w:cs="Times New Roman"/>
            <w:sz w:val="24"/>
            <w:szCs w:val="24"/>
          </w:rPr>
          <w:t>ешать прикладные задачи в области профессиональной деятельности</w:t>
        </w:r>
      </w:ins>
      <w:ins w:id="713" w:author="Uvarovohk" w:date="2023-01-12T16:15:00Z">
        <w:r w:rsidR="002263D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BE0362" w:rsidP="00BE0362">
      <w:pPr>
        <w:spacing w:after="0" w:line="240" w:lineRule="auto"/>
        <w:jc w:val="both"/>
        <w:rPr>
          <w:ins w:id="714" w:author="Uvarovohk" w:date="2023-01-12T16:12:00Z"/>
          <w:rFonts w:ascii="Times New Roman" w:hAnsi="Times New Roman" w:cs="Times New Roman"/>
          <w:sz w:val="24"/>
          <w:szCs w:val="24"/>
        </w:rPr>
      </w:pPr>
      <w:ins w:id="715" w:author="Uvarovohk" w:date="2023-01-12T16:13:00Z">
        <w:r>
          <w:rPr>
            <w:rFonts w:ascii="Times New Roman" w:hAnsi="Times New Roman" w:cs="Times New Roman"/>
            <w:sz w:val="24"/>
            <w:szCs w:val="24"/>
          </w:rPr>
          <w:t>- б</w:t>
        </w:r>
      </w:ins>
      <w:ins w:id="716" w:author="Uvarovohk" w:date="2023-01-12T16:12:00Z">
        <w:r w:rsidRPr="00BE0362">
          <w:rPr>
            <w:rFonts w:ascii="Times New Roman" w:hAnsi="Times New Roman" w:cs="Times New Roman"/>
            <w:sz w:val="24"/>
            <w:szCs w:val="24"/>
          </w:rPr>
          <w:t>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</w:r>
      </w:ins>
      <w:ins w:id="717" w:author="Uvarovohk" w:date="2023-01-12T16:15:00Z">
        <w:r w:rsidR="002263D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BE0362" w:rsidP="00BE0362">
      <w:pPr>
        <w:spacing w:after="0" w:line="240" w:lineRule="auto"/>
        <w:jc w:val="both"/>
        <w:rPr>
          <w:ins w:id="718" w:author="Uvarovohk" w:date="2023-01-12T16:12:00Z"/>
          <w:rFonts w:ascii="Times New Roman" w:hAnsi="Times New Roman" w:cs="Times New Roman"/>
          <w:sz w:val="24"/>
          <w:szCs w:val="24"/>
        </w:rPr>
      </w:pPr>
      <w:ins w:id="719" w:author="Uvarovohk" w:date="2023-01-12T16:13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720" w:author="Uvarovohk" w:date="2023-01-12T16:12:00Z">
        <w:r w:rsidRPr="00BE0362">
          <w:rPr>
            <w:rFonts w:ascii="Times New Roman" w:hAnsi="Times New Roman" w:cs="Times New Roman"/>
            <w:sz w:val="24"/>
            <w:szCs w:val="24"/>
          </w:rPr>
          <w:t>рганизовывать самостоятельную работу при освоении профессиональных компетенций</w:t>
        </w:r>
      </w:ins>
      <w:ins w:id="721" w:author="Uvarovohk" w:date="2023-01-12T16:15:00Z">
        <w:r w:rsidR="002263D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BE0362" w:rsidP="00BE0362">
      <w:pPr>
        <w:spacing w:after="0" w:line="240" w:lineRule="auto"/>
        <w:jc w:val="both"/>
        <w:rPr>
          <w:ins w:id="722" w:author="Uvarovohk" w:date="2023-01-12T16:12:00Z"/>
          <w:rFonts w:ascii="Times New Roman" w:hAnsi="Times New Roman" w:cs="Times New Roman"/>
          <w:sz w:val="24"/>
          <w:szCs w:val="24"/>
        </w:rPr>
      </w:pPr>
      <w:ins w:id="723" w:author="Uvarovohk" w:date="2023-01-12T16:13:00Z">
        <w:r>
          <w:rPr>
            <w:rFonts w:ascii="Times New Roman" w:hAnsi="Times New Roman" w:cs="Times New Roman"/>
            <w:sz w:val="24"/>
            <w:szCs w:val="24"/>
          </w:rPr>
          <w:t>- с</w:t>
        </w:r>
      </w:ins>
      <w:ins w:id="724" w:author="Uvarovohk" w:date="2023-01-12T16:12:00Z">
        <w:r w:rsidRPr="00BE0362">
          <w:rPr>
            <w:rFonts w:ascii="Times New Roman" w:hAnsi="Times New Roman" w:cs="Times New Roman"/>
            <w:sz w:val="24"/>
            <w:szCs w:val="24"/>
          </w:rPr>
          <w:t>тремиться к самообразованию и повышению профессионального уровня</w:t>
        </w:r>
      </w:ins>
      <w:ins w:id="725" w:author="Uvarovohk" w:date="2023-01-12T16:15:00Z">
        <w:r w:rsidR="002263D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BE0362" w:rsidP="00BE0362">
      <w:pPr>
        <w:spacing w:after="0" w:line="240" w:lineRule="auto"/>
        <w:jc w:val="both"/>
        <w:rPr>
          <w:ins w:id="726" w:author="Uvarovohk" w:date="2023-01-12T16:12:00Z"/>
          <w:rFonts w:ascii="Times New Roman" w:hAnsi="Times New Roman" w:cs="Times New Roman"/>
          <w:sz w:val="24"/>
          <w:szCs w:val="24"/>
        </w:rPr>
      </w:pPr>
      <w:ins w:id="727" w:author="Uvarovohk" w:date="2023-01-12T16:13:00Z">
        <w:r>
          <w:rPr>
            <w:rFonts w:ascii="Times New Roman" w:hAnsi="Times New Roman" w:cs="Times New Roman"/>
            <w:sz w:val="24"/>
            <w:szCs w:val="24"/>
          </w:rPr>
          <w:t>- э</w:t>
        </w:r>
      </w:ins>
      <w:ins w:id="728" w:author="Uvarovohk" w:date="2023-01-12T16:12:00Z">
        <w:r w:rsidRPr="00BE0362">
          <w:rPr>
            <w:rFonts w:ascii="Times New Roman" w:hAnsi="Times New Roman" w:cs="Times New Roman"/>
            <w:sz w:val="24"/>
            <w:szCs w:val="24"/>
          </w:rPr>
          <w:t>ффективно работать в коллективе, соблюдать профессиональную этику</w:t>
        </w:r>
      </w:ins>
      <w:ins w:id="729" w:author="Uvarovohk" w:date="2023-01-12T16:15:00Z">
        <w:r w:rsidR="002263D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BE0362" w:rsidP="00BE0362">
      <w:pPr>
        <w:spacing w:after="0" w:line="240" w:lineRule="auto"/>
        <w:jc w:val="both"/>
        <w:rPr>
          <w:ins w:id="730" w:author="Uvarovohk" w:date="2023-01-12T16:12:00Z"/>
          <w:rFonts w:ascii="Times New Roman" w:hAnsi="Times New Roman" w:cs="Times New Roman"/>
          <w:sz w:val="24"/>
          <w:szCs w:val="24"/>
        </w:rPr>
      </w:pPr>
      <w:ins w:id="731" w:author="Uvarovohk" w:date="2023-01-12T16:13:00Z">
        <w:r>
          <w:rPr>
            <w:rFonts w:ascii="Times New Roman" w:hAnsi="Times New Roman" w:cs="Times New Roman"/>
            <w:sz w:val="24"/>
            <w:szCs w:val="24"/>
          </w:rPr>
          <w:t>- я</w:t>
        </w:r>
      </w:ins>
      <w:ins w:id="732" w:author="Uvarovohk" w:date="2023-01-12T16:12:00Z">
        <w:r w:rsidRPr="00BE0362">
          <w:rPr>
            <w:rFonts w:ascii="Times New Roman" w:hAnsi="Times New Roman" w:cs="Times New Roman"/>
            <w:sz w:val="24"/>
            <w:szCs w:val="24"/>
          </w:rPr>
          <w:t>сно, чётко, однозначно излагать математические факты, а также рассматривать профессиональные проблемы, используя математический аппарат</w:t>
        </w:r>
      </w:ins>
      <w:ins w:id="733" w:author="Uvarovohk" w:date="2023-01-12T16:15:00Z">
        <w:r w:rsidR="002263D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0362" w:rsidRPr="00BE0362" w:rsidRDefault="00BE0362" w:rsidP="00BE0362">
      <w:pPr>
        <w:spacing w:after="0" w:line="240" w:lineRule="auto"/>
        <w:jc w:val="both"/>
        <w:rPr>
          <w:ins w:id="734" w:author="Uvarovohk" w:date="2023-01-12T16:12:00Z"/>
          <w:rFonts w:ascii="Times New Roman" w:hAnsi="Times New Roman" w:cs="Times New Roman"/>
          <w:sz w:val="24"/>
          <w:szCs w:val="24"/>
        </w:rPr>
      </w:pPr>
      <w:ins w:id="735" w:author="Uvarovohk" w:date="2023-01-12T16:13:00Z">
        <w:r>
          <w:rPr>
            <w:rFonts w:ascii="Times New Roman" w:hAnsi="Times New Roman" w:cs="Times New Roman"/>
            <w:sz w:val="24"/>
            <w:szCs w:val="24"/>
          </w:rPr>
          <w:t>- р</w:t>
        </w:r>
      </w:ins>
      <w:ins w:id="736" w:author="Uvarovohk" w:date="2023-01-12T16:12:00Z">
        <w:r w:rsidRPr="00BE0362">
          <w:rPr>
            <w:rFonts w:ascii="Times New Roman" w:hAnsi="Times New Roman" w:cs="Times New Roman"/>
            <w:sz w:val="24"/>
            <w:szCs w:val="24"/>
          </w:rPr>
          <w:t>ационально и корректно использовать информационные ресурсы в профессиональной и учебной деятельности</w:t>
        </w:r>
      </w:ins>
      <w:ins w:id="737" w:author="Uvarovohk" w:date="2023-01-12T16:15:00Z">
        <w:r w:rsidR="002263D8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CC1FE5" w:rsidRPr="00CC1FE5" w:rsidDel="0070197F" w:rsidRDefault="00BE0362" w:rsidP="00BE0362">
      <w:pPr>
        <w:tabs>
          <w:tab w:val="left" w:pos="266"/>
        </w:tabs>
        <w:spacing w:after="0" w:line="240" w:lineRule="auto"/>
        <w:jc w:val="both"/>
        <w:rPr>
          <w:del w:id="738" w:author="Uvarovohk" w:date="2022-12-27T10:54:00Z"/>
          <w:rFonts w:ascii="Times New Roman" w:hAnsi="Times New Roman" w:cs="Times New Roman"/>
          <w:sz w:val="24"/>
          <w:szCs w:val="24"/>
        </w:rPr>
      </w:pPr>
      <w:ins w:id="739" w:author="Uvarovohk" w:date="2023-01-12T16:13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740" w:author="Uvarovohk" w:date="2023-01-12T16:12:00Z">
        <w:r w:rsidRPr="00BE0362">
          <w:rPr>
            <w:rFonts w:ascii="Times New Roman" w:hAnsi="Times New Roman" w:cs="Times New Roman"/>
            <w:sz w:val="24"/>
            <w:szCs w:val="24"/>
          </w:rPr>
          <w:t>боснованно и адекватно применять методы и способы решения задач в профессиональной деятельности.</w:t>
        </w:r>
      </w:ins>
      <w:del w:id="741" w:author="Uvarovohk" w:date="2022-12-27T10:54:00Z">
        <w:r w:rsidR="00CC1FE5" w:rsidRPr="00CC1FE5" w:rsidDel="0070197F">
          <w:rPr>
            <w:rFonts w:ascii="Times New Roman" w:hAnsi="Times New Roman" w:cs="Times New Roman"/>
            <w:sz w:val="24"/>
            <w:szCs w:val="24"/>
          </w:rPr>
          <w:delText>- Выполнять необходимые измерения и связанные с ними расчеты.</w:delText>
        </w:r>
      </w:del>
    </w:p>
    <w:p w:rsidR="00CC1FE5" w:rsidRPr="00CC1FE5" w:rsidDel="0070197F" w:rsidRDefault="00CC1FE5" w:rsidP="00CC1FE5">
      <w:pPr>
        <w:pStyle w:val="Default"/>
        <w:jc w:val="both"/>
        <w:rPr>
          <w:del w:id="742" w:author="Uvarovohk" w:date="2022-12-27T10:54:00Z"/>
          <w:lang w:eastAsia="en-US"/>
        </w:rPr>
      </w:pPr>
      <w:del w:id="743" w:author="Uvarovohk" w:date="2022-12-27T10:54:00Z">
        <w:r w:rsidRPr="00CC1FE5" w:rsidDel="0070197F">
          <w:delText>- В</w:delText>
        </w:r>
        <w:r w:rsidRPr="00CC1FE5" w:rsidDel="0070197F">
          <w:rPr>
            <w:lang w:eastAsia="en-US"/>
          </w:rPr>
          <w:delText>ычислять площади и объемы деталей строительных конструкций, объемы земляных работ.</w:delText>
        </w:r>
      </w:del>
    </w:p>
    <w:p w:rsidR="00CC1FE5" w:rsidRPr="00CC1FE5" w:rsidDel="0070197F" w:rsidRDefault="00CC1FE5" w:rsidP="00CC1FE5">
      <w:pPr>
        <w:pStyle w:val="Default"/>
        <w:jc w:val="both"/>
        <w:rPr>
          <w:del w:id="744" w:author="Uvarovohk" w:date="2022-12-27T10:54:00Z"/>
        </w:rPr>
      </w:pPr>
      <w:del w:id="745" w:author="Uvarovohk" w:date="2022-12-27T10:54:00Z">
        <w:r w:rsidRPr="00CC1FE5" w:rsidDel="0070197F">
          <w:rPr>
            <w:lang w:eastAsia="en-US"/>
          </w:rPr>
          <w:delText>- Применять математические методы для решения профессиональных задач.</w:delText>
        </w:r>
      </w:del>
    </w:p>
    <w:p w:rsidR="000A2BAF" w:rsidRDefault="000A2BAF" w:rsidP="000A2B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C85" w:rsidRPr="00996C87" w:rsidRDefault="00947C85" w:rsidP="000A2B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BAF" w:rsidRPr="00D54D37" w:rsidRDefault="000A2BAF" w:rsidP="000A2BA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0A2BAF" w:rsidRPr="00736175" w:rsidTr="001508E4">
        <w:trPr>
          <w:trHeight w:val="278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0A2BA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947C85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746" w:author="Uvarovohk" w:date="2022-12-19T09:33:00Z">
              <w:r w:rsidDel="00EB2E6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64</w:delText>
              </w:r>
            </w:del>
            <w:ins w:id="747" w:author="Uvarovohk" w:date="2023-01-12T16:16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86</w:t>
              </w:r>
            </w:ins>
          </w:p>
        </w:tc>
      </w:tr>
      <w:tr w:rsidR="000A2BAF" w:rsidRPr="00996C87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0A2BAF" w:rsidRPr="00996C87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0A2BAF" w:rsidRPr="00996C87" w:rsidRDefault="00947C85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BAF" w:rsidRPr="00736175" w:rsidTr="001508E4">
        <w:trPr>
          <w:trHeight w:val="263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947C85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748" w:author="Uvarovohk" w:date="2022-12-19T09:33:00Z">
              <w:r w:rsidDel="00EB2E6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64</w:delText>
              </w:r>
            </w:del>
            <w:ins w:id="749" w:author="Uvarovohk" w:date="2023-01-12T16:16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74</w:t>
              </w:r>
            </w:ins>
          </w:p>
        </w:tc>
      </w:tr>
      <w:tr w:rsidR="000A2BAF" w:rsidRPr="00736175" w:rsidTr="001508E4">
        <w:trPr>
          <w:trHeight w:val="273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BA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947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750" w:author="Uvarovohk" w:date="2023-01-12T16:16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751" w:author="Uvarovohk" w:date="2022-12-19T09:33:00Z">
              <w:r w:rsidDel="00EB2E6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38</w:delText>
              </w:r>
            </w:del>
            <w:ins w:id="752" w:author="Uvarovohk" w:date="2022-12-27T10:47:00Z">
              <w:r w:rsidR="0070197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753" w:author="Uvarovohk" w:date="2023-01-12T16:16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0A2BA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947C85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754" w:author="Uvarovohk" w:date="2022-12-19T09:33:00Z">
              <w:r w:rsidDel="00EB2E6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26</w:delText>
              </w:r>
            </w:del>
            <w:ins w:id="755" w:author="Uvarovohk" w:date="2023-01-12T16:16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38</w:t>
              </w:r>
            </w:ins>
          </w:p>
        </w:tc>
      </w:tr>
      <w:tr w:rsidR="000A2BAF" w:rsidRPr="00736175" w:rsidTr="001508E4">
        <w:trPr>
          <w:trHeight w:val="277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BA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947C85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756" w:author="Uvarovohk" w:date="2022-12-19T09:33:00Z">
              <w:r w:rsidDel="00EB2E6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</w:delText>
              </w:r>
            </w:del>
            <w:ins w:id="757" w:author="Uvarovohk" w:date="2022-12-19T09:33:00Z">
              <w:r w:rsidR="00EB2E6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0A2BA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BAF" w:rsidRPr="00736175" w:rsidTr="001508E4">
        <w:trPr>
          <w:trHeight w:val="276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758" w:author="Uvarovohk" w:date="2023-01-12T16:16:00Z">
              <w:r w:rsidRPr="00996C87" w:rsidDel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  <w:ins w:id="759" w:author="Uvarovohk" w:date="2023-01-12T16:16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0A2BAF" w:rsidRPr="00736175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A2BAF" w:rsidRPr="00736175" w:rsidRDefault="000A2BA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BAF" w:rsidRPr="00996C87" w:rsidTr="001508E4">
        <w:trPr>
          <w:trHeight w:val="275"/>
        </w:trPr>
        <w:tc>
          <w:tcPr>
            <w:tcW w:w="6941" w:type="dxa"/>
            <w:shd w:val="clear" w:color="auto" w:fill="auto"/>
          </w:tcPr>
          <w:p w:rsidR="000A2BAF" w:rsidRPr="00996C87" w:rsidRDefault="000A2BAF" w:rsidP="00150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A2BAF" w:rsidRPr="00996C87" w:rsidRDefault="000A2BAF" w:rsidP="00150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2BAF" w:rsidRPr="00736175" w:rsidRDefault="000A2BAF" w:rsidP="000A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AF" w:rsidRPr="00947C85" w:rsidRDefault="000A2BAF" w:rsidP="00437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C85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0A2BAF" w:rsidRPr="00996C87" w:rsidRDefault="000A2BAF" w:rsidP="000A2B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</w:t>
      </w:r>
      <w:del w:id="760" w:author="Uvarovohk" w:date="2023-01-12T16:16:00Z">
        <w:r w:rsidRPr="00996C87" w:rsidDel="002263D8">
          <w:rPr>
            <w:rFonts w:ascii="Times New Roman" w:hAnsi="Times New Roman" w:cs="Times New Roman"/>
            <w:sz w:val="24"/>
            <w:szCs w:val="24"/>
          </w:rPr>
          <w:delText>дифференцированный зачет</w:delText>
        </w:r>
      </w:del>
      <w:ins w:id="761" w:author="Uvarovohk" w:date="2023-01-12T16:16:00Z">
        <w:r w:rsidR="002263D8">
          <w:rPr>
            <w:rFonts w:ascii="Times New Roman" w:hAnsi="Times New Roman" w:cs="Times New Roman"/>
            <w:sz w:val="24"/>
            <w:szCs w:val="24"/>
          </w:rPr>
          <w:t>экзамен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r w:rsidR="00947C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0A2BAF" w:rsidRPr="00996C87" w:rsidRDefault="000A2BAF" w:rsidP="000A2B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2BAF" w:rsidRPr="00947C85" w:rsidRDefault="000A2BAF" w:rsidP="00437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C85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2263D8" w:rsidRPr="002263D8" w:rsidRDefault="002263D8">
      <w:pPr>
        <w:spacing w:after="0" w:line="240" w:lineRule="auto"/>
        <w:jc w:val="both"/>
        <w:rPr>
          <w:ins w:id="762" w:author="Uvarovohk" w:date="2023-01-12T16:18:00Z"/>
          <w:rFonts w:ascii="Times New Roman" w:hAnsi="Times New Roman" w:cs="Times New Roman"/>
          <w:sz w:val="24"/>
          <w:szCs w:val="24"/>
          <w:rPrChange w:id="763" w:author="Uvarovohk" w:date="2023-01-12T16:18:00Z">
            <w:rPr>
              <w:ins w:id="764" w:author="Uvarovohk" w:date="2023-01-12T16:18:00Z"/>
            </w:rPr>
          </w:rPrChange>
        </w:rPr>
        <w:pPrChange w:id="765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766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767" w:author="Uvarovohk" w:date="2023-01-12T16:18:00Z">
              <w:rPr/>
            </w:rPrChange>
          </w:rPr>
          <w:t>Тема 1. Комплексные числа и действия над ними</w:t>
        </w:r>
      </w:ins>
      <w:ins w:id="768" w:author="Uvarovohk" w:date="2023-01-12T16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769" w:author="Uvarovohk" w:date="2023-01-12T16:18:00Z"/>
          <w:rFonts w:ascii="Times New Roman" w:hAnsi="Times New Roman" w:cs="Times New Roman"/>
          <w:sz w:val="24"/>
          <w:szCs w:val="24"/>
          <w:rPrChange w:id="770" w:author="Uvarovohk" w:date="2023-01-12T16:18:00Z">
            <w:rPr>
              <w:ins w:id="771" w:author="Uvarovohk" w:date="2023-01-12T16:18:00Z"/>
            </w:rPr>
          </w:rPrChange>
        </w:rPr>
        <w:pPrChange w:id="772" w:author="Uvarovohk" w:date="2023-01-12T16:18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773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774" w:author="Uvarovohk" w:date="2023-01-12T16:18:00Z">
              <w:rPr/>
            </w:rPrChange>
          </w:rPr>
          <w:t>Тема 2. Матрицы и определители</w:t>
        </w:r>
      </w:ins>
      <w:ins w:id="775" w:author="Uvarovohk" w:date="2023-01-12T16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776" w:author="Uvarovohk" w:date="2023-01-12T16:18:00Z"/>
          <w:rFonts w:ascii="Times New Roman" w:hAnsi="Times New Roman" w:cs="Times New Roman"/>
          <w:sz w:val="24"/>
          <w:szCs w:val="24"/>
          <w:rPrChange w:id="777" w:author="Uvarovohk" w:date="2023-01-12T16:18:00Z">
            <w:rPr>
              <w:ins w:id="778" w:author="Uvarovohk" w:date="2023-01-12T16:18:00Z"/>
            </w:rPr>
          </w:rPrChange>
        </w:rPr>
        <w:pPrChange w:id="779" w:author="Uvarovohk" w:date="2023-01-12T16:18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780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781" w:author="Uvarovohk" w:date="2023-01-12T16:18:00Z">
              <w:rPr/>
            </w:rPrChange>
          </w:rPr>
          <w:t>Тема 3. Методы решения систем линейных уравнений</w:t>
        </w:r>
      </w:ins>
      <w:ins w:id="782" w:author="Uvarovohk" w:date="2023-01-12T16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783" w:author="Uvarovohk" w:date="2023-01-12T16:18:00Z"/>
          <w:rFonts w:ascii="Times New Roman" w:hAnsi="Times New Roman" w:cs="Times New Roman"/>
          <w:sz w:val="24"/>
          <w:szCs w:val="24"/>
          <w:rPrChange w:id="784" w:author="Uvarovohk" w:date="2023-01-12T16:18:00Z">
            <w:rPr>
              <w:ins w:id="785" w:author="Uvarovohk" w:date="2023-01-12T16:18:00Z"/>
            </w:rPr>
          </w:rPrChange>
        </w:rPr>
        <w:pPrChange w:id="786" w:author="Uvarovohk" w:date="2023-01-12T16:18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787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788" w:author="Uvarovohk" w:date="2023-01-12T16:18:00Z">
              <w:rPr/>
            </w:rPrChange>
          </w:rPr>
          <w:t>Тема 4. Моделирование и решение задач линейного программирования</w:t>
        </w:r>
      </w:ins>
      <w:ins w:id="789" w:author="Uvarovohk" w:date="2023-01-12T16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790" w:author="Uvarovohk" w:date="2023-01-12T16:18:00Z"/>
          <w:rFonts w:ascii="Times New Roman" w:hAnsi="Times New Roman" w:cs="Times New Roman"/>
          <w:sz w:val="24"/>
          <w:szCs w:val="24"/>
          <w:rPrChange w:id="791" w:author="Uvarovohk" w:date="2023-01-12T16:19:00Z">
            <w:rPr>
              <w:ins w:id="792" w:author="Uvarovohk" w:date="2023-01-12T16:18:00Z"/>
            </w:rPr>
          </w:rPrChange>
        </w:rPr>
        <w:pPrChange w:id="793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794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795" w:author="Uvarovohk" w:date="2023-01-12T16:19:00Z">
              <w:rPr/>
            </w:rPrChange>
          </w:rPr>
          <w:t>Тема 5. Функции многих переменных</w:t>
        </w:r>
      </w:ins>
      <w:ins w:id="796" w:author="Uvarovohk" w:date="2023-01-12T16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797" w:author="Uvarovohk" w:date="2023-01-12T16:18:00Z"/>
          <w:rFonts w:ascii="Times New Roman" w:hAnsi="Times New Roman" w:cs="Times New Roman"/>
          <w:sz w:val="24"/>
          <w:szCs w:val="24"/>
          <w:rPrChange w:id="798" w:author="Uvarovohk" w:date="2023-01-12T16:19:00Z">
            <w:rPr>
              <w:ins w:id="799" w:author="Uvarovohk" w:date="2023-01-12T16:18:00Z"/>
            </w:rPr>
          </w:rPrChange>
        </w:rPr>
        <w:pPrChange w:id="800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801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802" w:author="Uvarovohk" w:date="2023-01-12T16:19:00Z">
              <w:rPr/>
            </w:rPrChange>
          </w:rPr>
          <w:t>Тема 6. Пределы и непрерывность</w:t>
        </w:r>
      </w:ins>
      <w:ins w:id="803" w:author="Uvarovohk" w:date="2023-01-12T16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804" w:author="Uvarovohk" w:date="2023-01-12T16:18:00Z"/>
          <w:rFonts w:ascii="Times New Roman" w:hAnsi="Times New Roman" w:cs="Times New Roman"/>
          <w:sz w:val="24"/>
          <w:szCs w:val="24"/>
          <w:rPrChange w:id="805" w:author="Uvarovohk" w:date="2023-01-12T16:19:00Z">
            <w:rPr>
              <w:ins w:id="806" w:author="Uvarovohk" w:date="2023-01-12T16:18:00Z"/>
            </w:rPr>
          </w:rPrChange>
        </w:rPr>
        <w:pPrChange w:id="807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808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809" w:author="Uvarovohk" w:date="2023-01-12T16:19:00Z">
              <w:rPr/>
            </w:rPrChange>
          </w:rPr>
          <w:t>Тема 7. Производная и дифференциал</w:t>
        </w:r>
      </w:ins>
      <w:ins w:id="810" w:author="Uvarovohk" w:date="2023-01-12T16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811" w:author="Uvarovohk" w:date="2023-01-12T16:18:00Z"/>
          <w:rFonts w:ascii="Times New Roman" w:hAnsi="Times New Roman" w:cs="Times New Roman"/>
          <w:sz w:val="24"/>
          <w:szCs w:val="24"/>
          <w:rPrChange w:id="812" w:author="Uvarovohk" w:date="2023-01-12T16:19:00Z">
            <w:rPr>
              <w:ins w:id="813" w:author="Uvarovohk" w:date="2023-01-12T16:18:00Z"/>
            </w:rPr>
          </w:rPrChange>
        </w:rPr>
        <w:pPrChange w:id="814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815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816" w:author="Uvarovohk" w:date="2023-01-12T16:19:00Z">
              <w:rPr/>
            </w:rPrChange>
          </w:rPr>
          <w:t>Тема 8. Неопределённый интеграл</w:t>
        </w:r>
      </w:ins>
      <w:ins w:id="817" w:author="Uvarovohk" w:date="2023-01-12T16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818" w:author="Uvarovohk" w:date="2023-01-12T16:18:00Z"/>
          <w:rFonts w:ascii="Times New Roman" w:hAnsi="Times New Roman" w:cs="Times New Roman"/>
          <w:sz w:val="24"/>
          <w:szCs w:val="24"/>
          <w:rPrChange w:id="819" w:author="Uvarovohk" w:date="2023-01-12T16:19:00Z">
            <w:rPr>
              <w:ins w:id="820" w:author="Uvarovohk" w:date="2023-01-12T16:18:00Z"/>
            </w:rPr>
          </w:rPrChange>
        </w:rPr>
        <w:pPrChange w:id="821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822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823" w:author="Uvarovohk" w:date="2023-01-12T16:19:00Z">
              <w:rPr/>
            </w:rPrChange>
          </w:rPr>
          <w:t>Тема 9. Определённый интеграл</w:t>
        </w:r>
      </w:ins>
      <w:ins w:id="824" w:author="Uvarovohk" w:date="2023-01-12T16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Default="002263D8">
      <w:pPr>
        <w:spacing w:after="0" w:line="240" w:lineRule="auto"/>
        <w:jc w:val="both"/>
        <w:rPr>
          <w:ins w:id="825" w:author="Uvarovohk" w:date="2023-01-12T16:19:00Z"/>
          <w:rFonts w:ascii="Times New Roman" w:hAnsi="Times New Roman" w:cs="Times New Roman"/>
          <w:sz w:val="24"/>
          <w:szCs w:val="24"/>
        </w:rPr>
        <w:pPrChange w:id="826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827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828" w:author="Uvarovohk" w:date="2023-01-12T16:19:00Z">
              <w:rPr/>
            </w:rPrChange>
          </w:rPr>
          <w:t>Тема 10. Несобственный интеграл</w:t>
        </w:r>
      </w:ins>
      <w:ins w:id="829" w:author="Uvarovohk" w:date="2023-01-12T16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830" w:author="Uvarovohk" w:date="2023-01-12T16:18:00Z"/>
          <w:rFonts w:ascii="Times New Roman" w:hAnsi="Times New Roman" w:cs="Times New Roman"/>
          <w:sz w:val="24"/>
          <w:szCs w:val="24"/>
          <w:rPrChange w:id="831" w:author="Uvarovohk" w:date="2023-01-12T16:19:00Z">
            <w:rPr>
              <w:ins w:id="832" w:author="Uvarovohk" w:date="2023-01-12T16:18:00Z"/>
            </w:rPr>
          </w:rPrChange>
        </w:rPr>
        <w:pPrChange w:id="833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  <w:ins w:id="834" w:author="Uvarovohk" w:date="2023-01-12T16:18:00Z">
        <w:r w:rsidRPr="002263D8">
          <w:rPr>
            <w:rFonts w:ascii="Times New Roman" w:hAnsi="Times New Roman" w:cs="Times New Roman"/>
            <w:sz w:val="24"/>
            <w:szCs w:val="24"/>
            <w:rPrChange w:id="835" w:author="Uvarovohk" w:date="2023-01-12T16:19:00Z">
              <w:rPr/>
            </w:rPrChange>
          </w:rPr>
          <w:t>Тема 11. Дифференциальные уравнения</w:t>
        </w:r>
      </w:ins>
      <w:ins w:id="836" w:author="Uvarovohk" w:date="2023-01-12T16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263D8" w:rsidRPr="002263D8" w:rsidRDefault="002263D8">
      <w:pPr>
        <w:spacing w:after="0" w:line="240" w:lineRule="auto"/>
        <w:jc w:val="both"/>
        <w:rPr>
          <w:ins w:id="837" w:author="Uvarovohk" w:date="2023-01-12T16:18:00Z"/>
          <w:rFonts w:ascii="Times New Roman" w:hAnsi="Times New Roman" w:cs="Times New Roman"/>
          <w:sz w:val="24"/>
          <w:szCs w:val="24"/>
          <w:rPrChange w:id="838" w:author="Uvarovohk" w:date="2023-01-12T16:19:00Z">
            <w:rPr>
              <w:ins w:id="839" w:author="Uvarovohk" w:date="2023-01-12T16:18:00Z"/>
            </w:rPr>
          </w:rPrChange>
        </w:rPr>
        <w:pPrChange w:id="840" w:author="Uvarovohk" w:date="2023-01-12T16:19:00Z">
          <w:pPr>
            <w:pStyle w:val="a3"/>
            <w:numPr>
              <w:numId w:val="21"/>
            </w:numPr>
            <w:spacing w:after="0" w:line="240" w:lineRule="auto"/>
            <w:ind w:hanging="360"/>
            <w:jc w:val="both"/>
          </w:pPr>
        </w:pPrChange>
      </w:pPr>
    </w:p>
    <w:p w:rsidR="00947C85" w:rsidRPr="00983424" w:rsidDel="002263D8" w:rsidRDefault="00947C85" w:rsidP="00947C85">
      <w:pPr>
        <w:spacing w:after="0" w:line="240" w:lineRule="auto"/>
        <w:jc w:val="both"/>
        <w:rPr>
          <w:del w:id="841" w:author="Uvarovohk" w:date="2023-01-12T16:18:00Z"/>
          <w:rFonts w:ascii="Times New Roman" w:hAnsi="Times New Roman" w:cs="Times New Roman"/>
          <w:sz w:val="24"/>
          <w:szCs w:val="24"/>
        </w:rPr>
      </w:pPr>
      <w:del w:id="842" w:author="Uvarovohk" w:date="2023-01-12T16:18:00Z">
        <w:r w:rsidRPr="00983424" w:rsidDel="002263D8">
          <w:rPr>
            <w:rFonts w:ascii="Times New Roman" w:hAnsi="Times New Roman" w:cs="Times New Roman"/>
            <w:sz w:val="24"/>
            <w:szCs w:val="24"/>
          </w:rPr>
          <w:delText>Введение</w:delText>
        </w:r>
        <w:r w:rsidR="00983424" w:rsidDel="002263D8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BB558F" w:rsidRPr="00BB558F" w:rsidRDefault="00BB558F" w:rsidP="00BB558F">
      <w:pPr>
        <w:spacing w:after="0" w:line="240" w:lineRule="auto"/>
        <w:jc w:val="both"/>
        <w:rPr>
          <w:ins w:id="843" w:author="Uvarovohk" w:date="2022-12-27T10:57:00Z"/>
          <w:rFonts w:ascii="Times New Roman" w:hAnsi="Times New Roman" w:cs="Times New Roman"/>
          <w:sz w:val="24"/>
          <w:szCs w:val="24"/>
        </w:rPr>
      </w:pPr>
    </w:p>
    <w:p w:rsidR="000A2BAF" w:rsidRPr="009F0DD6" w:rsidDel="00BB558F" w:rsidRDefault="000A2BAF" w:rsidP="009F0DD6">
      <w:pPr>
        <w:pStyle w:val="a3"/>
        <w:spacing w:after="0" w:line="240" w:lineRule="auto"/>
        <w:ind w:left="0"/>
        <w:jc w:val="both"/>
        <w:rPr>
          <w:del w:id="844" w:author="Uvarovohk" w:date="2022-12-27T10:57:00Z"/>
          <w:rFonts w:ascii="Times New Roman" w:hAnsi="Times New Roman" w:cs="Times New Roman"/>
          <w:sz w:val="24"/>
          <w:szCs w:val="24"/>
        </w:rPr>
      </w:pPr>
      <w:del w:id="845" w:author="Uvarovohk" w:date="2022-12-27T10:57:00Z">
        <w:r w:rsidRPr="009F0DD6" w:rsidDel="00BB558F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</w:del>
      <w:del w:id="846" w:author="Uvarovohk" w:date="2022-12-19T09:34:00Z">
        <w:r w:rsidR="00947C85"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Основы дискретной математики</w:delText>
        </w:r>
      </w:del>
      <w:del w:id="847" w:author="Uvarovohk" w:date="2022-12-27T10:57:00Z">
        <w:r w:rsidR="00112274" w:rsidDel="00BB558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47C85" w:rsidRPr="009F0DD6" w:rsidDel="00BB558F" w:rsidRDefault="000A2BAF" w:rsidP="009F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848" w:author="Uvarovohk" w:date="2022-12-27T10:57:00Z"/>
          <w:rFonts w:ascii="Times New Roman" w:hAnsi="Times New Roman" w:cs="Times New Roman"/>
          <w:sz w:val="24"/>
          <w:szCs w:val="24"/>
        </w:rPr>
      </w:pPr>
      <w:del w:id="849" w:author="Uvarovohk" w:date="2022-12-27T10:57:00Z">
        <w:r w:rsidRPr="009F0DD6" w:rsidDel="00BB558F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</w:del>
      <w:del w:id="850" w:author="Uvarovohk" w:date="2022-12-19T09:34:00Z">
        <w:r w:rsidR="00947C85"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Множества. Операции над множествами</w:delText>
        </w:r>
      </w:del>
      <w:del w:id="851" w:author="Uvarovohk" w:date="2022-12-27T10:57:00Z">
        <w:r w:rsidR="00112274" w:rsidDel="00BB558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="00947C85" w:rsidRPr="009F0DD6" w:rsidDel="00BB55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0A2BAF" w:rsidRPr="009F0DD6" w:rsidDel="00EB2E6F" w:rsidRDefault="000A2BAF" w:rsidP="009F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852" w:author="Uvarovohk" w:date="2022-12-19T09:34:00Z"/>
          <w:rFonts w:ascii="Times New Roman" w:hAnsi="Times New Roman" w:cs="Times New Roman"/>
          <w:sz w:val="24"/>
          <w:szCs w:val="24"/>
        </w:rPr>
      </w:pPr>
      <w:del w:id="853" w:author="Uvarovohk" w:date="2022-12-19T09:34:00Z">
        <w:r w:rsidRPr="009F0DD6" w:rsidDel="00EB2E6F">
          <w:rPr>
            <w:rFonts w:ascii="Times New Roman" w:hAnsi="Times New Roman" w:cs="Times New Roman"/>
            <w:sz w:val="24"/>
            <w:szCs w:val="24"/>
          </w:rPr>
          <w:delText xml:space="preserve">Тема 1.2. </w:delText>
        </w:r>
        <w:r w:rsidR="00947C85"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Отношения.</w:delText>
        </w:r>
      </w:del>
    </w:p>
    <w:p w:rsidR="000A2BAF" w:rsidRPr="009F0DD6" w:rsidDel="00EB2E6F" w:rsidRDefault="000A2BAF" w:rsidP="009F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854" w:author="Uvarovohk" w:date="2022-12-19T09:34:00Z"/>
          <w:rFonts w:ascii="Times New Roman" w:hAnsi="Times New Roman" w:cs="Times New Roman"/>
          <w:sz w:val="24"/>
          <w:szCs w:val="24"/>
        </w:rPr>
      </w:pPr>
      <w:del w:id="855" w:author="Uvarovohk" w:date="2022-12-19T09:34:00Z">
        <w:r w:rsidRPr="009F0DD6" w:rsidDel="00EB2E6F">
          <w:rPr>
            <w:rFonts w:ascii="Times New Roman" w:hAnsi="Times New Roman" w:cs="Times New Roman"/>
            <w:sz w:val="24"/>
            <w:szCs w:val="24"/>
          </w:rPr>
          <w:delText>Тема 1.3</w:delText>
        </w:r>
        <w:r w:rsidR="00F65DE3" w:rsidDel="00EB2E6F">
          <w:rPr>
            <w:rFonts w:ascii="Times New Roman" w:hAnsi="Times New Roman" w:cs="Times New Roman"/>
            <w:sz w:val="24"/>
            <w:szCs w:val="24"/>
          </w:rPr>
          <w:delText>.</w:delText>
        </w:r>
        <w:r w:rsidRPr="009F0DD6" w:rsidDel="00EB2E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47C85" w:rsidRPr="009F0DD6" w:rsidDel="00EB2E6F">
          <w:rPr>
            <w:rFonts w:ascii="Times New Roman" w:hAnsi="Times New Roman" w:cs="Times New Roman"/>
            <w:sz w:val="24"/>
            <w:szCs w:val="24"/>
          </w:rPr>
          <w:delText>Основы теории графов.</w:delText>
        </w:r>
      </w:del>
    </w:p>
    <w:p w:rsidR="000A2BAF" w:rsidRPr="009F0DD6" w:rsidDel="00BB558F" w:rsidRDefault="000A2BAF" w:rsidP="009F0DD6">
      <w:pPr>
        <w:pStyle w:val="a3"/>
        <w:spacing w:after="0" w:line="240" w:lineRule="auto"/>
        <w:ind w:left="0"/>
        <w:jc w:val="both"/>
        <w:rPr>
          <w:del w:id="856" w:author="Uvarovohk" w:date="2022-12-27T10:57:00Z"/>
          <w:rFonts w:ascii="Times New Roman" w:hAnsi="Times New Roman" w:cs="Times New Roman"/>
          <w:sz w:val="24"/>
          <w:szCs w:val="24"/>
        </w:rPr>
      </w:pPr>
      <w:del w:id="857" w:author="Uvarovohk" w:date="2022-12-27T10:57:00Z">
        <w:r w:rsidRPr="009F0DD6" w:rsidDel="00BB558F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</w:del>
      <w:del w:id="858" w:author="Uvarovohk" w:date="2022-12-19T09:35:00Z">
        <w:r w:rsidR="003D1D02"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Элементы аналитической геометрии</w:delText>
        </w:r>
      </w:del>
      <w:del w:id="859" w:author="Uvarovohk" w:date="2022-12-27T10:57:00Z">
        <w:r w:rsidRPr="009F0DD6" w:rsidDel="00BB558F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:rsidR="000A2BAF" w:rsidRPr="00EB2E6F" w:rsidDel="00EB2E6F" w:rsidRDefault="000A2BAF">
      <w:pPr>
        <w:pStyle w:val="a3"/>
        <w:spacing w:after="0" w:line="240" w:lineRule="auto"/>
        <w:ind w:left="0"/>
        <w:jc w:val="both"/>
        <w:rPr>
          <w:del w:id="860" w:author="Uvarovohk" w:date="2022-12-19T09:35:00Z"/>
          <w:rFonts w:ascii="Times New Roman" w:hAnsi="Times New Roman" w:cs="Times New Roman"/>
          <w:sz w:val="24"/>
          <w:szCs w:val="24"/>
          <w:rPrChange w:id="861" w:author="Uvarovohk" w:date="2022-12-19T09:35:00Z">
            <w:rPr>
              <w:del w:id="862" w:author="Uvarovohk" w:date="2022-12-19T09:35:00Z"/>
              <w:rFonts w:ascii="Times New Roman" w:eastAsia="Calibri" w:hAnsi="Times New Roman" w:cs="Times New Roman"/>
              <w:bCs/>
              <w:sz w:val="24"/>
              <w:szCs w:val="24"/>
            </w:rPr>
          </w:rPrChange>
        </w:rPr>
      </w:pPr>
      <w:del w:id="863" w:author="Uvarovohk" w:date="2022-12-19T09:35:00Z">
        <w:r w:rsidRPr="009F0DD6" w:rsidDel="00EB2E6F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3D1D02"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Векторы.</w:delText>
        </w:r>
      </w:del>
    </w:p>
    <w:p w:rsidR="000A2BAF" w:rsidRPr="009F0DD6" w:rsidDel="00EB2E6F" w:rsidRDefault="000A2BAF">
      <w:pPr>
        <w:pStyle w:val="a3"/>
        <w:spacing w:after="0" w:line="240" w:lineRule="auto"/>
        <w:ind w:left="0"/>
        <w:rPr>
          <w:del w:id="864" w:author="Uvarovohk" w:date="2022-12-19T09:35:00Z"/>
          <w:rFonts w:ascii="Times New Roman" w:hAnsi="Times New Roman" w:cs="Times New Roman"/>
          <w:sz w:val="24"/>
          <w:szCs w:val="24"/>
        </w:rPr>
        <w:pPrChange w:id="865" w:author="Uvarovohk" w:date="2022-12-19T09:36:00Z">
          <w:pPr>
            <w:pStyle w:val="a3"/>
            <w:spacing w:after="0" w:line="240" w:lineRule="auto"/>
            <w:ind w:left="0"/>
            <w:jc w:val="both"/>
          </w:pPr>
        </w:pPrChange>
      </w:pPr>
      <w:del w:id="866" w:author="Uvarovohk" w:date="2022-12-19T09:35:00Z">
        <w:r w:rsidRPr="009F0DD6" w:rsidDel="00EB2E6F">
          <w:rPr>
            <w:rFonts w:ascii="Times New Roman" w:hAnsi="Times New Roman" w:cs="Times New Roman"/>
            <w:sz w:val="24"/>
            <w:szCs w:val="24"/>
          </w:rPr>
          <w:delText xml:space="preserve">Тема 2.2. </w:delText>
        </w:r>
        <w:r w:rsidR="003D1D02"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Уравнения прямых на плоскости и в пространстве.</w:delText>
        </w:r>
      </w:del>
    </w:p>
    <w:p w:rsidR="000A2BAF" w:rsidRPr="009F0DD6" w:rsidDel="00BB558F" w:rsidRDefault="000A2BAF">
      <w:pPr>
        <w:pStyle w:val="a3"/>
        <w:spacing w:after="0" w:line="240" w:lineRule="auto"/>
        <w:ind w:left="0"/>
        <w:rPr>
          <w:del w:id="867" w:author="Uvarovohk" w:date="2022-12-27T10:57:00Z"/>
          <w:rFonts w:ascii="Times New Roman" w:hAnsi="Times New Roman" w:cs="Times New Roman"/>
          <w:bCs/>
          <w:sz w:val="24"/>
          <w:szCs w:val="24"/>
        </w:rPr>
        <w:pPrChange w:id="868" w:author="Uvarovohk" w:date="2022-12-19T09:36:00Z">
          <w:pPr>
            <w:spacing w:after="0" w:line="240" w:lineRule="auto"/>
          </w:pPr>
        </w:pPrChange>
      </w:pPr>
      <w:del w:id="869" w:author="Uvarovohk" w:date="2022-12-19T09:35:00Z">
        <w:r w:rsidRPr="009F0DD6" w:rsidDel="00EB2E6F">
          <w:rPr>
            <w:rFonts w:ascii="Times New Roman" w:hAnsi="Times New Roman" w:cs="Times New Roman"/>
            <w:sz w:val="24"/>
            <w:szCs w:val="24"/>
          </w:rPr>
          <w:delText xml:space="preserve">Тема 2.3. </w:delText>
        </w:r>
        <w:r w:rsidR="003D1D02"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Кривые второго порядка</w:delText>
        </w:r>
      </w:del>
      <w:del w:id="870" w:author="Uvarovohk" w:date="2022-12-27T10:57:00Z">
        <w:r w:rsidR="00112274" w:rsidDel="00BB558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F0DD6" w:rsidRPr="009F0DD6" w:rsidDel="00BB558F" w:rsidRDefault="009F0DD6" w:rsidP="00EB2E6F">
      <w:pPr>
        <w:spacing w:after="0" w:line="240" w:lineRule="auto"/>
        <w:rPr>
          <w:del w:id="871" w:author="Uvarovohk" w:date="2022-12-27T10:57:00Z"/>
          <w:rFonts w:ascii="Times New Roman" w:hAnsi="Times New Roman" w:cs="Times New Roman"/>
          <w:bCs/>
          <w:sz w:val="24"/>
          <w:szCs w:val="24"/>
        </w:rPr>
      </w:pPr>
      <w:del w:id="872" w:author="Uvarovohk" w:date="2022-12-27T10:57:00Z">
        <w:r w:rsidRPr="009F0DD6" w:rsidDel="00BB558F">
          <w:rPr>
            <w:rFonts w:ascii="Times New Roman" w:hAnsi="Times New Roman" w:cs="Times New Roman"/>
            <w:bCs/>
            <w:sz w:val="24"/>
            <w:szCs w:val="24"/>
          </w:rPr>
          <w:delText xml:space="preserve">Раздел 3. </w:delText>
        </w:r>
      </w:del>
      <w:del w:id="873" w:author="Uvarovohk" w:date="2022-12-19T09:36:00Z">
        <w:r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Вычисление площадей и объёмов</w:delText>
        </w:r>
      </w:del>
      <w:del w:id="874" w:author="Uvarovohk" w:date="2022-12-27T10:57:00Z">
        <w:r w:rsidR="00112274" w:rsidDel="00BB558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F0DD6" w:rsidRPr="009F0DD6" w:rsidDel="00EB2E6F" w:rsidRDefault="009F0DD6" w:rsidP="009F0DD6">
      <w:pPr>
        <w:spacing w:after="0" w:line="240" w:lineRule="auto"/>
        <w:rPr>
          <w:del w:id="875" w:author="Uvarovohk" w:date="2022-12-19T09:37:00Z"/>
          <w:rFonts w:ascii="Times New Roman" w:hAnsi="Times New Roman" w:cs="Times New Roman"/>
          <w:bCs/>
          <w:sz w:val="24"/>
          <w:szCs w:val="24"/>
        </w:rPr>
      </w:pPr>
      <w:del w:id="876" w:author="Uvarovohk" w:date="2022-12-19T09:37:00Z">
        <w:r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Тема 3.1. Площади плоских фигур и поверхностей тел</w:delText>
        </w:r>
        <w:r w:rsidR="00112274" w:rsidDel="00EB2E6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F0DD6" w:rsidRPr="009F0DD6" w:rsidDel="00EB2E6F" w:rsidRDefault="00F65DE3" w:rsidP="009F0DD6">
      <w:pPr>
        <w:spacing w:after="0" w:line="240" w:lineRule="auto"/>
        <w:rPr>
          <w:del w:id="877" w:author="Uvarovohk" w:date="2022-12-19T09:37:00Z"/>
          <w:rFonts w:ascii="Times New Roman" w:hAnsi="Times New Roman" w:cs="Times New Roman"/>
          <w:bCs/>
          <w:sz w:val="24"/>
          <w:szCs w:val="24"/>
        </w:rPr>
      </w:pPr>
      <w:del w:id="878" w:author="Uvarovohk" w:date="2022-12-19T09:37:00Z">
        <w:r w:rsidDel="00EB2E6F">
          <w:rPr>
            <w:rFonts w:ascii="Times New Roman" w:hAnsi="Times New Roman" w:cs="Times New Roman"/>
            <w:bCs/>
            <w:sz w:val="24"/>
            <w:szCs w:val="24"/>
          </w:rPr>
          <w:delText>Тема 3.</w:delText>
        </w:r>
        <w:r w:rsidR="009F0DD6"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2. Объёмы тел.</w:delText>
        </w:r>
      </w:del>
    </w:p>
    <w:p w:rsidR="009F0DD6" w:rsidRPr="009F0DD6" w:rsidDel="00BB558F" w:rsidRDefault="009F0DD6" w:rsidP="009F0DD6">
      <w:pPr>
        <w:spacing w:after="0" w:line="240" w:lineRule="auto"/>
        <w:rPr>
          <w:del w:id="879" w:author="Uvarovohk" w:date="2022-12-27T10:57:00Z"/>
          <w:rFonts w:ascii="Times New Roman" w:hAnsi="Times New Roman" w:cs="Times New Roman"/>
          <w:bCs/>
          <w:sz w:val="24"/>
          <w:szCs w:val="24"/>
        </w:rPr>
      </w:pPr>
      <w:del w:id="880" w:author="Uvarovohk" w:date="2022-12-27T10:57:00Z">
        <w:r w:rsidRPr="009F0DD6" w:rsidDel="00BB558F">
          <w:rPr>
            <w:rFonts w:ascii="Times New Roman" w:hAnsi="Times New Roman" w:cs="Times New Roman"/>
            <w:bCs/>
            <w:sz w:val="24"/>
            <w:szCs w:val="24"/>
          </w:rPr>
          <w:delText xml:space="preserve">Раздел 4. </w:delText>
        </w:r>
      </w:del>
      <w:del w:id="881" w:author="Uvarovohk" w:date="2022-12-19T09:37:00Z">
        <w:r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Дифференциальное и интегральное исчисление</w:delText>
        </w:r>
      </w:del>
      <w:del w:id="882" w:author="Uvarovohk" w:date="2022-12-27T10:57:00Z">
        <w:r w:rsidRPr="009F0DD6" w:rsidDel="00BB558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F0DD6" w:rsidRPr="009F0DD6" w:rsidDel="00EB2E6F" w:rsidRDefault="009F0DD6" w:rsidP="009F0DD6">
      <w:pPr>
        <w:pStyle w:val="Default"/>
        <w:rPr>
          <w:del w:id="883" w:author="Uvarovohk" w:date="2022-12-19T09:37:00Z"/>
          <w:bCs/>
          <w:lang w:eastAsia="en-US"/>
        </w:rPr>
      </w:pPr>
      <w:del w:id="884" w:author="Uvarovohk" w:date="2022-12-19T09:37:00Z">
        <w:r w:rsidRPr="009F0DD6" w:rsidDel="00EB2E6F">
          <w:rPr>
            <w:bCs/>
            <w:lang w:eastAsia="en-US"/>
          </w:rPr>
          <w:delText>Тема 4.1. Функциональная зависимость.</w:delText>
        </w:r>
      </w:del>
    </w:p>
    <w:p w:rsidR="009F0DD6" w:rsidRPr="009F0DD6" w:rsidDel="00EB2E6F" w:rsidRDefault="009F0DD6" w:rsidP="009F0DD6">
      <w:pPr>
        <w:spacing w:after="0" w:line="240" w:lineRule="auto"/>
        <w:rPr>
          <w:del w:id="885" w:author="Uvarovohk" w:date="2022-12-19T09:37:00Z"/>
          <w:rFonts w:ascii="Times New Roman" w:hAnsi="Times New Roman" w:cs="Times New Roman"/>
          <w:bCs/>
          <w:sz w:val="24"/>
          <w:szCs w:val="24"/>
        </w:rPr>
      </w:pPr>
      <w:del w:id="886" w:author="Uvarovohk" w:date="2022-12-19T09:37:00Z">
        <w:r w:rsidRPr="009F0DD6" w:rsidDel="00EB2E6F">
          <w:rPr>
            <w:rFonts w:ascii="Times New Roman" w:hAnsi="Times New Roman" w:cs="Times New Roman"/>
            <w:bCs/>
            <w:sz w:val="24"/>
            <w:szCs w:val="24"/>
          </w:rPr>
          <w:delText>Тема 4.2. Предел и непрерывность.</w:delText>
        </w:r>
      </w:del>
    </w:p>
    <w:p w:rsidR="009F0DD6" w:rsidRPr="009F0DD6" w:rsidDel="00EB2E6F" w:rsidRDefault="009F0DD6" w:rsidP="009F0DD6">
      <w:pPr>
        <w:pStyle w:val="Default"/>
        <w:rPr>
          <w:del w:id="887" w:author="Uvarovohk" w:date="2022-12-19T09:37:00Z"/>
          <w:bCs/>
          <w:lang w:eastAsia="en-US"/>
        </w:rPr>
      </w:pPr>
      <w:del w:id="888" w:author="Uvarovohk" w:date="2022-12-19T09:37:00Z">
        <w:r w:rsidRPr="009F0DD6" w:rsidDel="00EB2E6F">
          <w:rPr>
            <w:bCs/>
            <w:lang w:eastAsia="en-US"/>
          </w:rPr>
          <w:delText>Тема 4.3</w:delText>
        </w:r>
        <w:r w:rsidR="00F65DE3" w:rsidDel="00EB2E6F">
          <w:rPr>
            <w:bCs/>
            <w:lang w:eastAsia="en-US"/>
          </w:rPr>
          <w:delText>.</w:delText>
        </w:r>
        <w:r w:rsidRPr="009F0DD6" w:rsidDel="00EB2E6F">
          <w:rPr>
            <w:bCs/>
            <w:lang w:eastAsia="en-US"/>
          </w:rPr>
          <w:delText xml:space="preserve"> Дифференциальное исчисление функций одной действительной переменной.</w:delText>
        </w:r>
      </w:del>
    </w:p>
    <w:p w:rsidR="009F0DD6" w:rsidRPr="009F0DD6" w:rsidDel="00EB2E6F" w:rsidRDefault="009F0DD6" w:rsidP="009F0DD6">
      <w:pPr>
        <w:pStyle w:val="Default"/>
        <w:rPr>
          <w:del w:id="889" w:author="Uvarovohk" w:date="2022-12-19T09:37:00Z"/>
          <w:bCs/>
          <w:lang w:eastAsia="en-US"/>
        </w:rPr>
      </w:pPr>
      <w:del w:id="890" w:author="Uvarovohk" w:date="2022-12-19T09:37:00Z">
        <w:r w:rsidRPr="009F0DD6" w:rsidDel="00EB2E6F">
          <w:rPr>
            <w:bCs/>
            <w:lang w:eastAsia="en-US"/>
          </w:rPr>
          <w:delText>Тема 4.4</w:delText>
        </w:r>
        <w:r w:rsidR="00F65DE3" w:rsidDel="00EB2E6F">
          <w:rPr>
            <w:bCs/>
            <w:lang w:eastAsia="en-US"/>
          </w:rPr>
          <w:delText>.</w:delText>
        </w:r>
        <w:r w:rsidRPr="009F0DD6" w:rsidDel="00EB2E6F">
          <w:rPr>
            <w:bCs/>
            <w:lang w:eastAsia="en-US"/>
          </w:rPr>
          <w:delText xml:space="preserve"> Интегральное исчисление функции одной действительной переменной.</w:delText>
        </w:r>
      </w:del>
    </w:p>
    <w:p w:rsidR="009F0DD6" w:rsidRPr="009F0DD6" w:rsidDel="00EB2E6F" w:rsidRDefault="009F0DD6" w:rsidP="009F0DD6">
      <w:pPr>
        <w:pStyle w:val="Default"/>
        <w:rPr>
          <w:del w:id="891" w:author="Uvarovohk" w:date="2022-12-19T09:38:00Z"/>
          <w:bCs/>
        </w:rPr>
      </w:pPr>
      <w:del w:id="892" w:author="Uvarovohk" w:date="2022-12-27T10:57:00Z">
        <w:r w:rsidRPr="009F0DD6" w:rsidDel="00BB558F">
          <w:rPr>
            <w:bCs/>
          </w:rPr>
          <w:delText xml:space="preserve">Раздел 5. </w:delText>
        </w:r>
      </w:del>
      <w:del w:id="893" w:author="Uvarovohk" w:date="2022-12-19T09:38:00Z">
        <w:r w:rsidRPr="009F0DD6" w:rsidDel="00EB2E6F">
          <w:rPr>
            <w:bCs/>
          </w:rPr>
          <w:delText>Основы теории вероятностей и математической статистики.</w:delText>
        </w:r>
      </w:del>
    </w:p>
    <w:p w:rsidR="009F0DD6" w:rsidRPr="00EB2E6F" w:rsidDel="00EB2E6F" w:rsidRDefault="009F0DD6">
      <w:pPr>
        <w:pStyle w:val="Default"/>
        <w:jc w:val="both"/>
        <w:rPr>
          <w:del w:id="894" w:author="Uvarovohk" w:date="2022-12-19T09:38:00Z"/>
          <w:bCs/>
        </w:rPr>
        <w:pPrChange w:id="895" w:author="Uvarovohk" w:date="2022-12-19T09:40:00Z">
          <w:pPr>
            <w:pStyle w:val="Default"/>
          </w:pPr>
        </w:pPrChange>
      </w:pPr>
      <w:del w:id="896" w:author="Uvarovohk" w:date="2022-12-19T09:38:00Z">
        <w:r w:rsidRPr="00EB2E6F" w:rsidDel="00EB2E6F">
          <w:rPr>
            <w:bCs/>
          </w:rPr>
          <w:delText>Тема 5.1. Теория вероятностей. Основные определения и теоремы.</w:delText>
        </w:r>
      </w:del>
    </w:p>
    <w:p w:rsidR="009F0DD6" w:rsidRPr="00EB2E6F" w:rsidDel="00EB2E6F" w:rsidRDefault="009F0DD6">
      <w:pPr>
        <w:pStyle w:val="Default"/>
        <w:jc w:val="both"/>
        <w:rPr>
          <w:del w:id="897" w:author="Uvarovohk" w:date="2022-12-19T09:38:00Z"/>
          <w:bCs/>
        </w:rPr>
        <w:pPrChange w:id="898" w:author="Uvarovohk" w:date="2022-12-19T09:40:00Z">
          <w:pPr>
            <w:pStyle w:val="Default"/>
          </w:pPr>
        </w:pPrChange>
      </w:pPr>
      <w:del w:id="899" w:author="Uvarovohk" w:date="2022-12-19T09:38:00Z">
        <w:r w:rsidRPr="00EB2E6F" w:rsidDel="00EB2E6F">
          <w:rPr>
            <w:bCs/>
          </w:rPr>
          <w:delText>Тема 5.2. Случайная величина и ее числовые характеристики.</w:delText>
        </w:r>
      </w:del>
    </w:p>
    <w:p w:rsidR="009F0DD6" w:rsidRPr="00EB2E6F" w:rsidDel="00EB2E6F" w:rsidRDefault="009F0DD6">
      <w:pPr>
        <w:pStyle w:val="Default"/>
        <w:jc w:val="both"/>
        <w:rPr>
          <w:del w:id="900" w:author="Uvarovohk" w:date="2022-12-19T09:38:00Z"/>
          <w:bCs/>
          <w:lang w:eastAsia="en-US"/>
        </w:rPr>
        <w:pPrChange w:id="901" w:author="Uvarovohk" w:date="2022-12-19T09:40:00Z">
          <w:pPr>
            <w:pStyle w:val="Default"/>
          </w:pPr>
        </w:pPrChange>
      </w:pPr>
      <w:del w:id="902" w:author="Uvarovohk" w:date="2022-12-19T09:38:00Z">
        <w:r w:rsidRPr="00EB2E6F" w:rsidDel="00EB2E6F">
          <w:rPr>
            <w:bCs/>
          </w:rPr>
          <w:delText>Тема 5.3. Основы математической статистики.</w:delText>
        </w:r>
      </w:del>
    </w:p>
    <w:p w:rsidR="000A2BAF" w:rsidRPr="00EB2E6F" w:rsidDel="00EB2E6F" w:rsidRDefault="000A2BAF">
      <w:pPr>
        <w:spacing w:after="0" w:line="276" w:lineRule="auto"/>
        <w:jc w:val="both"/>
        <w:rPr>
          <w:del w:id="903" w:author="Uvarovohk" w:date="2022-12-19T09:39:00Z"/>
          <w:rFonts w:ascii="Times New Roman" w:hAnsi="Times New Roman" w:cs="Times New Roman"/>
          <w:sz w:val="24"/>
          <w:szCs w:val="24"/>
          <w:rPrChange w:id="904" w:author="Uvarovohk" w:date="2022-12-19T09:40:00Z">
            <w:rPr>
              <w:del w:id="905" w:author="Uvarovohk" w:date="2022-12-19T09:39:00Z"/>
              <w:sz w:val="24"/>
              <w:szCs w:val="24"/>
            </w:rPr>
          </w:rPrChange>
        </w:rPr>
        <w:pPrChange w:id="906" w:author="Uvarovohk" w:date="2022-12-19T09:40:00Z">
          <w:pPr>
            <w:spacing w:after="0" w:line="276" w:lineRule="auto"/>
          </w:pPr>
        </w:pPrChange>
      </w:pPr>
    </w:p>
    <w:p w:rsidR="000A2BAF" w:rsidRPr="00EB2E6F" w:rsidDel="00EB2E6F" w:rsidRDefault="000A2BAF">
      <w:pPr>
        <w:spacing w:after="0" w:line="240" w:lineRule="auto"/>
        <w:jc w:val="both"/>
        <w:rPr>
          <w:del w:id="907" w:author="Uvarovohk" w:date="2022-12-19T09:39:00Z"/>
          <w:rFonts w:ascii="Times New Roman" w:hAnsi="Times New Roman" w:cs="Times New Roman"/>
          <w:sz w:val="24"/>
          <w:szCs w:val="24"/>
        </w:rPr>
        <w:pPrChange w:id="908" w:author="Uvarovohk" w:date="2022-12-19T09:40:00Z">
          <w:pPr>
            <w:spacing w:after="0" w:line="240" w:lineRule="auto"/>
          </w:pPr>
        </w:pPrChange>
      </w:pPr>
    </w:p>
    <w:p w:rsidR="002A6939" w:rsidRPr="00EB2E6F" w:rsidDel="00EB2E6F" w:rsidRDefault="002A6939">
      <w:pPr>
        <w:spacing w:after="0" w:line="240" w:lineRule="auto"/>
        <w:jc w:val="both"/>
        <w:rPr>
          <w:del w:id="909" w:author="Uvarovohk" w:date="2022-12-19T09:39:00Z"/>
          <w:rFonts w:ascii="Times New Roman" w:hAnsi="Times New Roman" w:cs="Times New Roman"/>
          <w:sz w:val="24"/>
          <w:szCs w:val="24"/>
        </w:rPr>
        <w:pPrChange w:id="910" w:author="Uvarovohk" w:date="2022-12-19T09:40:00Z">
          <w:pPr>
            <w:spacing w:after="0" w:line="240" w:lineRule="auto"/>
          </w:pPr>
        </w:pPrChange>
      </w:pPr>
    </w:p>
    <w:p w:rsidR="002A6939" w:rsidRPr="00EB2E6F" w:rsidDel="00EB2E6F" w:rsidRDefault="002A6939">
      <w:pPr>
        <w:spacing w:after="0" w:line="240" w:lineRule="auto"/>
        <w:jc w:val="both"/>
        <w:rPr>
          <w:del w:id="911" w:author="Uvarovohk" w:date="2022-12-19T09:39:00Z"/>
          <w:rFonts w:ascii="Times New Roman" w:hAnsi="Times New Roman" w:cs="Times New Roman"/>
          <w:sz w:val="24"/>
          <w:szCs w:val="24"/>
        </w:rPr>
        <w:pPrChange w:id="912" w:author="Uvarovohk" w:date="2022-12-19T09:40:00Z">
          <w:pPr>
            <w:spacing w:after="0" w:line="240" w:lineRule="auto"/>
          </w:pPr>
        </w:pPrChange>
      </w:pPr>
    </w:p>
    <w:p w:rsidR="002A6939" w:rsidRPr="00EB2E6F" w:rsidDel="00EB2E6F" w:rsidRDefault="002A6939">
      <w:pPr>
        <w:spacing w:after="0" w:line="240" w:lineRule="auto"/>
        <w:jc w:val="both"/>
        <w:rPr>
          <w:del w:id="913" w:author="Uvarovohk" w:date="2022-12-19T09:39:00Z"/>
          <w:rFonts w:ascii="Times New Roman" w:hAnsi="Times New Roman" w:cs="Times New Roman"/>
          <w:sz w:val="24"/>
          <w:szCs w:val="24"/>
        </w:rPr>
        <w:pPrChange w:id="914" w:author="Uvarovohk" w:date="2022-12-19T09:40:00Z">
          <w:pPr>
            <w:spacing w:after="0" w:line="240" w:lineRule="auto"/>
          </w:pPr>
        </w:pPrChange>
      </w:pPr>
    </w:p>
    <w:p w:rsidR="002A6939" w:rsidRPr="00EB2E6F" w:rsidDel="00EB2E6F" w:rsidRDefault="002A6939">
      <w:pPr>
        <w:spacing w:after="0" w:line="240" w:lineRule="auto"/>
        <w:jc w:val="both"/>
        <w:rPr>
          <w:del w:id="915" w:author="Uvarovohk" w:date="2022-12-19T09:39:00Z"/>
          <w:rFonts w:ascii="Times New Roman" w:hAnsi="Times New Roman" w:cs="Times New Roman"/>
          <w:sz w:val="24"/>
          <w:szCs w:val="24"/>
        </w:rPr>
        <w:pPrChange w:id="916" w:author="Uvarovohk" w:date="2022-12-19T09:40:00Z">
          <w:pPr>
            <w:spacing w:after="0" w:line="240" w:lineRule="auto"/>
          </w:pPr>
        </w:pPrChange>
      </w:pPr>
    </w:p>
    <w:p w:rsidR="00EB2E6F" w:rsidRPr="00EB2E6F" w:rsidRDefault="00EB2E6F">
      <w:pPr>
        <w:spacing w:after="0" w:line="240" w:lineRule="auto"/>
        <w:jc w:val="both"/>
        <w:rPr>
          <w:ins w:id="917" w:author="Uvarovohk" w:date="2022-12-19T09:39:00Z"/>
          <w:rFonts w:ascii="Times New Roman" w:hAnsi="Times New Roman" w:cs="Times New Roman"/>
          <w:sz w:val="24"/>
          <w:szCs w:val="24"/>
        </w:rPr>
        <w:pPrChange w:id="918" w:author="Uvarovohk" w:date="2022-12-19T09:40:00Z">
          <w:pPr>
            <w:spacing w:after="0" w:line="240" w:lineRule="auto"/>
          </w:pPr>
        </w:pPrChange>
      </w:pPr>
    </w:p>
    <w:p w:rsidR="00EB2E6F" w:rsidRDefault="00EB2E6F">
      <w:pPr>
        <w:spacing w:after="0" w:line="240" w:lineRule="auto"/>
        <w:jc w:val="both"/>
        <w:rPr>
          <w:ins w:id="919" w:author="Uvarovohk" w:date="2022-12-19T09:39:00Z"/>
          <w:rFonts w:ascii="Times New Roman" w:hAnsi="Times New Roman" w:cs="Times New Roman"/>
          <w:sz w:val="24"/>
          <w:szCs w:val="24"/>
        </w:rPr>
        <w:pPrChange w:id="920" w:author="Uvarovohk" w:date="2022-12-19T09:40:00Z">
          <w:pPr>
            <w:spacing w:after="0" w:line="240" w:lineRule="auto"/>
          </w:pPr>
        </w:pPrChange>
      </w:pPr>
    </w:p>
    <w:p w:rsidR="00EB2E6F" w:rsidRDefault="00EB2E6F" w:rsidP="00113449">
      <w:pPr>
        <w:spacing w:after="0" w:line="240" w:lineRule="auto"/>
        <w:rPr>
          <w:ins w:id="921" w:author="Uvarovohk" w:date="2022-12-19T09:39:00Z"/>
          <w:rFonts w:ascii="Times New Roman" w:hAnsi="Times New Roman" w:cs="Times New Roman"/>
          <w:sz w:val="24"/>
          <w:szCs w:val="24"/>
        </w:rPr>
      </w:pPr>
    </w:p>
    <w:p w:rsidR="00EB2E6F" w:rsidRDefault="00EB2E6F" w:rsidP="00113449">
      <w:pPr>
        <w:spacing w:after="0" w:line="240" w:lineRule="auto"/>
        <w:rPr>
          <w:ins w:id="922" w:author="Uvarovohk" w:date="2022-12-19T09:39:00Z"/>
          <w:rFonts w:ascii="Times New Roman" w:hAnsi="Times New Roman" w:cs="Times New Roman"/>
          <w:sz w:val="24"/>
          <w:szCs w:val="24"/>
        </w:rPr>
      </w:pPr>
    </w:p>
    <w:p w:rsidR="00BB558F" w:rsidDel="002263D8" w:rsidRDefault="00BB558F" w:rsidP="00113449">
      <w:pPr>
        <w:spacing w:after="0" w:line="240" w:lineRule="auto"/>
        <w:rPr>
          <w:del w:id="923" w:author="Uvarovohk" w:date="2023-01-12T16:20:00Z"/>
          <w:rFonts w:ascii="Times New Roman" w:hAnsi="Times New Roman" w:cs="Times New Roman"/>
          <w:sz w:val="24"/>
          <w:szCs w:val="24"/>
        </w:rPr>
      </w:pPr>
    </w:p>
    <w:p w:rsidR="002A6939" w:rsidDel="002263D8" w:rsidRDefault="002A6939" w:rsidP="00113449">
      <w:pPr>
        <w:spacing w:after="0" w:line="240" w:lineRule="auto"/>
        <w:rPr>
          <w:del w:id="924" w:author="Uvarovohk" w:date="2023-01-12T16:20:00Z"/>
          <w:rFonts w:ascii="Times New Roman" w:hAnsi="Times New Roman" w:cs="Times New Roman"/>
          <w:sz w:val="24"/>
          <w:szCs w:val="24"/>
        </w:rPr>
      </w:pPr>
    </w:p>
    <w:p w:rsidR="002A6939" w:rsidDel="002263D8" w:rsidRDefault="002A6939" w:rsidP="00113449">
      <w:pPr>
        <w:spacing w:after="0" w:line="240" w:lineRule="auto"/>
        <w:rPr>
          <w:del w:id="925" w:author="Uvarovohk" w:date="2023-01-12T16:20:00Z"/>
          <w:rFonts w:ascii="Times New Roman" w:hAnsi="Times New Roman" w:cs="Times New Roman"/>
          <w:sz w:val="24"/>
          <w:szCs w:val="24"/>
        </w:rPr>
      </w:pPr>
    </w:p>
    <w:p w:rsidR="002A6939" w:rsidDel="002263D8" w:rsidRDefault="002A6939" w:rsidP="00113449">
      <w:pPr>
        <w:spacing w:after="0" w:line="240" w:lineRule="auto"/>
        <w:rPr>
          <w:del w:id="926" w:author="Uvarovohk" w:date="2023-01-12T16:20:00Z"/>
          <w:rFonts w:ascii="Times New Roman" w:hAnsi="Times New Roman" w:cs="Times New Roman"/>
          <w:sz w:val="24"/>
          <w:szCs w:val="24"/>
        </w:rPr>
      </w:pPr>
    </w:p>
    <w:p w:rsidR="000F24EF" w:rsidDel="00EB2E6F" w:rsidRDefault="000F24EF" w:rsidP="00113449">
      <w:pPr>
        <w:spacing w:after="0" w:line="240" w:lineRule="auto"/>
        <w:rPr>
          <w:del w:id="927" w:author="Uvarovohk" w:date="2022-12-19T09:40:00Z"/>
          <w:rFonts w:ascii="Times New Roman" w:hAnsi="Times New Roman" w:cs="Times New Roman"/>
          <w:sz w:val="24"/>
          <w:szCs w:val="24"/>
        </w:rPr>
      </w:pPr>
    </w:p>
    <w:p w:rsidR="002A6939" w:rsidDel="00EB2E6F" w:rsidRDefault="002A6939" w:rsidP="00113449">
      <w:pPr>
        <w:spacing w:after="0" w:line="240" w:lineRule="auto"/>
        <w:rPr>
          <w:del w:id="928" w:author="Uvarovohk" w:date="2022-12-19T09:40:00Z"/>
          <w:rFonts w:ascii="Times New Roman" w:hAnsi="Times New Roman" w:cs="Times New Roman"/>
          <w:sz w:val="24"/>
          <w:szCs w:val="24"/>
        </w:rPr>
      </w:pP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F458A" w:rsidRPr="00996C87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2A6939" w:rsidRPr="007A19E7" w:rsidRDefault="002A6939" w:rsidP="002A6939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ЕН</w:t>
      </w:r>
      <w:r w:rsidRPr="007A19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1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2263D8" w:rsidRDefault="002263D8" w:rsidP="002A6939">
      <w:pPr>
        <w:spacing w:after="0" w:line="240" w:lineRule="auto"/>
        <w:jc w:val="center"/>
        <w:rPr>
          <w:ins w:id="929" w:author="Uvarovohk" w:date="2023-01-12T16:20:00Z"/>
          <w:rFonts w:ascii="Times New Roman" w:hAnsi="Times New Roman" w:cs="Times New Roman"/>
          <w:sz w:val="24"/>
          <w:szCs w:val="24"/>
        </w:rPr>
      </w:pPr>
      <w:ins w:id="930" w:author="Uvarovohk" w:date="2023-01-12T16:20:00Z">
        <w:r w:rsidRPr="002263D8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2A6939" w:rsidRPr="002A6939" w:rsidDel="00B43ECE" w:rsidRDefault="00094D79" w:rsidP="004376E7">
      <w:pPr>
        <w:pStyle w:val="a3"/>
        <w:numPr>
          <w:ilvl w:val="2"/>
          <w:numId w:val="22"/>
        </w:numPr>
        <w:spacing w:after="0" w:line="240" w:lineRule="auto"/>
        <w:jc w:val="center"/>
        <w:rPr>
          <w:del w:id="931" w:author="Uvarovohk" w:date="2022-12-19T09:41:00Z"/>
          <w:rFonts w:ascii="Times New Roman" w:hAnsi="Times New Roman" w:cs="Times New Roman"/>
          <w:sz w:val="24"/>
          <w:szCs w:val="24"/>
        </w:rPr>
      </w:pPr>
      <w:del w:id="932" w:author="Uvarovohk" w:date="2022-12-19T09:41:00Z">
        <w:r w:rsidDel="00B43EC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24EF" w:rsidRPr="003E753C" w:rsidDel="00B43ECE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B43ECE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B43ECE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2A6939" w:rsidRPr="00996C87" w:rsidRDefault="002A6939" w:rsidP="002A6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939" w:rsidRPr="002A6939" w:rsidRDefault="002A6939" w:rsidP="004376E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39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2A6939" w:rsidRPr="00212DFF" w:rsidRDefault="002A6939" w:rsidP="002A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ЕН.02</w:t>
      </w:r>
      <w:r w:rsidRPr="0021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</w:t>
      </w:r>
      <w:r>
        <w:rPr>
          <w:rFonts w:ascii="Times New Roman" w:hAnsi="Times New Roman" w:cs="Times New Roman"/>
          <w:sz w:val="24"/>
          <w:szCs w:val="24"/>
        </w:rPr>
        <w:t>математический и естественнонаучный</w:t>
      </w:r>
      <w:r w:rsidRPr="00996C87">
        <w:rPr>
          <w:rFonts w:ascii="Times New Roman" w:hAnsi="Times New Roman" w:cs="Times New Roman"/>
          <w:sz w:val="24"/>
          <w:szCs w:val="24"/>
        </w:rPr>
        <w:t xml:space="preserve"> цикл учебного плана программы подготовки специалистов среднего звена, реализуемой по специальности: </w:t>
      </w:r>
      <w:ins w:id="933" w:author="Uvarovohk" w:date="2023-01-12T16:20:00Z">
        <w:r w:rsidR="002263D8" w:rsidRPr="002263D8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934" w:author="Uvarovohk" w:date="2022-12-19T09:41:00Z">
        <w:r w:rsidRPr="00996C87" w:rsidDel="00B43ECE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B43ECE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B43ECE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B43ECE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2A6939" w:rsidRPr="00996C87" w:rsidRDefault="002A6939" w:rsidP="002A69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939" w:rsidRPr="002A6939" w:rsidRDefault="002A6939" w:rsidP="004376E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39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07532C" w:rsidRDefault="002A6939" w:rsidP="00DD3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3D1A" w:rsidRPr="0007532C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ЕН.02 Информатика направлено на достижение следующих целей: </w:t>
      </w:r>
    </w:p>
    <w:p w:rsidR="0007532C" w:rsidRDefault="00DD3D1A" w:rsidP="00DD3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C">
        <w:rPr>
          <w:rFonts w:ascii="Times New Roman" w:hAnsi="Times New Roman" w:cs="Times New Roman"/>
          <w:sz w:val="24"/>
          <w:szCs w:val="24"/>
        </w:rPr>
        <w:t xml:space="preserve">• использование средств операционных систем для обеспечения работы вычислительной техники; </w:t>
      </w:r>
    </w:p>
    <w:p w:rsidR="0007532C" w:rsidRDefault="00DD3D1A" w:rsidP="00DD3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C">
        <w:rPr>
          <w:rFonts w:ascii="Times New Roman" w:hAnsi="Times New Roman" w:cs="Times New Roman"/>
          <w:sz w:val="24"/>
          <w:szCs w:val="24"/>
        </w:rPr>
        <w:t xml:space="preserve">• освоение и использование программы офисных пакетов для решения прикладных задач; </w:t>
      </w:r>
    </w:p>
    <w:p w:rsidR="0007532C" w:rsidRDefault="00DD3D1A" w:rsidP="00DD3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C">
        <w:rPr>
          <w:rFonts w:ascii="Times New Roman" w:hAnsi="Times New Roman" w:cs="Times New Roman"/>
          <w:sz w:val="24"/>
          <w:szCs w:val="24"/>
        </w:rPr>
        <w:t xml:space="preserve">• осуществление поиска информации для решения профессиональных задач; </w:t>
      </w:r>
    </w:p>
    <w:p w:rsidR="00DD3D1A" w:rsidRPr="0007532C" w:rsidRDefault="00DD3D1A" w:rsidP="00DD3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2C">
        <w:rPr>
          <w:rFonts w:ascii="Times New Roman" w:hAnsi="Times New Roman" w:cs="Times New Roman"/>
          <w:sz w:val="24"/>
          <w:szCs w:val="24"/>
        </w:rPr>
        <w:t xml:space="preserve">• использование языков и среды программирования для разработки программ. </w:t>
      </w:r>
    </w:p>
    <w:p w:rsidR="002A6939" w:rsidRPr="0007532C" w:rsidRDefault="002A6939" w:rsidP="002A6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39" w:rsidRPr="00CC1FE5" w:rsidRDefault="002A6939" w:rsidP="002A6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C87">
        <w:rPr>
          <w:rFonts w:ascii="Times New Roman" w:hAnsi="Times New Roman" w:cs="Times New Roman"/>
          <w:b/>
          <w:sz w:val="24"/>
          <w:szCs w:val="24"/>
        </w:rPr>
        <w:t xml:space="preserve"> 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2A6939" w:rsidRPr="00996C87" w:rsidRDefault="002A6939" w:rsidP="002A69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>
        <w:rPr>
          <w:rFonts w:ascii="Times New Roman" w:hAnsi="Times New Roman" w:cs="Times New Roman"/>
          <w:sz w:val="24"/>
          <w:szCs w:val="24"/>
        </w:rPr>
        <w:t>ЕН.02</w:t>
      </w:r>
      <w:r w:rsidRPr="0021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0F458A" w:rsidRDefault="002A6939" w:rsidP="0007532C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935" w:author="Uvarovohk" w:date="2022-12-27T11:07:00Z"/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</w:t>
      </w:r>
      <w:r w:rsidRPr="0007532C">
        <w:rPr>
          <w:rFonts w:ascii="Times New Roman" w:hAnsi="Times New Roman" w:cs="Times New Roman"/>
          <w:b/>
          <w:sz w:val="24"/>
          <w:szCs w:val="24"/>
        </w:rPr>
        <w:t>:</w:t>
      </w:r>
      <w:r w:rsidRPr="0007532C">
        <w:rPr>
          <w:rFonts w:ascii="Times New Roman" w:hAnsi="Times New Roman" w:cs="Times New Roman"/>
          <w:sz w:val="24"/>
          <w:szCs w:val="24"/>
        </w:rPr>
        <w:t xml:space="preserve"> </w:t>
      </w:r>
      <w:r w:rsidR="0007532C" w:rsidRPr="0007532C">
        <w:rPr>
          <w:rFonts w:ascii="Times New Roman" w:hAnsi="Times New Roman" w:cs="Times New Roman"/>
          <w:sz w:val="24"/>
          <w:szCs w:val="24"/>
        </w:rPr>
        <w:t>ОК</w:t>
      </w:r>
      <w:r w:rsidR="0007532C">
        <w:rPr>
          <w:rFonts w:ascii="Times New Roman" w:hAnsi="Times New Roman" w:cs="Times New Roman"/>
          <w:sz w:val="24"/>
          <w:szCs w:val="24"/>
        </w:rPr>
        <w:t>.</w:t>
      </w:r>
      <w:r w:rsidR="0007532C" w:rsidRPr="0007532C">
        <w:rPr>
          <w:rFonts w:ascii="Times New Roman" w:hAnsi="Times New Roman" w:cs="Times New Roman"/>
          <w:sz w:val="24"/>
          <w:szCs w:val="24"/>
        </w:rPr>
        <w:t>01</w:t>
      </w:r>
      <w:r w:rsidR="0007532C">
        <w:rPr>
          <w:rFonts w:ascii="Times New Roman" w:hAnsi="Times New Roman" w:cs="Times New Roman"/>
          <w:sz w:val="24"/>
          <w:szCs w:val="24"/>
        </w:rPr>
        <w:t>,</w:t>
      </w:r>
      <w:r w:rsidR="0007532C" w:rsidRPr="0007532C">
        <w:rPr>
          <w:rFonts w:ascii="Times New Roman" w:hAnsi="Times New Roman" w:cs="Times New Roman"/>
          <w:sz w:val="24"/>
          <w:szCs w:val="24"/>
        </w:rPr>
        <w:t xml:space="preserve"> </w:t>
      </w:r>
      <w:del w:id="936" w:author="Uvarovohk" w:date="2022-12-27T11:07:00Z">
        <w:r w:rsidR="0007532C" w:rsidRPr="0007532C" w:rsidDel="006F7406">
          <w:rPr>
            <w:rFonts w:ascii="Times New Roman" w:hAnsi="Times New Roman" w:cs="Times New Roman"/>
            <w:sz w:val="24"/>
            <w:szCs w:val="24"/>
          </w:rPr>
          <w:delText>ОК</w:delText>
        </w:r>
        <w:r w:rsidR="0007532C" w:rsidDel="006F7406">
          <w:rPr>
            <w:rFonts w:ascii="Times New Roman" w:hAnsi="Times New Roman" w:cs="Times New Roman"/>
            <w:sz w:val="24"/>
            <w:szCs w:val="24"/>
          </w:rPr>
          <w:delText>.</w:delText>
        </w:r>
        <w:r w:rsidR="0007532C" w:rsidRPr="0007532C" w:rsidDel="006F7406">
          <w:rPr>
            <w:rFonts w:ascii="Times New Roman" w:hAnsi="Times New Roman" w:cs="Times New Roman"/>
            <w:sz w:val="24"/>
            <w:szCs w:val="24"/>
          </w:rPr>
          <w:delText>02</w:delText>
        </w:r>
        <w:r w:rsidR="0007532C" w:rsidDel="006F7406">
          <w:rPr>
            <w:rFonts w:ascii="Times New Roman" w:hAnsi="Times New Roman" w:cs="Times New Roman"/>
            <w:sz w:val="24"/>
            <w:szCs w:val="24"/>
          </w:rPr>
          <w:delText>,</w:delText>
        </w:r>
        <w:r w:rsidR="0007532C" w:rsidRPr="0007532C" w:rsidDel="006F7406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R="0007532C" w:rsidDel="006F7406">
          <w:rPr>
            <w:rFonts w:ascii="Times New Roman" w:hAnsi="Times New Roman" w:cs="Times New Roman"/>
            <w:sz w:val="24"/>
            <w:szCs w:val="24"/>
          </w:rPr>
          <w:delText>.03,</w:delText>
        </w:r>
        <w:r w:rsidR="0007532C" w:rsidRPr="0007532C" w:rsidDel="006F740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07532C" w:rsidRPr="0007532C">
        <w:rPr>
          <w:rFonts w:ascii="Times New Roman" w:hAnsi="Times New Roman" w:cs="Times New Roman"/>
          <w:sz w:val="24"/>
          <w:szCs w:val="24"/>
        </w:rPr>
        <w:t>ОК</w:t>
      </w:r>
      <w:r w:rsidR="0007532C">
        <w:rPr>
          <w:rFonts w:ascii="Times New Roman" w:hAnsi="Times New Roman" w:cs="Times New Roman"/>
          <w:sz w:val="24"/>
          <w:szCs w:val="24"/>
        </w:rPr>
        <w:t>.</w:t>
      </w:r>
      <w:del w:id="937" w:author="Uvarovohk" w:date="2023-01-12T16:22:00Z">
        <w:r w:rsidR="0007532C" w:rsidDel="002263D8">
          <w:rPr>
            <w:rFonts w:ascii="Times New Roman" w:hAnsi="Times New Roman" w:cs="Times New Roman"/>
            <w:sz w:val="24"/>
            <w:szCs w:val="24"/>
          </w:rPr>
          <w:delText>04</w:delText>
        </w:r>
      </w:del>
      <w:ins w:id="938" w:author="Uvarovohk" w:date="2023-01-12T16:22:00Z">
        <w:r w:rsidR="002263D8">
          <w:rPr>
            <w:rFonts w:ascii="Times New Roman" w:hAnsi="Times New Roman" w:cs="Times New Roman"/>
            <w:sz w:val="24"/>
            <w:szCs w:val="24"/>
          </w:rPr>
          <w:t>02</w:t>
        </w:r>
      </w:ins>
      <w:del w:id="939" w:author="Uvarovohk" w:date="2022-12-27T11:07:00Z">
        <w:r w:rsidR="0007532C" w:rsidDel="006F7406">
          <w:rPr>
            <w:rFonts w:ascii="Times New Roman" w:hAnsi="Times New Roman" w:cs="Times New Roman"/>
            <w:sz w:val="24"/>
            <w:szCs w:val="24"/>
          </w:rPr>
          <w:delText>,</w:delText>
        </w:r>
      </w:del>
      <w:del w:id="940" w:author="Uvarovohk" w:date="2022-12-19T09:43:00Z">
        <w:r w:rsidR="0007532C" w:rsidRPr="0007532C" w:rsidDel="009D14F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941" w:author="Uvarovohk" w:date="2022-12-27T11:07:00Z">
        <w:r w:rsidR="0007532C" w:rsidRPr="0007532C" w:rsidDel="006F7406">
          <w:rPr>
            <w:rFonts w:ascii="Times New Roman" w:hAnsi="Times New Roman" w:cs="Times New Roman"/>
            <w:sz w:val="24"/>
            <w:szCs w:val="24"/>
          </w:rPr>
          <w:delText>ОК</w:delText>
        </w:r>
        <w:r w:rsidR="000F458A" w:rsidDel="006F7406">
          <w:rPr>
            <w:rFonts w:ascii="Times New Roman" w:hAnsi="Times New Roman" w:cs="Times New Roman"/>
            <w:sz w:val="24"/>
            <w:szCs w:val="24"/>
          </w:rPr>
          <w:delText>.09</w:delText>
        </w:r>
      </w:del>
      <w:ins w:id="942" w:author="Uvarovohk" w:date="2023-01-12T16:21:00Z">
        <w:r w:rsidR="002263D8">
          <w:rPr>
            <w:rFonts w:ascii="Times New Roman" w:hAnsi="Times New Roman" w:cs="Times New Roman"/>
            <w:sz w:val="24"/>
            <w:szCs w:val="24"/>
          </w:rPr>
          <w:t>,</w:t>
        </w:r>
        <w:r w:rsidR="002263D8"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 w:rsidR="002263D8">
          <w:rPr>
            <w:rFonts w:ascii="Times New Roman" w:hAnsi="Times New Roman" w:cs="Times New Roman"/>
            <w:sz w:val="24"/>
            <w:szCs w:val="24"/>
          </w:rPr>
          <w:t>.04,</w:t>
        </w:r>
        <w:r w:rsidR="002263D8"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 w:rsidR="002263D8">
          <w:rPr>
            <w:rFonts w:ascii="Times New Roman" w:hAnsi="Times New Roman" w:cs="Times New Roman"/>
            <w:sz w:val="24"/>
            <w:szCs w:val="24"/>
          </w:rPr>
          <w:t>.0</w:t>
        </w:r>
      </w:ins>
      <w:ins w:id="943" w:author="Uvarovohk" w:date="2023-01-12T16:22:00Z">
        <w:r w:rsidR="002263D8">
          <w:rPr>
            <w:rFonts w:ascii="Times New Roman" w:hAnsi="Times New Roman" w:cs="Times New Roman"/>
            <w:sz w:val="24"/>
            <w:szCs w:val="24"/>
          </w:rPr>
          <w:t>5</w:t>
        </w:r>
      </w:ins>
      <w:ins w:id="944" w:author="Uvarovohk" w:date="2023-01-12T16:21:00Z">
        <w:r w:rsidR="002263D8">
          <w:rPr>
            <w:rFonts w:ascii="Times New Roman" w:hAnsi="Times New Roman" w:cs="Times New Roman"/>
            <w:sz w:val="24"/>
            <w:szCs w:val="24"/>
          </w:rPr>
          <w:t>,</w:t>
        </w:r>
        <w:r w:rsidR="002263D8"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 w:rsidR="002263D8">
          <w:rPr>
            <w:rFonts w:ascii="Times New Roman" w:hAnsi="Times New Roman" w:cs="Times New Roman"/>
            <w:sz w:val="24"/>
            <w:szCs w:val="24"/>
          </w:rPr>
          <w:t>.0</w:t>
        </w:r>
      </w:ins>
      <w:ins w:id="945" w:author="Uvarovohk" w:date="2023-01-12T16:22:00Z">
        <w:r w:rsidR="002263D8">
          <w:rPr>
            <w:rFonts w:ascii="Times New Roman" w:hAnsi="Times New Roman" w:cs="Times New Roman"/>
            <w:sz w:val="24"/>
            <w:szCs w:val="24"/>
          </w:rPr>
          <w:t>9</w:t>
        </w:r>
      </w:ins>
      <w:ins w:id="946" w:author="Uvarovohk" w:date="2023-01-12T16:21:00Z">
        <w:r w:rsidR="002263D8">
          <w:rPr>
            <w:rFonts w:ascii="Times New Roman" w:hAnsi="Times New Roman" w:cs="Times New Roman"/>
            <w:sz w:val="24"/>
            <w:szCs w:val="24"/>
          </w:rPr>
          <w:t>,</w:t>
        </w:r>
        <w:r w:rsidR="002263D8"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 w:rsidR="002263D8">
          <w:rPr>
            <w:rFonts w:ascii="Times New Roman" w:hAnsi="Times New Roman" w:cs="Times New Roman"/>
            <w:sz w:val="24"/>
            <w:szCs w:val="24"/>
          </w:rPr>
          <w:t>.</w:t>
        </w:r>
      </w:ins>
      <w:ins w:id="947" w:author="Uvarovohk" w:date="2023-01-12T16:22:00Z">
        <w:r w:rsidR="002263D8">
          <w:rPr>
            <w:rFonts w:ascii="Times New Roman" w:hAnsi="Times New Roman" w:cs="Times New Roman"/>
            <w:sz w:val="24"/>
            <w:szCs w:val="24"/>
          </w:rPr>
          <w:t>10, ОК.11.</w:t>
        </w:r>
      </w:ins>
      <w:del w:id="948" w:author="Uvarovohk" w:date="2023-01-12T16:21:00Z">
        <w:r w:rsidR="000F458A" w:rsidDel="002263D8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6F7406" w:rsidRDefault="006F7406" w:rsidP="0007532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ins w:id="949" w:author="Uvarovohk" w:date="2022-12-27T11:07:00Z">
        <w:r w:rsidRPr="006F7406">
          <w:rPr>
            <w:rFonts w:ascii="Times New Roman" w:hAnsi="Times New Roman" w:cs="Times New Roman"/>
            <w:b/>
            <w:sz w:val="24"/>
            <w:szCs w:val="24"/>
            <w:rPrChange w:id="950" w:author="Uvarovohk" w:date="2022-12-27T11:0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Профессиональные:</w:t>
        </w:r>
        <w:r>
          <w:rPr>
            <w:rFonts w:ascii="Times New Roman" w:hAnsi="Times New Roman" w:cs="Times New Roman"/>
            <w:sz w:val="24"/>
            <w:szCs w:val="24"/>
          </w:rPr>
          <w:t xml:space="preserve"> ПК.1.</w:t>
        </w:r>
      </w:ins>
      <w:ins w:id="951" w:author="Uvarovohk" w:date="2023-01-12T16:22:00Z">
        <w:r w:rsidR="002263D8">
          <w:rPr>
            <w:rFonts w:ascii="Times New Roman" w:hAnsi="Times New Roman" w:cs="Times New Roman"/>
            <w:sz w:val="24"/>
            <w:szCs w:val="24"/>
          </w:rPr>
          <w:t>3, ПК.1</w:t>
        </w:r>
      </w:ins>
      <w:ins w:id="952" w:author="Uvarovohk" w:date="2022-12-27T11:07:00Z">
        <w:r>
          <w:rPr>
            <w:rFonts w:ascii="Times New Roman" w:hAnsi="Times New Roman" w:cs="Times New Roman"/>
            <w:sz w:val="24"/>
            <w:szCs w:val="24"/>
          </w:rPr>
          <w:t>.4</w:t>
        </w:r>
      </w:ins>
      <w:ins w:id="953" w:author="Uvarovohk" w:date="2022-12-27T11:08:00Z">
        <w:r w:rsidR="002263D8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954" w:author="Uvarovohk" w:date="2023-01-12T16:22:00Z">
        <w:r w:rsidR="002263D8">
          <w:rPr>
            <w:rFonts w:ascii="Times New Roman" w:hAnsi="Times New Roman" w:cs="Times New Roman"/>
            <w:sz w:val="24"/>
            <w:szCs w:val="24"/>
          </w:rPr>
          <w:t>ПК.2.3.</w:t>
        </w:r>
      </w:ins>
    </w:p>
    <w:p w:rsidR="0007532C" w:rsidDel="009D14F0" w:rsidRDefault="000F458A" w:rsidP="0007532C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955" w:author="Uvarovohk" w:date="2022-12-19T09:44:00Z"/>
        </w:rPr>
      </w:pPr>
      <w:del w:id="956" w:author="Uvarovohk" w:date="2022-12-19T09:44:00Z">
        <w:r w:rsidRPr="000F458A" w:rsidDel="009D14F0">
          <w:rPr>
            <w:rFonts w:ascii="Times New Roman" w:hAnsi="Times New Roman" w:cs="Times New Roman"/>
            <w:b/>
            <w:sz w:val="24"/>
            <w:szCs w:val="24"/>
          </w:rPr>
          <w:delText>Профессиональные:</w:delText>
        </w:r>
        <w:r w:rsidDel="009D14F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957" w:author="Uvarovohk" w:date="2022-12-19T09:43:00Z">
        <w:r w:rsidR="0007532C" w:rsidDel="009D14F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958" w:author="Uvarovohk" w:date="2022-12-19T09:44:00Z">
        <w:r w:rsidR="0007532C" w:rsidRPr="0007532C" w:rsidDel="009D14F0">
          <w:rPr>
            <w:rFonts w:ascii="Times New Roman" w:hAnsi="Times New Roman" w:cs="Times New Roman"/>
            <w:sz w:val="24"/>
            <w:szCs w:val="24"/>
          </w:rPr>
          <w:delText>ПК</w:delText>
        </w:r>
        <w:r w:rsidR="0007532C" w:rsidDel="009D14F0">
          <w:rPr>
            <w:rFonts w:ascii="Times New Roman" w:hAnsi="Times New Roman" w:cs="Times New Roman"/>
            <w:sz w:val="24"/>
            <w:szCs w:val="24"/>
          </w:rPr>
          <w:delText>.</w:delText>
        </w:r>
        <w:r w:rsidR="0007532C" w:rsidRPr="0007532C" w:rsidDel="009D14F0">
          <w:rPr>
            <w:rFonts w:ascii="Times New Roman" w:hAnsi="Times New Roman" w:cs="Times New Roman"/>
            <w:sz w:val="24"/>
            <w:szCs w:val="24"/>
          </w:rPr>
          <w:delText>1.2</w:delText>
        </w:r>
        <w:r w:rsidR="0007532C" w:rsidDel="009D14F0">
          <w:rPr>
            <w:rFonts w:ascii="Times New Roman" w:hAnsi="Times New Roman" w:cs="Times New Roman"/>
            <w:sz w:val="24"/>
            <w:szCs w:val="24"/>
          </w:rPr>
          <w:delText>,</w:delText>
        </w:r>
        <w:r w:rsidR="0007532C" w:rsidRPr="0007532C" w:rsidDel="009D14F0">
          <w:rPr>
            <w:rFonts w:ascii="Times New Roman" w:hAnsi="Times New Roman" w:cs="Times New Roman"/>
            <w:sz w:val="24"/>
            <w:szCs w:val="24"/>
          </w:rPr>
          <w:delText xml:space="preserve"> ПК</w:delText>
        </w:r>
        <w:r w:rsidR="0007532C" w:rsidDel="009D14F0">
          <w:rPr>
            <w:rFonts w:ascii="Times New Roman" w:hAnsi="Times New Roman" w:cs="Times New Roman"/>
            <w:sz w:val="24"/>
            <w:szCs w:val="24"/>
          </w:rPr>
          <w:delText>.</w:delText>
        </w:r>
        <w:r w:rsidR="0007532C" w:rsidRPr="0007532C" w:rsidDel="009D14F0">
          <w:rPr>
            <w:rFonts w:ascii="Times New Roman" w:hAnsi="Times New Roman" w:cs="Times New Roman"/>
            <w:sz w:val="24"/>
            <w:szCs w:val="24"/>
          </w:rPr>
          <w:delText>1.4</w:delText>
        </w:r>
        <w:r w:rsidR="0007532C" w:rsidDel="009D14F0">
          <w:rPr>
            <w:rFonts w:ascii="Times New Roman" w:hAnsi="Times New Roman" w:cs="Times New Roman"/>
            <w:sz w:val="24"/>
            <w:szCs w:val="24"/>
          </w:rPr>
          <w:delText>,</w:delText>
        </w:r>
        <w:r w:rsidR="0007532C" w:rsidRPr="0007532C" w:rsidDel="009D14F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7532C" w:rsidDel="009D14F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07532C" w:rsidRPr="0007532C" w:rsidDel="009D14F0">
          <w:rPr>
            <w:rFonts w:ascii="Times New Roman" w:hAnsi="Times New Roman" w:cs="Times New Roman"/>
            <w:sz w:val="24"/>
            <w:szCs w:val="24"/>
          </w:rPr>
          <w:delText>2.3.</w:delText>
        </w:r>
        <w:r w:rsidR="0007532C" w:rsidDel="009D14F0">
          <w:delText xml:space="preserve"> </w:delText>
        </w:r>
      </w:del>
    </w:p>
    <w:p w:rsidR="002A6939" w:rsidRPr="00996C87" w:rsidRDefault="002A6939" w:rsidP="0007532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2A6939" w:rsidRPr="00996C87" w:rsidRDefault="002A6939" w:rsidP="002A69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6F7406" w:rsidRPr="006F7406" w:rsidRDefault="006F7406" w:rsidP="006F7406">
      <w:pPr>
        <w:spacing w:after="0" w:line="240" w:lineRule="auto"/>
        <w:jc w:val="both"/>
        <w:rPr>
          <w:ins w:id="959" w:author="Uvarovohk" w:date="2022-12-27T11:04:00Z"/>
          <w:rFonts w:ascii="Times New Roman" w:hAnsi="Times New Roman" w:cs="Times New Roman"/>
          <w:sz w:val="24"/>
          <w:szCs w:val="24"/>
        </w:rPr>
      </w:pPr>
      <w:ins w:id="960" w:author="Uvarovohk" w:date="2022-12-27T11:05:00Z">
        <w:r>
          <w:rPr>
            <w:rFonts w:ascii="Times New Roman" w:hAnsi="Times New Roman" w:cs="Times New Roman"/>
            <w:sz w:val="24"/>
            <w:szCs w:val="24"/>
          </w:rPr>
          <w:t>- б</w:t>
        </w:r>
      </w:ins>
      <w:ins w:id="961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азовые системные программные продукты и пакеты прикладных программ;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962" w:author="Uvarovohk" w:date="2022-12-27T11:04:00Z"/>
          <w:rFonts w:ascii="Times New Roman" w:hAnsi="Times New Roman" w:cs="Times New Roman"/>
          <w:sz w:val="24"/>
          <w:szCs w:val="24"/>
        </w:rPr>
      </w:pPr>
      <w:ins w:id="963" w:author="Uvarovohk" w:date="2022-12-27T11:05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964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основные положения и принципы построения системы обработки и передачи информации;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965" w:author="Uvarovohk" w:date="2022-12-27T11:04:00Z"/>
          <w:rFonts w:ascii="Times New Roman" w:hAnsi="Times New Roman" w:cs="Times New Roman"/>
          <w:sz w:val="24"/>
          <w:szCs w:val="24"/>
        </w:rPr>
      </w:pPr>
      <w:ins w:id="966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у</w:t>
        </w:r>
      </w:ins>
      <w:ins w:id="967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стройство компьютерных сетей и сетевых технологий обработки и передачи информации; методы и приемы обеспечения информационной безопасности;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968" w:author="Uvarovohk" w:date="2022-12-27T11:04:00Z"/>
          <w:rFonts w:ascii="Times New Roman" w:hAnsi="Times New Roman" w:cs="Times New Roman"/>
          <w:sz w:val="24"/>
          <w:szCs w:val="24"/>
        </w:rPr>
      </w:pPr>
      <w:ins w:id="969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м</w:t>
        </w:r>
      </w:ins>
      <w:ins w:id="970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етоды и средства сбора, обработки, хранения, передачи и накопления информации;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971" w:author="Uvarovohk" w:date="2022-12-27T11:04:00Z"/>
          <w:rFonts w:ascii="Times New Roman" w:hAnsi="Times New Roman" w:cs="Times New Roman"/>
          <w:sz w:val="24"/>
          <w:szCs w:val="24"/>
        </w:rPr>
      </w:pPr>
      <w:ins w:id="972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973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бщий состав и структуру персональных электронно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6F7406">
          <w:rPr>
            <w:rFonts w:ascii="Times New Roman" w:hAnsi="Times New Roman" w:cs="Times New Roman"/>
            <w:sz w:val="24"/>
            <w:szCs w:val="24"/>
          </w:rPr>
          <w:t>вычислительных машин (далее ЭВМ) и вычислительных систем;</w:t>
        </w:r>
      </w:ins>
    </w:p>
    <w:p w:rsidR="009D14F0" w:rsidRDefault="006F7406" w:rsidP="006F7406">
      <w:pPr>
        <w:spacing w:after="0" w:line="240" w:lineRule="auto"/>
        <w:jc w:val="both"/>
        <w:rPr>
          <w:ins w:id="974" w:author="Uvarovohk" w:date="2022-12-19T09:43:00Z"/>
          <w:rFonts w:ascii="Times New Roman" w:hAnsi="Times New Roman" w:cs="Times New Roman"/>
          <w:sz w:val="24"/>
          <w:szCs w:val="24"/>
        </w:rPr>
      </w:pPr>
      <w:ins w:id="975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976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сновные принципы, методы и свойства информационных и телекоммуникационных технологий, их эффективность</w:t>
        </w:r>
      </w:ins>
      <w:ins w:id="977" w:author="Uvarovohk" w:date="2022-12-19T09:42:00Z">
        <w:r w:rsidR="009D14F0" w:rsidRPr="009D14F0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07532C" w:rsidRPr="0007532C" w:rsidDel="009D14F0" w:rsidRDefault="0007532C">
      <w:pPr>
        <w:numPr>
          <w:ilvl w:val="1"/>
          <w:numId w:val="25"/>
        </w:numPr>
        <w:tabs>
          <w:tab w:val="clear" w:pos="1440"/>
          <w:tab w:val="left" w:pos="142"/>
          <w:tab w:val="left" w:pos="720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978" w:author="Uvarovohk" w:date="2022-12-19T09:42:00Z"/>
          <w:rFonts w:ascii="Times New Roman" w:hAnsi="Times New Roman" w:cs="Times New Roman"/>
          <w:sz w:val="24"/>
          <w:szCs w:val="24"/>
        </w:rPr>
        <w:pPrChange w:id="979" w:author="Uvarovohk" w:date="2022-12-19T09:43:00Z">
          <w:pPr>
            <w:numPr>
              <w:ilvl w:val="1"/>
              <w:numId w:val="25"/>
            </w:numPr>
            <w:tabs>
              <w:tab w:val="left" w:pos="142"/>
              <w:tab w:val="left" w:pos="720"/>
              <w:tab w:val="num" w:pos="993"/>
              <w:tab w:val="num" w:pos="1440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1440" w:right="-185" w:hanging="360"/>
            <w:jc w:val="both"/>
          </w:pPr>
        </w:pPrChange>
      </w:pPr>
      <w:del w:id="980" w:author="Uvarovohk" w:date="2022-12-19T09:42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методику работу с графическим редактором электронно-вычислительных машин при решении профессиональных задач;</w:delText>
        </w:r>
      </w:del>
    </w:p>
    <w:p w:rsidR="0007532C" w:rsidRPr="0007532C" w:rsidDel="009D14F0" w:rsidRDefault="0007532C">
      <w:pPr>
        <w:numPr>
          <w:ilvl w:val="1"/>
          <w:numId w:val="25"/>
        </w:numPr>
        <w:tabs>
          <w:tab w:val="clear" w:pos="1440"/>
          <w:tab w:val="left" w:pos="142"/>
          <w:tab w:val="left" w:pos="720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981" w:author="Uvarovohk" w:date="2022-12-19T09:42:00Z"/>
          <w:rFonts w:ascii="Times New Roman" w:hAnsi="Times New Roman" w:cs="Times New Roman"/>
          <w:sz w:val="24"/>
          <w:szCs w:val="24"/>
        </w:rPr>
        <w:pPrChange w:id="982" w:author="Uvarovohk" w:date="2022-12-19T09:43:00Z">
          <w:pPr>
            <w:numPr>
              <w:ilvl w:val="1"/>
              <w:numId w:val="25"/>
            </w:numPr>
            <w:tabs>
              <w:tab w:val="left" w:pos="142"/>
              <w:tab w:val="left" w:pos="720"/>
              <w:tab w:val="num" w:pos="993"/>
              <w:tab w:val="num" w:pos="1440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1440" w:right="-185" w:hanging="360"/>
            <w:jc w:val="both"/>
          </w:pPr>
        </w:pPrChange>
      </w:pPr>
      <w:del w:id="983" w:author="Uvarovohk" w:date="2022-12-19T09:42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основы применения системных программных продуктов для решения профессиональных задач на электронно-вычислительных машинах.</w:delText>
        </w:r>
      </w:del>
    </w:p>
    <w:p w:rsidR="0007532C" w:rsidRPr="0007532C" w:rsidDel="009D14F0" w:rsidRDefault="0007532C">
      <w:pPr>
        <w:numPr>
          <w:ilvl w:val="1"/>
          <w:numId w:val="25"/>
        </w:numPr>
        <w:tabs>
          <w:tab w:val="clear" w:pos="1440"/>
          <w:tab w:val="left" w:pos="142"/>
          <w:tab w:val="left" w:pos="720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984" w:author="Uvarovohk" w:date="2022-12-19T09:42:00Z"/>
          <w:rFonts w:ascii="Times New Roman" w:hAnsi="Times New Roman" w:cs="Times New Roman"/>
          <w:sz w:val="24"/>
          <w:szCs w:val="24"/>
        </w:rPr>
        <w:pPrChange w:id="985" w:author="Uvarovohk" w:date="2022-12-19T09:43:00Z">
          <w:pPr>
            <w:numPr>
              <w:ilvl w:val="1"/>
              <w:numId w:val="25"/>
            </w:numPr>
            <w:tabs>
              <w:tab w:val="left" w:pos="142"/>
              <w:tab w:val="left" w:pos="720"/>
              <w:tab w:val="num" w:pos="993"/>
              <w:tab w:val="num" w:pos="1440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1440" w:right="-185" w:hanging="360"/>
            <w:jc w:val="both"/>
          </w:pPr>
        </w:pPrChange>
      </w:pPr>
      <w:del w:id="986" w:author="Uvarovohk" w:date="2022-12-19T09:42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основы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delText>
        </w:r>
      </w:del>
    </w:p>
    <w:p w:rsidR="0007532C" w:rsidRPr="0007532C" w:rsidDel="009D14F0" w:rsidRDefault="0007532C">
      <w:pPr>
        <w:numPr>
          <w:ilvl w:val="1"/>
          <w:numId w:val="25"/>
        </w:numPr>
        <w:tabs>
          <w:tab w:val="clear" w:pos="1440"/>
          <w:tab w:val="left" w:pos="142"/>
          <w:tab w:val="left" w:pos="720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987" w:author="Uvarovohk" w:date="2022-12-19T09:42:00Z"/>
          <w:rFonts w:ascii="Times New Roman" w:hAnsi="Times New Roman" w:cs="Times New Roman"/>
          <w:sz w:val="24"/>
          <w:szCs w:val="24"/>
        </w:rPr>
        <w:pPrChange w:id="988" w:author="Uvarovohk" w:date="2022-12-19T09:43:00Z">
          <w:pPr>
            <w:numPr>
              <w:ilvl w:val="1"/>
              <w:numId w:val="25"/>
            </w:numPr>
            <w:tabs>
              <w:tab w:val="left" w:pos="142"/>
              <w:tab w:val="left" w:pos="720"/>
              <w:tab w:val="num" w:pos="993"/>
              <w:tab w:val="num" w:pos="1440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1440" w:right="-185" w:hanging="360"/>
            <w:jc w:val="both"/>
          </w:pPr>
        </w:pPrChange>
      </w:pPr>
      <w:del w:id="989" w:author="Uvarovohk" w:date="2022-12-19T09:42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 xml:space="preserve"> основы применения готовых прикладных компьютерных программ по профилю подготовки;</w:delText>
        </w:r>
      </w:del>
    </w:p>
    <w:p w:rsidR="0007532C" w:rsidRPr="0007532C" w:rsidDel="009D14F0" w:rsidRDefault="0007532C">
      <w:pPr>
        <w:numPr>
          <w:ilvl w:val="1"/>
          <w:numId w:val="25"/>
        </w:numPr>
        <w:tabs>
          <w:tab w:val="clear" w:pos="1440"/>
          <w:tab w:val="left" w:pos="142"/>
          <w:tab w:val="left" w:pos="720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990" w:author="Uvarovohk" w:date="2022-12-19T09:42:00Z"/>
          <w:rFonts w:ascii="Times New Roman" w:hAnsi="Times New Roman" w:cs="Times New Roman"/>
          <w:sz w:val="24"/>
          <w:szCs w:val="24"/>
        </w:rPr>
        <w:pPrChange w:id="991" w:author="Uvarovohk" w:date="2022-12-19T09:43:00Z">
          <w:pPr>
            <w:numPr>
              <w:ilvl w:val="1"/>
              <w:numId w:val="25"/>
            </w:numPr>
            <w:tabs>
              <w:tab w:val="left" w:pos="142"/>
              <w:tab w:val="left" w:pos="720"/>
              <w:tab w:val="num" w:pos="993"/>
              <w:tab w:val="num" w:pos="1440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1440" w:right="-185" w:hanging="360"/>
            <w:jc w:val="both"/>
          </w:pPr>
        </w:pPrChange>
      </w:pPr>
      <w:del w:id="992" w:author="Uvarovohk" w:date="2022-12-19T09:42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основы применения представлений о базах данных и простейших средствах управления ими;</w:delText>
        </w:r>
      </w:del>
    </w:p>
    <w:p w:rsidR="0007532C" w:rsidRPr="0007532C" w:rsidDel="009D14F0" w:rsidRDefault="0007532C">
      <w:pPr>
        <w:numPr>
          <w:ilvl w:val="1"/>
          <w:numId w:val="25"/>
        </w:numPr>
        <w:tabs>
          <w:tab w:val="clear" w:pos="1440"/>
          <w:tab w:val="left" w:pos="142"/>
          <w:tab w:val="left" w:pos="720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993" w:author="Uvarovohk" w:date="2022-12-19T09:42:00Z"/>
          <w:rFonts w:ascii="Times New Roman" w:hAnsi="Times New Roman" w:cs="Times New Roman"/>
          <w:sz w:val="24"/>
          <w:szCs w:val="24"/>
        </w:rPr>
        <w:pPrChange w:id="994" w:author="Uvarovohk" w:date="2022-12-19T09:43:00Z">
          <w:pPr>
            <w:numPr>
              <w:ilvl w:val="1"/>
              <w:numId w:val="25"/>
            </w:numPr>
            <w:tabs>
              <w:tab w:val="left" w:pos="142"/>
              <w:tab w:val="left" w:pos="720"/>
              <w:tab w:val="num" w:pos="993"/>
              <w:tab w:val="num" w:pos="1440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1440" w:right="-185" w:hanging="360"/>
            <w:jc w:val="both"/>
          </w:pPr>
        </w:pPrChange>
      </w:pPr>
      <w:del w:id="995" w:author="Uvarovohk" w:date="2022-12-19T09:42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типовые приемы написания программы на алгоритмическом языке для решения стандартной задачи с использованием основных конструкций языка программирования;</w:delText>
        </w:r>
      </w:del>
    </w:p>
    <w:p w:rsidR="0007532C" w:rsidRPr="0007532C" w:rsidDel="009D14F0" w:rsidRDefault="0007532C">
      <w:pPr>
        <w:numPr>
          <w:ilvl w:val="1"/>
          <w:numId w:val="25"/>
        </w:numPr>
        <w:tabs>
          <w:tab w:val="clear" w:pos="1440"/>
          <w:tab w:val="left" w:pos="142"/>
          <w:tab w:val="left" w:pos="720"/>
          <w:tab w:val="num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996" w:author="Uvarovohk" w:date="2022-12-19T09:42:00Z"/>
          <w:rFonts w:ascii="Times New Roman" w:hAnsi="Times New Roman" w:cs="Times New Roman"/>
          <w:sz w:val="24"/>
          <w:szCs w:val="24"/>
        </w:rPr>
        <w:pPrChange w:id="997" w:author="Uvarovohk" w:date="2022-12-19T09:43:00Z">
          <w:pPr>
            <w:numPr>
              <w:ilvl w:val="1"/>
              <w:numId w:val="25"/>
            </w:numPr>
            <w:tabs>
              <w:tab w:val="left" w:pos="142"/>
              <w:tab w:val="left" w:pos="720"/>
              <w:tab w:val="num" w:pos="993"/>
              <w:tab w:val="num" w:pos="1440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left="1440" w:right="-185" w:hanging="360"/>
            <w:jc w:val="both"/>
          </w:pPr>
        </w:pPrChange>
      </w:pPr>
      <w:del w:id="998" w:author="Uvarovohk" w:date="2022-12-19T09:42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основы правовых аспектов использования компьютерных программ и прав доступа к глобальным информационным сервисам;</w:delText>
        </w:r>
      </w:del>
    </w:p>
    <w:p w:rsidR="002A6939" w:rsidRPr="00CC1FE5" w:rsidRDefault="002A6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E5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6F7406" w:rsidRPr="006F7406" w:rsidRDefault="006F7406" w:rsidP="006F7406">
      <w:pPr>
        <w:spacing w:after="0" w:line="240" w:lineRule="auto"/>
        <w:jc w:val="both"/>
        <w:rPr>
          <w:ins w:id="999" w:author="Uvarovohk" w:date="2022-12-27T11:04:00Z"/>
          <w:rFonts w:ascii="Times New Roman" w:hAnsi="Times New Roman" w:cs="Times New Roman"/>
          <w:sz w:val="24"/>
          <w:szCs w:val="24"/>
        </w:rPr>
      </w:pPr>
      <w:ins w:id="1000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в</w:t>
        </w:r>
      </w:ins>
      <w:ins w:id="1001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ыполнять расчеты с использованием прикладных компьютерных программ;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1002" w:author="Uvarovohk" w:date="2022-12-27T11:04:00Z"/>
          <w:rFonts w:ascii="Times New Roman" w:hAnsi="Times New Roman" w:cs="Times New Roman"/>
          <w:sz w:val="24"/>
          <w:szCs w:val="24"/>
        </w:rPr>
      </w:pPr>
      <w:ins w:id="1003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и</w:t>
        </w:r>
      </w:ins>
      <w:ins w:id="1004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спользовать сеть Интернет и ее возможности для организации оперативного обмена информацией;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1005" w:author="Uvarovohk" w:date="2022-12-27T11:04:00Z"/>
          <w:rFonts w:ascii="Times New Roman" w:hAnsi="Times New Roman" w:cs="Times New Roman"/>
          <w:sz w:val="24"/>
          <w:szCs w:val="24"/>
        </w:rPr>
      </w:pPr>
      <w:ins w:id="1006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и</w:t>
        </w:r>
      </w:ins>
      <w:ins w:id="1007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1008" w:author="Uvarovohk" w:date="2022-12-27T11:04:00Z"/>
          <w:rFonts w:ascii="Times New Roman" w:hAnsi="Times New Roman" w:cs="Times New Roman"/>
          <w:sz w:val="24"/>
          <w:szCs w:val="24"/>
        </w:rPr>
      </w:pPr>
      <w:ins w:id="1009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1010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брабатывать и анализировать информацию с применением программных средств и вычислительной техники;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1011" w:author="Uvarovohk" w:date="2022-12-27T11:04:00Z"/>
          <w:rFonts w:ascii="Times New Roman" w:hAnsi="Times New Roman" w:cs="Times New Roman"/>
          <w:sz w:val="24"/>
          <w:szCs w:val="24"/>
        </w:rPr>
      </w:pPr>
      <w:ins w:id="1012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1013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олучать информацию в локальных и глобальных компьютерных сетях;</w:t>
        </w:r>
      </w:ins>
    </w:p>
    <w:p w:rsidR="006F7406" w:rsidRPr="006F7406" w:rsidRDefault="006F7406" w:rsidP="006F7406">
      <w:pPr>
        <w:spacing w:after="0" w:line="240" w:lineRule="auto"/>
        <w:jc w:val="both"/>
        <w:rPr>
          <w:ins w:id="1014" w:author="Uvarovohk" w:date="2022-12-27T11:04:00Z"/>
          <w:rFonts w:ascii="Times New Roman" w:hAnsi="Times New Roman" w:cs="Times New Roman"/>
          <w:sz w:val="24"/>
          <w:szCs w:val="24"/>
        </w:rPr>
      </w:pPr>
      <w:ins w:id="1015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1016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рименять графические редакторы для создания и редактирования изображений;</w:t>
        </w:r>
      </w:ins>
    </w:p>
    <w:p w:rsidR="006F7406" w:rsidRDefault="006F7406">
      <w:pPr>
        <w:spacing w:after="0" w:line="240" w:lineRule="auto"/>
        <w:jc w:val="both"/>
        <w:rPr>
          <w:ins w:id="1017" w:author="Uvarovohk" w:date="2022-12-27T11:05:00Z"/>
          <w:rFonts w:ascii="Times New Roman" w:hAnsi="Times New Roman" w:cs="Times New Roman"/>
          <w:sz w:val="24"/>
          <w:szCs w:val="24"/>
        </w:rPr>
        <w:pPrChange w:id="1018" w:author="Uvarovohk" w:date="2022-12-27T11:06:00Z">
          <w:pPr>
            <w:spacing w:after="0" w:line="240" w:lineRule="auto"/>
            <w:ind w:left="360"/>
            <w:jc w:val="both"/>
          </w:pPr>
        </w:pPrChange>
      </w:pPr>
      <w:ins w:id="1019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1020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рименять компьютерные програм</w:t>
        </w:r>
        <w:r>
          <w:rPr>
            <w:rFonts w:ascii="Times New Roman" w:hAnsi="Times New Roman" w:cs="Times New Roman"/>
            <w:sz w:val="24"/>
            <w:szCs w:val="24"/>
          </w:rPr>
          <w:t>мы</w:t>
        </w:r>
      </w:ins>
      <w:ins w:id="1021" w:author="Uvarovohk" w:date="2022-12-27T11:0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22" w:author="Uvarovohk" w:date="2022-12-27T11:04:00Z">
        <w:r w:rsidRPr="006F7406">
          <w:rPr>
            <w:rFonts w:ascii="Times New Roman" w:hAnsi="Times New Roman" w:cs="Times New Roman"/>
            <w:sz w:val="24"/>
            <w:szCs w:val="24"/>
          </w:rPr>
          <w:t>для поиска информации, составления и оформления документов и презентаций.</w:t>
        </w:r>
      </w:ins>
    </w:p>
    <w:p w:rsidR="006F7406" w:rsidRDefault="006F7406" w:rsidP="002A6939">
      <w:pPr>
        <w:spacing w:after="0" w:line="240" w:lineRule="auto"/>
        <w:ind w:left="360"/>
        <w:jc w:val="both"/>
        <w:rPr>
          <w:ins w:id="1023" w:author="Uvarovohk" w:date="2022-12-27T11:05:00Z"/>
          <w:rFonts w:ascii="Times New Roman" w:hAnsi="Times New Roman" w:cs="Times New Roman"/>
          <w:sz w:val="24"/>
          <w:szCs w:val="24"/>
        </w:rPr>
      </w:pPr>
    </w:p>
    <w:p w:rsidR="0007532C" w:rsidRPr="0007532C" w:rsidDel="009D14F0" w:rsidRDefault="0007532C" w:rsidP="006F7406">
      <w:pPr>
        <w:numPr>
          <w:ilvl w:val="0"/>
          <w:numId w:val="24"/>
        </w:numPr>
        <w:tabs>
          <w:tab w:val="clear" w:pos="1080"/>
          <w:tab w:val="left" w:pos="142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1024" w:author="Uvarovohk" w:date="2022-12-19T09:43:00Z"/>
          <w:rFonts w:ascii="Times New Roman" w:hAnsi="Times New Roman" w:cs="Times New Roman"/>
          <w:sz w:val="24"/>
          <w:szCs w:val="24"/>
        </w:rPr>
      </w:pPr>
      <w:del w:id="1025" w:author="Uvarovohk" w:date="2022-12-19T09:43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работать с разными видами информации с помощью компьютера и других информационных средств коммуникационных технологий;</w:delText>
        </w:r>
      </w:del>
    </w:p>
    <w:p w:rsidR="0007532C" w:rsidRPr="0007532C" w:rsidDel="009D14F0" w:rsidRDefault="0007532C" w:rsidP="004376E7">
      <w:pPr>
        <w:numPr>
          <w:ilvl w:val="0"/>
          <w:numId w:val="24"/>
        </w:numPr>
        <w:tabs>
          <w:tab w:val="clear" w:pos="1080"/>
          <w:tab w:val="left" w:pos="142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1026" w:author="Uvarovohk" w:date="2022-12-19T09:43:00Z"/>
          <w:rFonts w:ascii="Times New Roman" w:hAnsi="Times New Roman" w:cs="Times New Roman"/>
          <w:sz w:val="24"/>
          <w:szCs w:val="24"/>
        </w:rPr>
      </w:pPr>
      <w:del w:id="1027" w:author="Uvarovohk" w:date="2022-12-19T09:43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организовывать собственную информационную деятельность и планировать её результаты;</w:delText>
        </w:r>
      </w:del>
    </w:p>
    <w:p w:rsidR="0007532C" w:rsidRPr="0007532C" w:rsidDel="009D14F0" w:rsidRDefault="0007532C" w:rsidP="004376E7">
      <w:pPr>
        <w:numPr>
          <w:ilvl w:val="0"/>
          <w:numId w:val="24"/>
        </w:numPr>
        <w:tabs>
          <w:tab w:val="clear" w:pos="1080"/>
          <w:tab w:val="left" w:pos="142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1028" w:author="Uvarovohk" w:date="2022-12-19T09:43:00Z"/>
          <w:rFonts w:ascii="Times New Roman" w:hAnsi="Times New Roman" w:cs="Times New Roman"/>
          <w:sz w:val="24"/>
          <w:szCs w:val="24"/>
        </w:rPr>
      </w:pPr>
      <w:del w:id="1029" w:author="Uvarovohk" w:date="2022-12-19T09:43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использовать программы графических редакторов электронно-вычислительных машин в профессиональной деятельности;</w:delText>
        </w:r>
      </w:del>
    </w:p>
    <w:p w:rsidR="0007532C" w:rsidRPr="0007532C" w:rsidDel="009D14F0" w:rsidRDefault="0007532C" w:rsidP="004376E7">
      <w:pPr>
        <w:numPr>
          <w:ilvl w:val="0"/>
          <w:numId w:val="24"/>
        </w:numPr>
        <w:tabs>
          <w:tab w:val="clear" w:pos="1080"/>
          <w:tab w:val="left" w:pos="142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del w:id="1030" w:author="Uvarovohk" w:date="2022-12-19T09:43:00Z"/>
          <w:rFonts w:ascii="Times New Roman" w:hAnsi="Times New Roman" w:cs="Times New Roman"/>
          <w:sz w:val="24"/>
          <w:szCs w:val="24"/>
        </w:rPr>
      </w:pPr>
      <w:del w:id="1031" w:author="Uvarovohk" w:date="2022-12-19T09:43:00Z">
        <w:r w:rsidRPr="0007532C" w:rsidDel="009D14F0">
          <w:rPr>
            <w:rFonts w:ascii="Times New Roman" w:hAnsi="Times New Roman" w:cs="Times New Roman"/>
            <w:sz w:val="24"/>
            <w:szCs w:val="24"/>
          </w:rPr>
          <w:delText>работать с пакетами прикладных программ профессиональной направленности на электронно-вычислительных машинах.</w:delText>
        </w:r>
      </w:del>
    </w:p>
    <w:p w:rsidR="002A6939" w:rsidDel="006F7406" w:rsidRDefault="002A6939" w:rsidP="0007532C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1032" w:author="Uvarovohk" w:date="2022-12-27T11:04:00Z"/>
          <w:rFonts w:ascii="Times New Roman" w:hAnsi="Times New Roman" w:cs="Times New Roman"/>
          <w:b/>
          <w:sz w:val="24"/>
          <w:szCs w:val="24"/>
        </w:rPr>
      </w:pPr>
    </w:p>
    <w:p w:rsidR="002A6939" w:rsidRPr="00996C87" w:rsidDel="006F7406" w:rsidRDefault="002A6939" w:rsidP="002A6939">
      <w:pPr>
        <w:pStyle w:val="a3"/>
        <w:spacing w:after="0" w:line="240" w:lineRule="auto"/>
        <w:ind w:left="0"/>
        <w:jc w:val="both"/>
        <w:rPr>
          <w:del w:id="1033" w:author="Uvarovohk" w:date="2022-12-27T11:04:00Z"/>
          <w:rFonts w:ascii="Times New Roman" w:hAnsi="Times New Roman" w:cs="Times New Roman"/>
          <w:b/>
          <w:sz w:val="24"/>
          <w:szCs w:val="24"/>
        </w:rPr>
      </w:pPr>
    </w:p>
    <w:p w:rsidR="002A6939" w:rsidRPr="00D54D37" w:rsidRDefault="002A6939" w:rsidP="002A693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2A6939" w:rsidRPr="00736175" w:rsidTr="00CD3675">
        <w:trPr>
          <w:trHeight w:val="278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2A6939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034" w:author="Uvarovohk" w:date="2022-12-27T11:08:00Z">
              <w:r w:rsidDel="006F740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64</w:delText>
              </w:r>
            </w:del>
            <w:ins w:id="1035" w:author="Uvarovohk" w:date="2023-01-12T16:24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</w:ins>
            <w:ins w:id="1036" w:author="Uvarovohk" w:date="2022-12-27T11:08:00Z">
              <w:r w:rsidR="006F740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0</w:t>
              </w:r>
            </w:ins>
          </w:p>
        </w:tc>
      </w:tr>
      <w:tr w:rsidR="002A6939" w:rsidRPr="00996C87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2A6939" w:rsidRPr="00996C87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2A6939" w:rsidRPr="00996C87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939" w:rsidRPr="00736175" w:rsidTr="00CD3675">
        <w:trPr>
          <w:trHeight w:val="263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037" w:author="Uvarovohk" w:date="2022-12-27T11:08:00Z">
              <w:r w:rsidDel="006F740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64</w:delText>
              </w:r>
            </w:del>
            <w:ins w:id="1038" w:author="Uvarovohk" w:date="2023-01-12T16:24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58</w:t>
              </w:r>
            </w:ins>
          </w:p>
        </w:tc>
      </w:tr>
      <w:tr w:rsidR="002A6939" w:rsidRPr="00736175" w:rsidTr="00CD3675">
        <w:trPr>
          <w:trHeight w:val="273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939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F96B7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039" w:author="Uvarovohk" w:date="2022-12-19T09:45:00Z">
              <w:r w:rsidDel="005A72A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26</w:delText>
              </w:r>
            </w:del>
            <w:ins w:id="1040" w:author="Uvarovohk" w:date="2023-01-12T16:24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</w:t>
              </w:r>
            </w:ins>
          </w:p>
        </w:tc>
      </w:tr>
      <w:tr w:rsidR="002A6939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F96B7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041" w:author="Uvarovohk" w:date="2022-12-19T09:45:00Z">
              <w:r w:rsidDel="005A72A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38</w:delText>
              </w:r>
            </w:del>
            <w:ins w:id="1042" w:author="Uvarovohk" w:date="2023-01-12T16:24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50</w:t>
              </w:r>
            </w:ins>
          </w:p>
        </w:tc>
      </w:tr>
      <w:tr w:rsidR="002A6939" w:rsidRPr="00736175" w:rsidTr="00CD3675">
        <w:trPr>
          <w:trHeight w:val="277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939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F96B7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939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939" w:rsidRPr="00736175" w:rsidTr="00CD3675">
        <w:trPr>
          <w:trHeight w:val="276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043" w:author="Uvarovohk" w:date="2023-01-12T16:24:00Z">
              <w:r w:rsidRPr="00996C87" w:rsidDel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  <w:ins w:id="1044" w:author="Uvarovohk" w:date="2023-01-12T16:24:00Z">
              <w:r w:rsidR="002263D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2A6939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A6939" w:rsidRPr="00736175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939" w:rsidRPr="00996C87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2A6939" w:rsidRPr="00996C87" w:rsidRDefault="002A6939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2A6939" w:rsidRPr="00996C87" w:rsidRDefault="002A6939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6939" w:rsidRPr="00736175" w:rsidRDefault="002A6939" w:rsidP="002A6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39" w:rsidRPr="00692956" w:rsidRDefault="002A6939" w:rsidP="004376E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56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2A6939" w:rsidRPr="00996C87" w:rsidRDefault="002A6939" w:rsidP="002A69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</w:t>
      </w:r>
      <w:del w:id="1045" w:author="Uvarovohk" w:date="2023-01-12T16:24:00Z">
        <w:r w:rsidRPr="00996C87" w:rsidDel="002263D8">
          <w:rPr>
            <w:rFonts w:ascii="Times New Roman" w:hAnsi="Times New Roman" w:cs="Times New Roman"/>
            <w:sz w:val="24"/>
            <w:szCs w:val="24"/>
          </w:rPr>
          <w:delText>-</w:delText>
        </w:r>
      </w:del>
      <w:ins w:id="1046" w:author="Uvarovohk" w:date="2023-01-12T16:24:00Z">
        <w:r w:rsidR="002263D8">
          <w:rPr>
            <w:rFonts w:ascii="Times New Roman" w:hAnsi="Times New Roman" w:cs="Times New Roman"/>
            <w:sz w:val="24"/>
            <w:szCs w:val="24"/>
          </w:rPr>
          <w:t>–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 </w:t>
      </w:r>
      <w:del w:id="1047" w:author="Uvarovohk" w:date="2023-01-12T16:24:00Z">
        <w:r w:rsidRPr="00996C87" w:rsidDel="002263D8">
          <w:rPr>
            <w:rFonts w:ascii="Times New Roman" w:hAnsi="Times New Roman" w:cs="Times New Roman"/>
            <w:sz w:val="24"/>
            <w:szCs w:val="24"/>
          </w:rPr>
          <w:delText>дифференцированный зачет</w:delText>
        </w:r>
      </w:del>
      <w:ins w:id="1048" w:author="Uvarovohk" w:date="2023-01-12T16:24:00Z">
        <w:r w:rsidR="002263D8">
          <w:rPr>
            <w:rFonts w:ascii="Times New Roman" w:hAnsi="Times New Roman" w:cs="Times New Roman"/>
            <w:sz w:val="24"/>
            <w:szCs w:val="24"/>
          </w:rPr>
          <w:t>экзамен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del w:id="1049" w:author="Uvarovohk" w:date="2022-12-27T11:11:00Z">
        <w:r w:rsidDel="003843F2">
          <w:rPr>
            <w:rFonts w:ascii="Times New Roman" w:hAnsi="Times New Roman" w:cs="Times New Roman"/>
            <w:sz w:val="24"/>
            <w:szCs w:val="24"/>
          </w:rPr>
          <w:delText xml:space="preserve">3 </w:delText>
        </w:r>
      </w:del>
      <w:ins w:id="1050" w:author="Uvarovohk" w:date="2022-12-27T11:11:00Z">
        <w:r w:rsidR="002263D8">
          <w:rPr>
            <w:rFonts w:ascii="Times New Roman" w:hAnsi="Times New Roman" w:cs="Times New Roman"/>
            <w:sz w:val="24"/>
            <w:szCs w:val="24"/>
          </w:rPr>
          <w:t>3</w:t>
        </w:r>
        <w:r w:rsidR="003843F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2A6939" w:rsidRPr="00996C87" w:rsidRDefault="002A6939" w:rsidP="002A69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6939" w:rsidRPr="00692956" w:rsidRDefault="002A6939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  <w:pPrChange w:id="1051" w:author="Uvarovohk" w:date="2022-12-19T09:49:00Z">
          <w:pPr>
            <w:pStyle w:val="a3"/>
            <w:numPr>
              <w:numId w:val="26"/>
            </w:numPr>
            <w:spacing w:after="0" w:line="240" w:lineRule="auto"/>
            <w:ind w:hanging="360"/>
            <w:jc w:val="both"/>
          </w:pPr>
        </w:pPrChange>
      </w:pPr>
      <w:r w:rsidRPr="00692956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F65554" w:rsidRPr="00F65554" w:rsidRDefault="00F65554">
      <w:pPr>
        <w:spacing w:after="0" w:line="240" w:lineRule="auto"/>
        <w:jc w:val="both"/>
        <w:rPr>
          <w:ins w:id="1052" w:author="Uvarovohk" w:date="2022-12-19T09:46:00Z"/>
          <w:rFonts w:ascii="Times New Roman" w:hAnsi="Times New Roman" w:cs="Times New Roman"/>
          <w:sz w:val="24"/>
          <w:szCs w:val="24"/>
          <w:rPrChange w:id="1053" w:author="Uvarovohk" w:date="2022-12-19T09:47:00Z">
            <w:rPr>
              <w:ins w:id="1054" w:author="Uvarovohk" w:date="2022-12-19T09:46:00Z"/>
            </w:rPr>
          </w:rPrChange>
        </w:rPr>
        <w:pPrChange w:id="1055" w:author="Uvarovohk" w:date="2022-12-19T09:48:00Z">
          <w:pPr>
            <w:pStyle w:val="a3"/>
            <w:numPr>
              <w:numId w:val="26"/>
            </w:numPr>
            <w:spacing w:after="0" w:line="240" w:lineRule="auto"/>
            <w:ind w:hanging="360"/>
            <w:jc w:val="both"/>
          </w:pPr>
        </w:pPrChange>
      </w:pPr>
      <w:ins w:id="1056" w:author="Uvarovohk" w:date="2022-12-19T09:46:00Z">
        <w:r w:rsidRPr="00F65554">
          <w:rPr>
            <w:rFonts w:ascii="Times New Roman" w:hAnsi="Times New Roman" w:cs="Times New Roman"/>
            <w:sz w:val="24"/>
            <w:szCs w:val="24"/>
            <w:rPrChange w:id="1057" w:author="Uvarovohk" w:date="2022-12-19T09:47:00Z">
              <w:rPr/>
            </w:rPrChange>
          </w:rPr>
          <w:t>Тема 1. Информация и информационные технологии.</w:t>
        </w:r>
      </w:ins>
    </w:p>
    <w:p w:rsidR="00F65554" w:rsidRPr="00F65554" w:rsidRDefault="00F65554">
      <w:pPr>
        <w:spacing w:after="0" w:line="240" w:lineRule="auto"/>
        <w:jc w:val="both"/>
        <w:rPr>
          <w:ins w:id="1058" w:author="Uvarovohk" w:date="2022-12-19T09:46:00Z"/>
          <w:rFonts w:ascii="Times New Roman" w:hAnsi="Times New Roman" w:cs="Times New Roman"/>
          <w:sz w:val="24"/>
          <w:szCs w:val="24"/>
          <w:rPrChange w:id="1059" w:author="Uvarovohk" w:date="2022-12-19T09:47:00Z">
            <w:rPr>
              <w:ins w:id="1060" w:author="Uvarovohk" w:date="2022-12-19T09:46:00Z"/>
            </w:rPr>
          </w:rPrChange>
        </w:rPr>
        <w:pPrChange w:id="1061" w:author="Uvarovohk" w:date="2022-12-19T09:48:00Z">
          <w:pPr>
            <w:pStyle w:val="a3"/>
            <w:numPr>
              <w:numId w:val="26"/>
            </w:numPr>
            <w:spacing w:after="0" w:line="240" w:lineRule="auto"/>
            <w:ind w:hanging="360"/>
            <w:jc w:val="both"/>
          </w:pPr>
        </w:pPrChange>
      </w:pPr>
      <w:ins w:id="1062" w:author="Uvarovohk" w:date="2022-12-19T09:46:00Z">
        <w:r w:rsidRPr="00F65554">
          <w:rPr>
            <w:rFonts w:ascii="Times New Roman" w:hAnsi="Times New Roman" w:cs="Times New Roman"/>
            <w:sz w:val="24"/>
            <w:szCs w:val="24"/>
            <w:rPrChange w:id="1063" w:author="Uvarovohk" w:date="2022-12-19T09:47:00Z">
              <w:rPr/>
            </w:rPrChange>
          </w:rPr>
          <w:t>Тема 2. Технология обработки текстовой информации</w:t>
        </w:r>
      </w:ins>
      <w:ins w:id="1064" w:author="Uvarovohk" w:date="2022-12-19T09:4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F65554" w:rsidRPr="00F65554" w:rsidRDefault="00F65554">
      <w:pPr>
        <w:spacing w:after="0" w:line="240" w:lineRule="auto"/>
        <w:jc w:val="both"/>
        <w:rPr>
          <w:ins w:id="1065" w:author="Uvarovohk" w:date="2022-12-19T09:46:00Z"/>
          <w:rFonts w:ascii="Times New Roman" w:hAnsi="Times New Roman" w:cs="Times New Roman"/>
          <w:sz w:val="24"/>
          <w:szCs w:val="24"/>
          <w:rPrChange w:id="1066" w:author="Uvarovohk" w:date="2022-12-19T09:47:00Z">
            <w:rPr>
              <w:ins w:id="1067" w:author="Uvarovohk" w:date="2022-12-19T09:46:00Z"/>
            </w:rPr>
          </w:rPrChange>
        </w:rPr>
        <w:pPrChange w:id="1068" w:author="Uvarovohk" w:date="2022-12-19T09:48:00Z">
          <w:pPr>
            <w:pStyle w:val="a3"/>
            <w:numPr>
              <w:numId w:val="26"/>
            </w:numPr>
            <w:spacing w:after="0" w:line="240" w:lineRule="auto"/>
            <w:ind w:hanging="360"/>
            <w:jc w:val="both"/>
          </w:pPr>
        </w:pPrChange>
      </w:pPr>
      <w:ins w:id="1069" w:author="Uvarovohk" w:date="2022-12-19T09:46:00Z">
        <w:r w:rsidRPr="00F65554">
          <w:rPr>
            <w:rFonts w:ascii="Times New Roman" w:hAnsi="Times New Roman" w:cs="Times New Roman"/>
            <w:sz w:val="24"/>
            <w:szCs w:val="24"/>
            <w:rPrChange w:id="1070" w:author="Uvarovohk" w:date="2022-12-19T09:47:00Z">
              <w:rPr/>
            </w:rPrChange>
          </w:rPr>
          <w:t>Тема 3. Основы работы с электронными таблицами</w:t>
        </w:r>
      </w:ins>
      <w:ins w:id="1071" w:author="Uvarovohk" w:date="2022-12-19T09:4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F65554" w:rsidRPr="00F65554" w:rsidRDefault="00F65554">
      <w:pPr>
        <w:tabs>
          <w:tab w:val="left" w:pos="9072"/>
        </w:tabs>
        <w:spacing w:after="0" w:line="240" w:lineRule="auto"/>
        <w:jc w:val="both"/>
        <w:rPr>
          <w:ins w:id="1072" w:author="Uvarovohk" w:date="2022-12-19T09:46:00Z"/>
          <w:rFonts w:ascii="Times New Roman" w:hAnsi="Times New Roman" w:cs="Times New Roman"/>
          <w:sz w:val="24"/>
          <w:szCs w:val="24"/>
          <w:rPrChange w:id="1073" w:author="Uvarovohk" w:date="2022-12-19T09:47:00Z">
            <w:rPr>
              <w:ins w:id="1074" w:author="Uvarovohk" w:date="2022-12-19T09:46:00Z"/>
            </w:rPr>
          </w:rPrChange>
        </w:rPr>
        <w:pPrChange w:id="1075" w:author="Uvarovohk" w:date="2022-12-19T09:48:00Z">
          <w:pPr>
            <w:pStyle w:val="a3"/>
            <w:numPr>
              <w:numId w:val="26"/>
            </w:numPr>
            <w:spacing w:after="0" w:line="240" w:lineRule="auto"/>
            <w:ind w:hanging="360"/>
            <w:jc w:val="both"/>
          </w:pPr>
        </w:pPrChange>
      </w:pPr>
      <w:ins w:id="1076" w:author="Uvarovohk" w:date="2022-12-19T09:46:00Z">
        <w:r w:rsidRPr="00F65554">
          <w:rPr>
            <w:rFonts w:ascii="Times New Roman" w:hAnsi="Times New Roman" w:cs="Times New Roman"/>
            <w:sz w:val="24"/>
            <w:szCs w:val="24"/>
            <w:rPrChange w:id="1077" w:author="Uvarovohk" w:date="2022-12-19T09:47:00Z">
              <w:rPr/>
            </w:rPrChange>
          </w:rPr>
          <w:t>Тема 4. Основы работы с</w:t>
        </w:r>
      </w:ins>
      <w:ins w:id="1078" w:author="Uvarovohk" w:date="2022-12-19T09:47:00Z">
        <w:r w:rsidRPr="00F65554">
          <w:rPr>
            <w:rFonts w:ascii="Times New Roman" w:hAnsi="Times New Roman" w:cs="Times New Roman"/>
            <w:sz w:val="24"/>
            <w:szCs w:val="24"/>
            <w:rPrChange w:id="1079" w:author="Uvarovohk" w:date="2022-12-19T09:47:00Z">
              <w:rPr/>
            </w:rPrChange>
          </w:rPr>
          <w:t xml:space="preserve"> </w:t>
        </w:r>
      </w:ins>
      <w:ins w:id="1080" w:author="Uvarovohk" w:date="2022-12-19T09:46:00Z">
        <w:r w:rsidRPr="00F65554">
          <w:rPr>
            <w:rFonts w:ascii="Times New Roman" w:hAnsi="Times New Roman" w:cs="Times New Roman"/>
            <w:sz w:val="24"/>
            <w:szCs w:val="24"/>
            <w:rPrChange w:id="1081" w:author="Uvarovohk" w:date="2022-12-19T09:47:00Z">
              <w:rPr/>
            </w:rPrChange>
          </w:rPr>
          <w:t>мультимедийной информацией. Системы компьютерной</w:t>
        </w:r>
      </w:ins>
      <w:ins w:id="1082" w:author="Uvarovohk" w:date="2022-12-19T09:4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83" w:author="Uvarovohk" w:date="2022-12-19T09:46:00Z">
        <w:r w:rsidRPr="00F65554">
          <w:rPr>
            <w:rFonts w:ascii="Times New Roman" w:hAnsi="Times New Roman" w:cs="Times New Roman"/>
            <w:sz w:val="24"/>
            <w:szCs w:val="24"/>
            <w:rPrChange w:id="1084" w:author="Uvarovohk" w:date="2022-12-19T09:47:00Z">
              <w:rPr/>
            </w:rPrChange>
          </w:rPr>
          <w:t>графики.</w:t>
        </w:r>
      </w:ins>
    </w:p>
    <w:p w:rsidR="00F65554" w:rsidRPr="00F65554" w:rsidRDefault="00494E3A">
      <w:pPr>
        <w:spacing w:after="0" w:line="240" w:lineRule="auto"/>
        <w:jc w:val="both"/>
        <w:rPr>
          <w:ins w:id="1085" w:author="Uvarovohk" w:date="2022-12-19T09:46:00Z"/>
          <w:rFonts w:ascii="Times New Roman" w:hAnsi="Times New Roman" w:cs="Times New Roman"/>
          <w:sz w:val="24"/>
          <w:szCs w:val="24"/>
          <w:rPrChange w:id="1086" w:author="Uvarovohk" w:date="2022-12-19T09:48:00Z">
            <w:rPr>
              <w:ins w:id="1087" w:author="Uvarovohk" w:date="2022-12-19T09:46:00Z"/>
            </w:rPr>
          </w:rPrChange>
        </w:rPr>
        <w:pPrChange w:id="1088" w:author="Uvarovohk" w:date="2022-12-19T09:48:00Z">
          <w:pPr>
            <w:pStyle w:val="a3"/>
            <w:numPr>
              <w:numId w:val="26"/>
            </w:numPr>
            <w:spacing w:after="0" w:line="240" w:lineRule="auto"/>
            <w:ind w:hanging="360"/>
            <w:jc w:val="both"/>
          </w:pPr>
        </w:pPrChange>
      </w:pPr>
      <w:ins w:id="1089" w:author="Uvarovohk" w:date="2023-01-12T16:26:00Z">
        <w:r w:rsidRPr="00494E3A">
          <w:rPr>
            <w:rFonts w:ascii="Times New Roman" w:hAnsi="Times New Roman" w:cs="Times New Roman"/>
            <w:sz w:val="24"/>
            <w:szCs w:val="24"/>
          </w:rPr>
          <w:t>Тема 5. Си</w:t>
        </w:r>
        <w:r>
          <w:rPr>
            <w:rFonts w:ascii="Times New Roman" w:hAnsi="Times New Roman" w:cs="Times New Roman"/>
            <w:sz w:val="24"/>
            <w:szCs w:val="24"/>
          </w:rPr>
          <w:t xml:space="preserve">стемы управления базами данных. Справочно-поисковые системы. </w:t>
        </w:r>
        <w:r w:rsidRPr="00494E3A">
          <w:rPr>
            <w:rFonts w:ascii="Times New Roman" w:hAnsi="Times New Roman" w:cs="Times New Roman"/>
            <w:sz w:val="24"/>
            <w:szCs w:val="24"/>
          </w:rPr>
          <w:t>Системы автоматизированного проектирования</w:t>
        </w:r>
      </w:ins>
      <w:ins w:id="1090" w:author="Uvarovohk" w:date="2022-12-19T09:48:00Z">
        <w:r w:rsidR="00F65554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F65554" w:rsidRPr="00F65554" w:rsidRDefault="00F65554">
      <w:pPr>
        <w:spacing w:after="0" w:line="240" w:lineRule="auto"/>
        <w:jc w:val="both"/>
        <w:rPr>
          <w:ins w:id="1091" w:author="Uvarovohk" w:date="2022-12-19T09:46:00Z"/>
          <w:rFonts w:ascii="Times New Roman" w:hAnsi="Times New Roman" w:cs="Times New Roman"/>
          <w:sz w:val="24"/>
          <w:szCs w:val="24"/>
          <w:rPrChange w:id="1092" w:author="Uvarovohk" w:date="2022-12-19T09:48:00Z">
            <w:rPr>
              <w:ins w:id="1093" w:author="Uvarovohk" w:date="2022-12-19T09:46:00Z"/>
            </w:rPr>
          </w:rPrChange>
        </w:rPr>
        <w:pPrChange w:id="1094" w:author="Uvarovohk" w:date="2022-12-19T09:48:00Z">
          <w:pPr>
            <w:pStyle w:val="a3"/>
            <w:numPr>
              <w:numId w:val="26"/>
            </w:numPr>
            <w:spacing w:after="0" w:line="240" w:lineRule="auto"/>
            <w:ind w:hanging="360"/>
            <w:jc w:val="both"/>
          </w:pPr>
        </w:pPrChange>
      </w:pPr>
    </w:p>
    <w:p w:rsidR="002A6939" w:rsidRPr="00D43019" w:rsidDel="00F65554" w:rsidRDefault="002A6939" w:rsidP="00D43019">
      <w:pPr>
        <w:pStyle w:val="a3"/>
        <w:spacing w:after="0" w:line="240" w:lineRule="auto"/>
        <w:ind w:left="0"/>
        <w:jc w:val="both"/>
        <w:rPr>
          <w:del w:id="1095" w:author="Uvarovohk" w:date="2022-12-19T09:46:00Z"/>
          <w:rFonts w:ascii="Times New Roman" w:hAnsi="Times New Roman" w:cs="Times New Roman"/>
          <w:sz w:val="24"/>
          <w:szCs w:val="24"/>
        </w:rPr>
      </w:pPr>
      <w:del w:id="1096" w:author="Uvarovohk" w:date="2022-12-19T09:46:00Z">
        <w:r w:rsidRPr="00D43019" w:rsidDel="00F65554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  <w:r w:rsidR="00D43019" w:rsidRPr="00D43019" w:rsidDel="00F65554">
          <w:rPr>
            <w:rFonts w:ascii="Times New Roman" w:eastAsia="Arial Unicode MS" w:hAnsi="Times New Roman" w:cs="Times New Roman"/>
            <w:bCs/>
            <w:iCs/>
            <w:color w:val="000000"/>
            <w:w w:val="90"/>
            <w:sz w:val="24"/>
            <w:szCs w:val="24"/>
            <w:lang w:eastAsia="ar-SA"/>
          </w:rPr>
          <w:delText>Автоматизированная обработка информации.</w:delText>
        </w:r>
      </w:del>
    </w:p>
    <w:p w:rsidR="002A6939" w:rsidRPr="00D43019" w:rsidDel="00F65554" w:rsidRDefault="002A6939" w:rsidP="00D4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1097" w:author="Uvarovohk" w:date="2022-12-19T09:46:00Z"/>
          <w:rFonts w:ascii="Times New Roman" w:hAnsi="Times New Roman" w:cs="Times New Roman"/>
          <w:sz w:val="24"/>
          <w:szCs w:val="24"/>
        </w:rPr>
      </w:pPr>
      <w:del w:id="1098" w:author="Uvarovohk" w:date="2022-12-19T09:46:00Z">
        <w:r w:rsidRPr="00D43019" w:rsidDel="00F65554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="00D43019"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Автомати</w:delText>
        </w:r>
        <w:r w:rsidR="00D43019" w:rsidRPr="00D43019" w:rsidDel="00F65554">
          <w:rPr>
            <w:rFonts w:ascii="Times New Roman" w:hAnsi="Times New Roman" w:cs="Times New Roman"/>
            <w:bCs/>
            <w:sz w:val="24"/>
            <w:szCs w:val="24"/>
          </w:rPr>
          <w:softHyphen/>
          <w:delText>зированная обработка информации.</w:delText>
        </w:r>
      </w:del>
    </w:p>
    <w:p w:rsidR="002A6939" w:rsidRPr="00D43019" w:rsidDel="00F65554" w:rsidRDefault="002A6939" w:rsidP="00D43019">
      <w:pPr>
        <w:pStyle w:val="a3"/>
        <w:spacing w:after="0" w:line="240" w:lineRule="auto"/>
        <w:ind w:left="0"/>
        <w:jc w:val="both"/>
        <w:rPr>
          <w:del w:id="1099" w:author="Uvarovohk" w:date="2022-12-19T09:46:00Z"/>
          <w:rFonts w:ascii="Times New Roman" w:hAnsi="Times New Roman" w:cs="Times New Roman"/>
          <w:sz w:val="24"/>
          <w:szCs w:val="24"/>
        </w:rPr>
      </w:pPr>
      <w:del w:id="1100" w:author="Uvarovohk" w:date="2022-12-19T09:46:00Z">
        <w:r w:rsidRPr="00D43019" w:rsidDel="00F65554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  <w:r w:rsidR="00D43019"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Аппаратное и программное обеспечение ПК. Файловая система.</w:delText>
        </w:r>
      </w:del>
    </w:p>
    <w:p w:rsidR="002A6939" w:rsidRPr="00D43019" w:rsidDel="00F65554" w:rsidRDefault="002A6939" w:rsidP="00D43019">
      <w:pPr>
        <w:pStyle w:val="a3"/>
        <w:spacing w:after="0" w:line="240" w:lineRule="auto"/>
        <w:ind w:left="0"/>
        <w:jc w:val="both"/>
        <w:rPr>
          <w:del w:id="1101" w:author="Uvarovohk" w:date="2022-12-19T09:46:00Z"/>
          <w:rFonts w:ascii="Times New Roman" w:eastAsia="Calibri" w:hAnsi="Times New Roman" w:cs="Times New Roman"/>
          <w:bCs/>
          <w:sz w:val="24"/>
          <w:szCs w:val="24"/>
        </w:rPr>
      </w:pPr>
      <w:del w:id="1102" w:author="Uvarovohk" w:date="2022-12-19T09:46:00Z">
        <w:r w:rsidRPr="00D43019" w:rsidDel="00F65554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D43019"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Общий состав и структура ПК. Программное обеспечение. Работа с файловой системой.</w:delText>
        </w:r>
      </w:del>
    </w:p>
    <w:p w:rsidR="002A6939" w:rsidRPr="00D43019" w:rsidDel="00F65554" w:rsidRDefault="002A6939" w:rsidP="00D43019">
      <w:pPr>
        <w:spacing w:after="0" w:line="240" w:lineRule="auto"/>
        <w:rPr>
          <w:del w:id="1103" w:author="Uvarovohk" w:date="2022-12-19T09:46:00Z"/>
          <w:rFonts w:ascii="Times New Roman" w:hAnsi="Times New Roman" w:cs="Times New Roman"/>
          <w:bCs/>
          <w:sz w:val="24"/>
          <w:szCs w:val="24"/>
        </w:rPr>
      </w:pPr>
      <w:del w:id="1104" w:author="Uvarovohk" w:date="2022-12-19T09:46:00Z"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 xml:space="preserve">Раздел 3. </w:delText>
        </w:r>
        <w:r w:rsidR="00D43019"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Вспомогательные программы.</w:delText>
        </w:r>
      </w:del>
    </w:p>
    <w:p w:rsidR="002A6939" w:rsidRPr="00D43019" w:rsidDel="00F65554" w:rsidRDefault="002A6939" w:rsidP="00D43019">
      <w:pPr>
        <w:spacing w:after="0" w:line="240" w:lineRule="auto"/>
        <w:rPr>
          <w:del w:id="1105" w:author="Uvarovohk" w:date="2022-12-19T09:46:00Z"/>
          <w:rFonts w:ascii="Times New Roman" w:hAnsi="Times New Roman" w:cs="Times New Roman"/>
          <w:bCs/>
          <w:sz w:val="24"/>
          <w:szCs w:val="24"/>
        </w:rPr>
      </w:pPr>
      <w:del w:id="1106" w:author="Uvarovohk" w:date="2022-12-19T09:46:00Z"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 xml:space="preserve">Тема 3.1. </w:delText>
        </w:r>
        <w:r w:rsidR="00D43019"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Архиваторы. Вирусы. Антивирусы.</w:delText>
        </w:r>
      </w:del>
    </w:p>
    <w:p w:rsidR="002A6939" w:rsidRPr="00D43019" w:rsidDel="00F65554" w:rsidRDefault="002A6939" w:rsidP="00D43019">
      <w:pPr>
        <w:spacing w:after="0" w:line="240" w:lineRule="auto"/>
        <w:rPr>
          <w:del w:id="1107" w:author="Uvarovohk" w:date="2022-12-19T09:46:00Z"/>
          <w:rFonts w:ascii="Times New Roman" w:hAnsi="Times New Roman" w:cs="Times New Roman"/>
          <w:bCs/>
          <w:sz w:val="24"/>
          <w:szCs w:val="24"/>
        </w:rPr>
      </w:pPr>
      <w:del w:id="1108" w:author="Uvarovohk" w:date="2022-12-19T09:46:00Z"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 xml:space="preserve">Раздел 4. </w:delText>
        </w:r>
        <w:r w:rsidR="00D43019"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Компьютерные сети.</w:delText>
        </w:r>
      </w:del>
    </w:p>
    <w:p w:rsidR="002A6939" w:rsidRPr="00D43019" w:rsidDel="00F65554" w:rsidRDefault="002A6939" w:rsidP="00D43019">
      <w:pPr>
        <w:pStyle w:val="Default"/>
        <w:rPr>
          <w:del w:id="1109" w:author="Uvarovohk" w:date="2022-12-19T09:46:00Z"/>
          <w:bCs/>
          <w:lang w:eastAsia="en-US"/>
        </w:rPr>
      </w:pPr>
      <w:del w:id="1110" w:author="Uvarovohk" w:date="2022-12-19T09:46:00Z">
        <w:r w:rsidRPr="00D43019" w:rsidDel="00F65554">
          <w:rPr>
            <w:bCs/>
            <w:lang w:eastAsia="en-US"/>
          </w:rPr>
          <w:delText xml:space="preserve">Тема 4.1. </w:delText>
        </w:r>
        <w:r w:rsidR="00D43019" w:rsidRPr="00D43019" w:rsidDel="00F65554">
          <w:rPr>
            <w:bCs/>
          </w:rPr>
          <w:delText>Локальные и глобальные компьютерные сети.</w:delText>
        </w:r>
      </w:del>
    </w:p>
    <w:p w:rsidR="00D43019" w:rsidRPr="00D43019" w:rsidDel="00F65554" w:rsidRDefault="002A6939" w:rsidP="00D43019">
      <w:pPr>
        <w:pStyle w:val="Default"/>
        <w:rPr>
          <w:del w:id="1111" w:author="Uvarovohk" w:date="2022-12-19T09:46:00Z"/>
          <w:bCs/>
        </w:rPr>
      </w:pPr>
      <w:del w:id="1112" w:author="Uvarovohk" w:date="2022-12-19T09:46:00Z">
        <w:r w:rsidRPr="00D43019" w:rsidDel="00F65554">
          <w:rPr>
            <w:bCs/>
          </w:rPr>
          <w:delText xml:space="preserve">Раздел 5. </w:delText>
        </w:r>
        <w:r w:rsidR="00D43019" w:rsidRPr="00D43019" w:rsidDel="00F65554">
          <w:rPr>
            <w:bCs/>
          </w:rPr>
          <w:delText>Прикладные программные средства.</w:delText>
        </w:r>
      </w:del>
    </w:p>
    <w:p w:rsidR="00D43019" w:rsidRPr="00D43019" w:rsidDel="00F65554" w:rsidRDefault="002A6939" w:rsidP="00D43019">
      <w:pPr>
        <w:pStyle w:val="Default"/>
        <w:rPr>
          <w:del w:id="1113" w:author="Uvarovohk" w:date="2022-12-19T09:46:00Z"/>
          <w:bCs/>
        </w:rPr>
      </w:pPr>
      <w:del w:id="1114" w:author="Uvarovohk" w:date="2022-12-19T09:46:00Z">
        <w:r w:rsidRPr="00D43019" w:rsidDel="00F65554">
          <w:rPr>
            <w:bCs/>
          </w:rPr>
          <w:delText xml:space="preserve">Тема 5.1. </w:delText>
        </w:r>
        <w:r w:rsidR="00D43019" w:rsidRPr="00D43019" w:rsidDel="00F65554">
          <w:rPr>
            <w:bCs/>
          </w:rPr>
          <w:delText xml:space="preserve">Обработка текстовой информации </w:delText>
        </w:r>
      </w:del>
    </w:p>
    <w:p w:rsidR="002A6939" w:rsidRPr="00D43019" w:rsidDel="00F65554" w:rsidRDefault="002A6939" w:rsidP="00D43019">
      <w:pPr>
        <w:pStyle w:val="Default"/>
        <w:rPr>
          <w:del w:id="1115" w:author="Uvarovohk" w:date="2022-12-19T09:46:00Z"/>
          <w:bCs/>
        </w:rPr>
      </w:pPr>
      <w:del w:id="1116" w:author="Uvarovohk" w:date="2022-12-19T09:46:00Z">
        <w:r w:rsidRPr="00D43019" w:rsidDel="00F65554">
          <w:rPr>
            <w:bCs/>
          </w:rPr>
          <w:delText xml:space="preserve">Тема 5.2. </w:delText>
        </w:r>
        <w:r w:rsidR="00D43019" w:rsidRPr="00D43019" w:rsidDel="00F65554">
          <w:rPr>
            <w:bCs/>
          </w:rPr>
          <w:delText>Обработка информации при помощи ЭТ</w:delText>
        </w:r>
      </w:del>
    </w:p>
    <w:p w:rsidR="002A6939" w:rsidRPr="00D43019" w:rsidDel="00F65554" w:rsidRDefault="002A6939" w:rsidP="00D43019">
      <w:pPr>
        <w:pStyle w:val="Default"/>
        <w:rPr>
          <w:del w:id="1117" w:author="Uvarovohk" w:date="2022-12-19T09:46:00Z"/>
          <w:bCs/>
        </w:rPr>
      </w:pPr>
      <w:del w:id="1118" w:author="Uvarovohk" w:date="2022-12-19T09:46:00Z">
        <w:r w:rsidRPr="00D43019" w:rsidDel="00F65554">
          <w:rPr>
            <w:bCs/>
          </w:rPr>
          <w:delText xml:space="preserve">Тема 5.3. </w:delText>
        </w:r>
        <w:r w:rsidR="00D43019" w:rsidRPr="00D43019" w:rsidDel="00F65554">
          <w:rPr>
            <w:bCs/>
          </w:rPr>
          <w:delText>Презентации.</w:delText>
        </w:r>
      </w:del>
    </w:p>
    <w:p w:rsidR="00D43019" w:rsidRPr="00D43019" w:rsidDel="00F65554" w:rsidRDefault="00D43019" w:rsidP="00D43019">
      <w:pPr>
        <w:pStyle w:val="Default"/>
        <w:rPr>
          <w:del w:id="1119" w:author="Uvarovohk" w:date="2022-12-19T09:46:00Z"/>
          <w:bCs/>
        </w:rPr>
      </w:pPr>
      <w:del w:id="1120" w:author="Uvarovohk" w:date="2022-12-19T09:46:00Z">
        <w:r w:rsidRPr="00D43019" w:rsidDel="00F65554">
          <w:rPr>
            <w:bCs/>
          </w:rPr>
          <w:delText>Тема 5.4. Системы управления базами данных.</w:delText>
        </w:r>
      </w:del>
    </w:p>
    <w:p w:rsidR="00D43019" w:rsidRPr="00D43019" w:rsidDel="00F65554" w:rsidRDefault="00D43019" w:rsidP="00D43019">
      <w:pPr>
        <w:pStyle w:val="Default"/>
        <w:rPr>
          <w:del w:id="1121" w:author="Uvarovohk" w:date="2022-12-19T09:46:00Z"/>
          <w:bCs/>
        </w:rPr>
      </w:pPr>
      <w:del w:id="1122" w:author="Uvarovohk" w:date="2022-12-19T09:46:00Z">
        <w:r w:rsidRPr="00D43019" w:rsidDel="00F65554">
          <w:rPr>
            <w:bCs/>
          </w:rPr>
          <w:delText>Тема 5.5. Обработка графической информации.</w:delText>
        </w:r>
      </w:del>
    </w:p>
    <w:p w:rsidR="00D43019" w:rsidRPr="00D43019" w:rsidDel="00F65554" w:rsidRDefault="00D43019" w:rsidP="00D4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23" w:author="Uvarovohk" w:date="2022-12-19T09:46:00Z"/>
          <w:rFonts w:ascii="Times New Roman" w:hAnsi="Times New Roman" w:cs="Times New Roman"/>
          <w:bCs/>
          <w:sz w:val="24"/>
          <w:szCs w:val="24"/>
        </w:rPr>
      </w:pPr>
      <w:del w:id="1124" w:author="Uvarovohk" w:date="2022-12-19T09:46:00Z"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Раздел 6. Информационно-поисковые системы. Автоматизированные системы.</w:delText>
        </w:r>
      </w:del>
    </w:p>
    <w:p w:rsidR="00D43019" w:rsidRPr="00D43019" w:rsidDel="00F65554" w:rsidRDefault="00D43019" w:rsidP="00D4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25" w:author="Uvarovohk" w:date="2022-12-19T09:46:00Z"/>
          <w:rFonts w:ascii="Times New Roman" w:hAnsi="Times New Roman" w:cs="Times New Roman"/>
          <w:bCs/>
          <w:sz w:val="24"/>
          <w:szCs w:val="24"/>
        </w:rPr>
      </w:pPr>
      <w:del w:id="1126" w:author="Uvarovohk" w:date="2022-12-19T09:46:00Z"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Тема 6.1. Автоматизированный поиск информации.</w:delText>
        </w:r>
      </w:del>
    </w:p>
    <w:p w:rsidR="00D43019" w:rsidRPr="00D43019" w:rsidDel="00F65554" w:rsidRDefault="00D43019" w:rsidP="00D4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27" w:author="Uvarovohk" w:date="2022-12-19T09:46:00Z"/>
          <w:rFonts w:ascii="Times New Roman" w:hAnsi="Times New Roman" w:cs="Times New Roman"/>
          <w:bCs/>
          <w:sz w:val="24"/>
          <w:szCs w:val="24"/>
        </w:rPr>
      </w:pPr>
      <w:del w:id="1128" w:author="Uvarovohk" w:date="2022-12-19T09:46:00Z"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Раздел 7. Обработка различных видов информации.</w:delText>
        </w:r>
      </w:del>
    </w:p>
    <w:p w:rsidR="00D43019" w:rsidRPr="00D43019" w:rsidDel="00F65554" w:rsidRDefault="00D43019" w:rsidP="00D4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1129" w:author="Uvarovohk" w:date="2022-12-19T09:46:00Z"/>
          <w:rFonts w:ascii="Times New Roman" w:hAnsi="Times New Roman" w:cs="Times New Roman"/>
          <w:bCs/>
          <w:sz w:val="24"/>
          <w:szCs w:val="24"/>
        </w:rPr>
      </w:pPr>
      <w:del w:id="1130" w:author="Uvarovohk" w:date="2022-12-19T09:46:00Z"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delText>Тема 7.1. Использо</w:delText>
        </w:r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softHyphen/>
          <w:delText>вание дополнитель</w:delText>
        </w:r>
        <w:r w:rsidRPr="00D43019" w:rsidDel="00F65554">
          <w:rPr>
            <w:rFonts w:ascii="Times New Roman" w:hAnsi="Times New Roman" w:cs="Times New Roman"/>
            <w:bCs/>
            <w:sz w:val="24"/>
            <w:szCs w:val="24"/>
          </w:rPr>
          <w:softHyphen/>
          <w:delText>ных устройств ПК.</w:delText>
        </w:r>
      </w:del>
    </w:p>
    <w:p w:rsidR="00D43019" w:rsidRPr="009F0DD6" w:rsidDel="00F65554" w:rsidRDefault="00D43019" w:rsidP="002A6939">
      <w:pPr>
        <w:pStyle w:val="Default"/>
        <w:rPr>
          <w:del w:id="1131" w:author="Uvarovohk" w:date="2022-12-19T09:46:00Z"/>
          <w:bCs/>
          <w:lang w:eastAsia="en-US"/>
        </w:rPr>
      </w:pPr>
    </w:p>
    <w:p w:rsidR="002A6939" w:rsidDel="00F65554" w:rsidRDefault="002A6939" w:rsidP="00113449">
      <w:pPr>
        <w:spacing w:after="0" w:line="240" w:lineRule="auto"/>
        <w:rPr>
          <w:del w:id="1132" w:author="Uvarovohk" w:date="2022-12-19T09:46:00Z"/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1C0" w:rsidRDefault="00CC21C0" w:rsidP="00113449">
      <w:pPr>
        <w:spacing w:after="0" w:line="240" w:lineRule="auto"/>
        <w:rPr>
          <w:ins w:id="1133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34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35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36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37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38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39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0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1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2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3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4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5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6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7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8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49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50" w:author="Uvarovohk" w:date="2022-12-19T09:49:00Z"/>
          <w:rFonts w:ascii="Times New Roman" w:hAnsi="Times New Roman" w:cs="Times New Roman"/>
          <w:sz w:val="24"/>
          <w:szCs w:val="24"/>
        </w:rPr>
      </w:pPr>
    </w:p>
    <w:p w:rsidR="00D01FB5" w:rsidRDefault="00D01FB5" w:rsidP="00113449">
      <w:pPr>
        <w:spacing w:after="0" w:line="240" w:lineRule="auto"/>
        <w:rPr>
          <w:ins w:id="1151" w:author="Uvarovohk" w:date="2022-12-19T09:49:00Z"/>
          <w:rFonts w:ascii="Times New Roman" w:hAnsi="Times New Roman" w:cs="Times New Roman"/>
          <w:sz w:val="24"/>
          <w:szCs w:val="24"/>
        </w:rPr>
      </w:pPr>
    </w:p>
    <w:p w:rsidR="00A346C6" w:rsidDel="003843F2" w:rsidRDefault="00A346C6" w:rsidP="00113449">
      <w:pPr>
        <w:spacing w:after="0" w:line="240" w:lineRule="auto"/>
        <w:rPr>
          <w:del w:id="1152" w:author="Uvarovohk" w:date="2022-12-27T11:12:00Z"/>
          <w:rFonts w:ascii="Times New Roman" w:hAnsi="Times New Roman" w:cs="Times New Roman"/>
          <w:sz w:val="24"/>
          <w:szCs w:val="24"/>
        </w:rPr>
      </w:pPr>
    </w:p>
    <w:p w:rsidR="00CC21C0" w:rsidDel="003843F2" w:rsidRDefault="00CC21C0" w:rsidP="00113449">
      <w:pPr>
        <w:spacing w:after="0" w:line="240" w:lineRule="auto"/>
        <w:rPr>
          <w:del w:id="1153" w:author="Uvarovohk" w:date="2022-12-27T11:12:00Z"/>
          <w:rFonts w:ascii="Times New Roman" w:hAnsi="Times New Roman" w:cs="Times New Roman"/>
          <w:sz w:val="24"/>
          <w:szCs w:val="24"/>
        </w:rPr>
      </w:pPr>
    </w:p>
    <w:p w:rsidR="00CC21C0" w:rsidRDefault="00CC21C0" w:rsidP="00CC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40D8F" w:rsidRPr="00996C87" w:rsidRDefault="00240D8F" w:rsidP="00240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CC21C0" w:rsidRPr="007A19E7" w:rsidRDefault="00CC21C0" w:rsidP="00094D79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</w:t>
      </w:r>
      <w:r w:rsidRPr="007A19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19E7">
        <w:rPr>
          <w:rFonts w:ascii="Times New Roman" w:hAnsi="Times New Roman" w:cs="Times New Roman"/>
          <w:sz w:val="28"/>
          <w:szCs w:val="28"/>
        </w:rPr>
        <w:t xml:space="preserve"> </w:t>
      </w:r>
      <w:r w:rsidR="00094D79">
        <w:rPr>
          <w:rFonts w:ascii="Times New Roman" w:hAnsi="Times New Roman" w:cs="Times New Roman"/>
          <w:sz w:val="28"/>
          <w:szCs w:val="28"/>
        </w:rPr>
        <w:t>Экологи</w:t>
      </w:r>
      <w:del w:id="1154" w:author="Uvarovohk" w:date="2022-12-27T11:13:00Z">
        <w:r w:rsidR="00094D79" w:rsidDel="00975131">
          <w:rPr>
            <w:rFonts w:ascii="Times New Roman" w:hAnsi="Times New Roman" w:cs="Times New Roman"/>
            <w:sz w:val="28"/>
            <w:szCs w:val="28"/>
          </w:rPr>
          <w:delText>ческие основы природопользования</w:delText>
        </w:r>
      </w:del>
      <w:ins w:id="1155" w:author="Uvarovohk" w:date="2023-01-12T16:29:00Z">
        <w:r w:rsidR="00060EED">
          <w:rPr>
            <w:rFonts w:ascii="Times New Roman" w:hAnsi="Times New Roman" w:cs="Times New Roman"/>
            <w:sz w:val="28"/>
            <w:szCs w:val="28"/>
          </w:rPr>
          <w:t>ческие основы природопользования</w:t>
        </w:r>
      </w:ins>
    </w:p>
    <w:p w:rsidR="001E5BF2" w:rsidRPr="001E5BF2" w:rsidRDefault="001E5BF2">
      <w:pPr>
        <w:jc w:val="center"/>
        <w:rPr>
          <w:ins w:id="1156" w:author="Uvarovohk" w:date="2023-01-13T09:43:00Z"/>
          <w:rFonts w:ascii="Times New Roman" w:hAnsi="Times New Roman" w:cs="Times New Roman"/>
          <w:sz w:val="24"/>
          <w:szCs w:val="24"/>
        </w:rPr>
        <w:pPrChange w:id="1157" w:author="Uvarovohk" w:date="2023-01-13T09:43:00Z">
          <w:pPr/>
        </w:pPrChange>
      </w:pPr>
      <w:ins w:id="1158" w:author="Uvarovohk" w:date="2023-01-13T09:43:00Z">
        <w:r w:rsidRPr="001E5BF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CC21C0" w:rsidDel="0074158F" w:rsidRDefault="000F24EF">
      <w:pPr>
        <w:spacing w:after="0" w:line="240" w:lineRule="auto"/>
        <w:jc w:val="center"/>
        <w:rPr>
          <w:del w:id="1159" w:author="Uvarovohk" w:date="2022-12-19T09:50:00Z"/>
          <w:rFonts w:ascii="Times New Roman" w:hAnsi="Times New Roman" w:cs="Times New Roman"/>
          <w:sz w:val="24"/>
          <w:szCs w:val="24"/>
        </w:rPr>
      </w:pPr>
      <w:del w:id="1160" w:author="Uvarovohk" w:date="2022-12-19T09:50:00Z">
        <w:r w:rsidRPr="003E753C" w:rsidDel="0074158F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Del="0074158F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Pr="003E753C" w:rsidDel="0074158F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0F24EF" w:rsidRPr="00996C87" w:rsidDel="001E5BF2" w:rsidRDefault="000F24EF">
      <w:pPr>
        <w:spacing w:after="0" w:line="240" w:lineRule="auto"/>
        <w:jc w:val="center"/>
        <w:rPr>
          <w:del w:id="1161" w:author="Uvarovohk" w:date="2023-01-13T09:43:00Z"/>
          <w:rFonts w:ascii="Times New Roman" w:hAnsi="Times New Roman" w:cs="Times New Roman"/>
          <w:sz w:val="24"/>
          <w:szCs w:val="24"/>
        </w:rPr>
      </w:pPr>
    </w:p>
    <w:p w:rsidR="00CC21C0" w:rsidRPr="00094D79" w:rsidRDefault="00CC21C0" w:rsidP="004376E7">
      <w:pPr>
        <w:pStyle w:val="a3"/>
        <w:numPr>
          <w:ilvl w:val="3"/>
          <w:numId w:val="25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79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1E5BF2" w:rsidRPr="001E5BF2" w:rsidRDefault="00CC21C0">
      <w:pPr>
        <w:ind w:firstLine="708"/>
        <w:jc w:val="both"/>
        <w:rPr>
          <w:ins w:id="1162" w:author="Uvarovohk" w:date="2023-01-13T09:44:00Z"/>
          <w:rFonts w:ascii="Times New Roman" w:hAnsi="Times New Roman" w:cs="Times New Roman"/>
          <w:sz w:val="24"/>
          <w:szCs w:val="24"/>
        </w:rPr>
        <w:pPrChange w:id="1163" w:author="Uvarovohk" w:date="2023-01-13T09:44:00Z">
          <w:pPr/>
        </w:pPrChange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094D79" w:rsidRPr="00094D79">
        <w:rPr>
          <w:rFonts w:ascii="Times New Roman" w:hAnsi="Times New Roman" w:cs="Times New Roman"/>
          <w:sz w:val="24"/>
          <w:szCs w:val="24"/>
        </w:rPr>
        <w:t xml:space="preserve">ЕН.03 </w:t>
      </w:r>
      <w:ins w:id="1164" w:author="Uvarovohk" w:date="2023-01-13T09:44:00Z">
        <w:r w:rsidR="004B4F9F" w:rsidRPr="004B4F9F">
          <w:rPr>
            <w:rFonts w:ascii="Times New Roman" w:hAnsi="Times New Roman" w:cs="Times New Roman"/>
            <w:sz w:val="24"/>
            <w:szCs w:val="24"/>
          </w:rPr>
          <w:t>Экологические основы природопользования</w:t>
        </w:r>
      </w:ins>
      <w:del w:id="1165" w:author="Uvarovohk" w:date="2023-01-13T09:44:00Z">
        <w:r w:rsidR="00094D79" w:rsidRPr="00094D79" w:rsidDel="004B4F9F">
          <w:rPr>
            <w:rFonts w:ascii="Times New Roman" w:hAnsi="Times New Roman" w:cs="Times New Roman"/>
            <w:sz w:val="24"/>
            <w:szCs w:val="24"/>
          </w:rPr>
          <w:delText>Экологи</w:delText>
        </w:r>
      </w:del>
      <w:del w:id="1166" w:author="Uvarovohk" w:date="2022-12-27T11:13:00Z">
        <w:r w:rsidR="00094D79" w:rsidRPr="00094D79" w:rsidDel="00975131">
          <w:rPr>
            <w:rFonts w:ascii="Times New Roman" w:hAnsi="Times New Roman" w:cs="Times New Roman"/>
            <w:sz w:val="24"/>
            <w:szCs w:val="24"/>
          </w:rPr>
          <w:delText>ческие основы природопользования</w:delText>
        </w:r>
      </w:del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</w:t>
      </w:r>
      <w:r>
        <w:rPr>
          <w:rFonts w:ascii="Times New Roman" w:hAnsi="Times New Roman" w:cs="Times New Roman"/>
          <w:sz w:val="24"/>
          <w:szCs w:val="24"/>
        </w:rPr>
        <w:t>математический и естественнонаучный</w:t>
      </w:r>
      <w:r w:rsidRPr="00996C87">
        <w:rPr>
          <w:rFonts w:ascii="Times New Roman" w:hAnsi="Times New Roman" w:cs="Times New Roman"/>
          <w:sz w:val="24"/>
          <w:szCs w:val="24"/>
        </w:rPr>
        <w:t xml:space="preserve"> цикл учебного плана программы подготовки специалистов среднего звена, реализуемой по специальности: </w:t>
      </w:r>
      <w:ins w:id="1167" w:author="Uvarovohk" w:date="2023-01-13T09:44:00Z">
        <w:r w:rsidR="001E5BF2" w:rsidRPr="001E5BF2">
          <w:rPr>
            <w:rFonts w:ascii="Times New Roman" w:hAnsi="Times New Roman" w:cs="Times New Roman"/>
            <w:sz w:val="24"/>
            <w:szCs w:val="24"/>
          </w:rPr>
          <w:t>38.02.01 Экономика и б</w:t>
        </w:r>
        <w:r w:rsidR="001E5BF2">
          <w:rPr>
            <w:rFonts w:ascii="Times New Roman" w:hAnsi="Times New Roman" w:cs="Times New Roman"/>
            <w:sz w:val="24"/>
            <w:szCs w:val="24"/>
          </w:rPr>
          <w:t>ухгалтерский учет (по отраслям).</w:t>
        </w:r>
      </w:ins>
    </w:p>
    <w:p w:rsidR="00CC21C0" w:rsidRPr="00212DFF" w:rsidDel="001E5BF2" w:rsidRDefault="00CC21C0" w:rsidP="00094D79">
      <w:pPr>
        <w:spacing w:after="0" w:line="240" w:lineRule="auto"/>
        <w:ind w:firstLine="6"/>
        <w:jc w:val="both"/>
        <w:rPr>
          <w:del w:id="1168" w:author="Uvarovohk" w:date="2023-01-13T09:44:00Z"/>
          <w:rFonts w:ascii="Times New Roman" w:hAnsi="Times New Roman" w:cs="Times New Roman"/>
          <w:sz w:val="28"/>
          <w:szCs w:val="28"/>
        </w:rPr>
      </w:pPr>
      <w:del w:id="1169" w:author="Uvarovohk" w:date="2022-12-19T09:50:00Z">
        <w:r w:rsidRPr="00996C87" w:rsidDel="0074158F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74158F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74158F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74158F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del w:id="1170" w:author="Uvarovohk" w:date="2023-01-13T09:44:00Z">
        <w:r w:rsidR="000F24EF" w:rsidDel="001E5BF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C21C0" w:rsidRPr="00996C87" w:rsidDel="001E5BF2" w:rsidRDefault="00CC21C0">
      <w:pPr>
        <w:spacing w:after="0" w:line="240" w:lineRule="auto"/>
        <w:ind w:firstLine="6"/>
        <w:jc w:val="both"/>
        <w:rPr>
          <w:del w:id="1171" w:author="Uvarovohk" w:date="2023-01-13T09:44:00Z"/>
          <w:rFonts w:ascii="Times New Roman" w:hAnsi="Times New Roman" w:cs="Times New Roman"/>
          <w:b/>
          <w:sz w:val="24"/>
          <w:szCs w:val="24"/>
        </w:rPr>
        <w:pPrChange w:id="1172" w:author="Uvarovohk" w:date="2023-01-13T09:44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CC21C0" w:rsidRPr="002A6939" w:rsidRDefault="00CC21C0" w:rsidP="004376E7">
      <w:pPr>
        <w:pStyle w:val="a3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39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1F2602" w:rsidRDefault="00CC21C0" w:rsidP="001F2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602" w:rsidRPr="001F2602">
        <w:rPr>
          <w:rFonts w:ascii="Times New Roman" w:hAnsi="Times New Roman" w:cs="Times New Roman"/>
          <w:sz w:val="24"/>
          <w:szCs w:val="24"/>
        </w:rPr>
        <w:t>Цели освоения дисциплины «</w:t>
      </w:r>
      <w:r w:rsidR="001F2602">
        <w:rPr>
          <w:rFonts w:ascii="Times New Roman" w:hAnsi="Times New Roman" w:cs="Times New Roman"/>
          <w:sz w:val="24"/>
          <w:szCs w:val="24"/>
        </w:rPr>
        <w:t xml:space="preserve">ЕН.03 </w:t>
      </w:r>
      <w:ins w:id="1173" w:author="Uvarovohk" w:date="2023-01-13T09:44:00Z">
        <w:r w:rsidR="004B4F9F" w:rsidRPr="004B4F9F">
          <w:rPr>
            <w:rFonts w:ascii="Times New Roman" w:hAnsi="Times New Roman" w:cs="Times New Roman"/>
            <w:sz w:val="24"/>
            <w:szCs w:val="24"/>
          </w:rPr>
          <w:t>Экологические основы природопользования</w:t>
        </w:r>
      </w:ins>
      <w:del w:id="1174" w:author="Uvarovohk" w:date="2023-01-13T09:44:00Z">
        <w:r w:rsidR="001F2602" w:rsidRPr="001F2602" w:rsidDel="004B4F9F">
          <w:rPr>
            <w:rFonts w:ascii="Times New Roman" w:hAnsi="Times New Roman" w:cs="Times New Roman"/>
            <w:sz w:val="24"/>
            <w:szCs w:val="24"/>
          </w:rPr>
          <w:delText>Экологи</w:delText>
        </w:r>
      </w:del>
      <w:del w:id="1175" w:author="Uvarovohk" w:date="2022-12-27T11:13:00Z">
        <w:r w:rsidR="001F2602" w:rsidRPr="001F2602" w:rsidDel="00975131">
          <w:rPr>
            <w:rFonts w:ascii="Times New Roman" w:hAnsi="Times New Roman" w:cs="Times New Roman"/>
            <w:sz w:val="24"/>
            <w:szCs w:val="24"/>
          </w:rPr>
          <w:delText>ческие основы природопользования</w:delText>
        </w:r>
      </w:del>
      <w:r w:rsidR="001F2602" w:rsidRPr="001F2602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F2602" w:rsidRDefault="001F2602" w:rsidP="001F2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2602">
        <w:rPr>
          <w:rFonts w:ascii="Times New Roman" w:hAnsi="Times New Roman" w:cs="Times New Roman"/>
          <w:sz w:val="24"/>
          <w:szCs w:val="24"/>
        </w:rPr>
        <w:t xml:space="preserve"> формирование навыков поиска научной информации в области </w:t>
      </w:r>
      <w:del w:id="1176" w:author="Uvarovohk" w:date="2022-12-27T11:22:00Z">
        <w:r w:rsidRPr="001F2602" w:rsidDel="00215F5F">
          <w:rPr>
            <w:rFonts w:ascii="Times New Roman" w:hAnsi="Times New Roman" w:cs="Times New Roman"/>
            <w:sz w:val="24"/>
            <w:szCs w:val="24"/>
          </w:rPr>
          <w:delText>природопользования</w:delText>
        </w:r>
      </w:del>
      <w:ins w:id="1177" w:author="Uvarovohk" w:date="2022-12-27T11:22:00Z">
        <w:r w:rsidR="00215F5F">
          <w:rPr>
            <w:rFonts w:ascii="Times New Roman" w:hAnsi="Times New Roman" w:cs="Times New Roman"/>
            <w:sz w:val="24"/>
            <w:szCs w:val="24"/>
          </w:rPr>
          <w:t>экологии</w:t>
        </w:r>
      </w:ins>
      <w:r w:rsidRPr="001F26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2602" w:rsidRDefault="001F2602" w:rsidP="001F2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2602">
        <w:rPr>
          <w:rFonts w:ascii="Times New Roman" w:hAnsi="Times New Roman" w:cs="Times New Roman"/>
          <w:sz w:val="24"/>
          <w:szCs w:val="24"/>
        </w:rPr>
        <w:t xml:space="preserve"> формирование навыков обработки экспериментальных данных и составление отчета о полученных экспериментальных результатах; </w:t>
      </w:r>
    </w:p>
    <w:p w:rsidR="001F2602" w:rsidRDefault="001F2602" w:rsidP="001F2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2602">
        <w:rPr>
          <w:rFonts w:ascii="Times New Roman" w:hAnsi="Times New Roman" w:cs="Times New Roman"/>
          <w:sz w:val="24"/>
          <w:szCs w:val="24"/>
        </w:rPr>
        <w:t xml:space="preserve"> формирование базовых знаний об основах рационального природопользования и экологических проблемах, связанных с использованием природных ресурсов, а также ответственности за сохранение жизни на планете; </w:t>
      </w:r>
    </w:p>
    <w:p w:rsidR="001F2602" w:rsidRDefault="001F2602" w:rsidP="001F2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2602">
        <w:rPr>
          <w:rFonts w:ascii="Times New Roman" w:hAnsi="Times New Roman" w:cs="Times New Roman"/>
          <w:sz w:val="24"/>
          <w:szCs w:val="24"/>
        </w:rPr>
        <w:t xml:space="preserve"> формирование базовых знаний в области экологических, географических, экономических, ресурсных, общественных и гуманитарных основ природопользования, раскрытие системного подхода к оценке деятельности, связанной с преобразованием природной среды. </w:t>
      </w:r>
    </w:p>
    <w:p w:rsidR="001F2602" w:rsidRDefault="001F2602" w:rsidP="001F26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t>Задачи дисциплины «</w:t>
      </w:r>
      <w:r>
        <w:rPr>
          <w:rFonts w:ascii="Times New Roman" w:hAnsi="Times New Roman" w:cs="Times New Roman"/>
          <w:sz w:val="24"/>
          <w:szCs w:val="24"/>
        </w:rPr>
        <w:t xml:space="preserve">ЕН.03 </w:t>
      </w:r>
      <w:ins w:id="1178" w:author="Uvarovohk" w:date="2023-01-13T09:45:00Z">
        <w:r w:rsidR="004B4F9F" w:rsidRPr="004B4F9F">
          <w:rPr>
            <w:rFonts w:ascii="Times New Roman" w:hAnsi="Times New Roman" w:cs="Times New Roman"/>
            <w:sz w:val="24"/>
            <w:szCs w:val="24"/>
          </w:rPr>
          <w:t>Экологические основы природопользования</w:t>
        </w:r>
      </w:ins>
      <w:del w:id="1179" w:author="Uvarovohk" w:date="2023-01-13T09:45:00Z">
        <w:r w:rsidRPr="001F2602" w:rsidDel="004B4F9F">
          <w:rPr>
            <w:rFonts w:ascii="Times New Roman" w:hAnsi="Times New Roman" w:cs="Times New Roman"/>
            <w:sz w:val="24"/>
            <w:szCs w:val="24"/>
          </w:rPr>
          <w:delText>Экологи</w:delText>
        </w:r>
      </w:del>
      <w:del w:id="1180" w:author="Uvarovohk" w:date="2022-12-27T11:13:00Z">
        <w:r w:rsidRPr="001F2602" w:rsidDel="00975131">
          <w:rPr>
            <w:rFonts w:ascii="Times New Roman" w:hAnsi="Times New Roman" w:cs="Times New Roman"/>
            <w:sz w:val="24"/>
            <w:szCs w:val="24"/>
          </w:rPr>
          <w:delText>ческие основы природопользования</w:delText>
        </w:r>
      </w:del>
      <w:r w:rsidRPr="001F2602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F7034" w:rsidRDefault="001F2602" w:rsidP="0049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2602">
        <w:rPr>
          <w:rFonts w:ascii="Times New Roman" w:hAnsi="Times New Roman" w:cs="Times New Roman"/>
          <w:sz w:val="24"/>
          <w:szCs w:val="24"/>
        </w:rPr>
        <w:t xml:space="preserve"> обеспечить усвоение базовых знаний о</w:t>
      </w:r>
      <w:del w:id="1181" w:author="Uvarovohk" w:date="2022-12-27T11:22:00Z">
        <w:r w:rsidRPr="001F2602" w:rsidDel="00215F5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182" w:author="Uvarovohk" w:date="2022-12-27T11:22:00Z">
        <w:r w:rsidR="00215F5F">
          <w:rPr>
            <w:rFonts w:ascii="Times New Roman" w:hAnsi="Times New Roman" w:cs="Times New Roman"/>
            <w:sz w:val="24"/>
            <w:szCs w:val="24"/>
          </w:rPr>
          <w:t>б экологии</w:t>
        </w:r>
      </w:ins>
      <w:del w:id="1183" w:author="Uvarovohk" w:date="2022-12-27T11:22:00Z">
        <w:r w:rsidRPr="001F2602" w:rsidDel="00215F5F">
          <w:rPr>
            <w:rFonts w:ascii="Times New Roman" w:hAnsi="Times New Roman" w:cs="Times New Roman"/>
            <w:sz w:val="24"/>
            <w:szCs w:val="24"/>
          </w:rPr>
          <w:delText>природопользовании</w:delText>
        </w:r>
      </w:del>
      <w:r w:rsidRPr="001F26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034" w:rsidRDefault="001F2602" w:rsidP="0049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2602">
        <w:rPr>
          <w:rFonts w:ascii="Times New Roman" w:hAnsi="Times New Roman" w:cs="Times New Roman"/>
          <w:sz w:val="24"/>
          <w:szCs w:val="24"/>
        </w:rPr>
        <w:t xml:space="preserve"> сформировать концептуальную базу для понимания стратегий экологической безопасности и рационального природопользования; </w:t>
      </w:r>
    </w:p>
    <w:p w:rsidR="001F7034" w:rsidRDefault="001F2602" w:rsidP="0049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2602">
        <w:rPr>
          <w:rFonts w:ascii="Times New Roman" w:hAnsi="Times New Roman" w:cs="Times New Roman"/>
          <w:sz w:val="24"/>
          <w:szCs w:val="24"/>
        </w:rPr>
        <w:t xml:space="preserve"> обеспечить овладение основными принципами природоохранной деятельности и готовность к активным действиям по охране природы; </w:t>
      </w:r>
    </w:p>
    <w:p w:rsidR="00CC21C0" w:rsidRDefault="001F2602" w:rsidP="00492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02">
        <w:rPr>
          <w:rFonts w:ascii="Times New Roman" w:hAnsi="Times New Roman" w:cs="Times New Roman"/>
          <w:sz w:val="24"/>
          <w:szCs w:val="24"/>
        </w:rPr>
        <w:sym w:font="Symbol" w:char="F02D"/>
      </w:r>
      <w:r w:rsidRPr="001F2602">
        <w:rPr>
          <w:rFonts w:ascii="Times New Roman" w:hAnsi="Times New Roman" w:cs="Times New Roman"/>
          <w:sz w:val="24"/>
          <w:szCs w:val="24"/>
        </w:rPr>
        <w:t xml:space="preserve"> сформировать умения применять на практике методы оценки состояния окружающей среды.</w:t>
      </w:r>
    </w:p>
    <w:p w:rsidR="001F7034" w:rsidRPr="001F2602" w:rsidRDefault="001F7034" w:rsidP="001F26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1C0" w:rsidRPr="00CC1FE5" w:rsidRDefault="00CC21C0" w:rsidP="00CC21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C87">
        <w:rPr>
          <w:rFonts w:ascii="Times New Roman" w:hAnsi="Times New Roman" w:cs="Times New Roman"/>
          <w:b/>
          <w:sz w:val="24"/>
          <w:szCs w:val="24"/>
        </w:rPr>
        <w:t xml:space="preserve"> 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CC21C0" w:rsidRPr="00996C87" w:rsidRDefault="00CC21C0" w:rsidP="00CC21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r w:rsidR="001F7034">
        <w:rPr>
          <w:rFonts w:ascii="Times New Roman" w:hAnsi="Times New Roman" w:cs="Times New Roman"/>
          <w:sz w:val="24"/>
          <w:szCs w:val="24"/>
        </w:rPr>
        <w:t xml:space="preserve">ЕН.03 </w:t>
      </w:r>
      <w:ins w:id="1184" w:author="Uvarovohk" w:date="2023-01-13T09:45:00Z">
        <w:r w:rsidR="004B4F9F" w:rsidRPr="004B4F9F">
          <w:rPr>
            <w:rFonts w:ascii="Times New Roman" w:hAnsi="Times New Roman" w:cs="Times New Roman"/>
            <w:sz w:val="24"/>
            <w:szCs w:val="24"/>
          </w:rPr>
          <w:t>Экологические основы природопользования</w:t>
        </w:r>
      </w:ins>
      <w:del w:id="1185" w:author="Uvarovohk" w:date="2023-01-13T09:45:00Z">
        <w:r w:rsidR="001F7034" w:rsidRPr="001F2602" w:rsidDel="004B4F9F">
          <w:rPr>
            <w:rFonts w:ascii="Times New Roman" w:hAnsi="Times New Roman" w:cs="Times New Roman"/>
            <w:sz w:val="24"/>
            <w:szCs w:val="24"/>
          </w:rPr>
          <w:delText>Экологи</w:delText>
        </w:r>
      </w:del>
      <w:del w:id="1186" w:author="Uvarovohk" w:date="2022-12-27T11:14:00Z">
        <w:r w:rsidR="001F7034" w:rsidRPr="001F2602" w:rsidDel="00975131">
          <w:rPr>
            <w:rFonts w:ascii="Times New Roman" w:hAnsi="Times New Roman" w:cs="Times New Roman"/>
            <w:sz w:val="24"/>
            <w:szCs w:val="24"/>
          </w:rPr>
          <w:delText>ческие основы природопользования</w:delText>
        </w:r>
      </w:del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240D8F" w:rsidRDefault="00CC21C0" w:rsidP="00CC21C0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1187" w:author="Uvarovohk" w:date="2022-12-27T11:17:00Z"/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</w:t>
      </w:r>
      <w:r w:rsidRPr="0007532C">
        <w:rPr>
          <w:rFonts w:ascii="Times New Roman" w:hAnsi="Times New Roman" w:cs="Times New Roman"/>
          <w:b/>
          <w:sz w:val="24"/>
          <w:szCs w:val="24"/>
        </w:rPr>
        <w:t>:</w:t>
      </w:r>
      <w:r w:rsidRPr="0007532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32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32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32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32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.03,</w:t>
      </w:r>
      <w:r w:rsidRPr="0007532C">
        <w:rPr>
          <w:rFonts w:ascii="Times New Roman" w:hAnsi="Times New Roman" w:cs="Times New Roman"/>
          <w:sz w:val="24"/>
          <w:szCs w:val="24"/>
        </w:rPr>
        <w:t xml:space="preserve"> </w:t>
      </w:r>
      <w:del w:id="1188" w:author="Uvarovohk" w:date="2022-12-19T09:51:00Z">
        <w:r w:rsidRPr="0007532C" w:rsidDel="0074158F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74158F">
          <w:rPr>
            <w:rFonts w:ascii="Times New Roman" w:hAnsi="Times New Roman" w:cs="Times New Roman"/>
            <w:sz w:val="24"/>
            <w:szCs w:val="24"/>
          </w:rPr>
          <w:delText>.04,</w:delText>
        </w:r>
        <w:r w:rsidRPr="0007532C" w:rsidDel="007415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1F7034" w:rsidRPr="0007532C">
        <w:rPr>
          <w:rFonts w:ascii="Times New Roman" w:hAnsi="Times New Roman" w:cs="Times New Roman"/>
          <w:sz w:val="24"/>
          <w:szCs w:val="24"/>
        </w:rPr>
        <w:t>ОК</w:t>
      </w:r>
      <w:r w:rsidR="001F7034">
        <w:rPr>
          <w:rFonts w:ascii="Times New Roman" w:hAnsi="Times New Roman" w:cs="Times New Roman"/>
          <w:sz w:val="24"/>
          <w:szCs w:val="24"/>
        </w:rPr>
        <w:t>.</w:t>
      </w:r>
      <w:del w:id="1189" w:author="Uvarovohk" w:date="2023-01-13T11:14:00Z">
        <w:r w:rsidR="001F7034" w:rsidDel="00B33F40">
          <w:rPr>
            <w:rFonts w:ascii="Times New Roman" w:hAnsi="Times New Roman" w:cs="Times New Roman"/>
            <w:sz w:val="24"/>
            <w:szCs w:val="24"/>
          </w:rPr>
          <w:delText>05</w:delText>
        </w:r>
      </w:del>
      <w:ins w:id="1190" w:author="Uvarovohk" w:date="2023-01-13T11:14:00Z">
        <w:r w:rsidR="00B33F40">
          <w:rPr>
            <w:rFonts w:ascii="Times New Roman" w:hAnsi="Times New Roman" w:cs="Times New Roman"/>
            <w:sz w:val="24"/>
            <w:szCs w:val="24"/>
          </w:rPr>
          <w:t>04</w:t>
        </w:r>
      </w:ins>
      <w:r w:rsidR="001F7034">
        <w:rPr>
          <w:rFonts w:ascii="Times New Roman" w:hAnsi="Times New Roman" w:cs="Times New Roman"/>
          <w:sz w:val="24"/>
          <w:szCs w:val="24"/>
        </w:rPr>
        <w:t>,</w:t>
      </w:r>
      <w:r w:rsidR="001F7034" w:rsidRPr="0007532C">
        <w:rPr>
          <w:rFonts w:ascii="Times New Roman" w:hAnsi="Times New Roman" w:cs="Times New Roman"/>
          <w:sz w:val="24"/>
          <w:szCs w:val="24"/>
        </w:rPr>
        <w:t xml:space="preserve"> </w:t>
      </w:r>
      <w:del w:id="1191" w:author="Uvarovohk" w:date="2022-12-19T09:51:00Z">
        <w:r w:rsidR="001F7034" w:rsidRPr="0007532C" w:rsidDel="0074158F">
          <w:rPr>
            <w:rFonts w:ascii="Times New Roman" w:hAnsi="Times New Roman" w:cs="Times New Roman"/>
            <w:sz w:val="24"/>
            <w:szCs w:val="24"/>
          </w:rPr>
          <w:delText>ОК</w:delText>
        </w:r>
        <w:r w:rsidR="001F7034" w:rsidDel="0074158F">
          <w:rPr>
            <w:rFonts w:ascii="Times New Roman" w:hAnsi="Times New Roman" w:cs="Times New Roman"/>
            <w:sz w:val="24"/>
            <w:szCs w:val="24"/>
          </w:rPr>
          <w:delText>.06,</w:delText>
        </w:r>
        <w:r w:rsidR="001F7034" w:rsidRPr="0007532C" w:rsidDel="007415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1F7034" w:rsidRPr="0007532C">
        <w:rPr>
          <w:rFonts w:ascii="Times New Roman" w:hAnsi="Times New Roman" w:cs="Times New Roman"/>
          <w:sz w:val="24"/>
          <w:szCs w:val="24"/>
        </w:rPr>
        <w:t>ОК</w:t>
      </w:r>
      <w:r w:rsidR="001F7034">
        <w:rPr>
          <w:rFonts w:ascii="Times New Roman" w:hAnsi="Times New Roman" w:cs="Times New Roman"/>
          <w:sz w:val="24"/>
          <w:szCs w:val="24"/>
        </w:rPr>
        <w:t>.</w:t>
      </w:r>
      <w:del w:id="1192" w:author="Uvarovohk" w:date="2023-01-13T11:14:00Z">
        <w:r w:rsidR="001F7034" w:rsidDel="00B33F40">
          <w:rPr>
            <w:rFonts w:ascii="Times New Roman" w:hAnsi="Times New Roman" w:cs="Times New Roman"/>
            <w:sz w:val="24"/>
            <w:szCs w:val="24"/>
          </w:rPr>
          <w:delText>07</w:delText>
        </w:r>
      </w:del>
      <w:ins w:id="1193" w:author="Uvarovohk" w:date="2023-01-13T11:14:00Z">
        <w:r w:rsidR="00B33F40">
          <w:rPr>
            <w:rFonts w:ascii="Times New Roman" w:hAnsi="Times New Roman" w:cs="Times New Roman"/>
            <w:sz w:val="24"/>
            <w:szCs w:val="24"/>
          </w:rPr>
          <w:t>05</w:t>
        </w:r>
      </w:ins>
      <w:r w:rsidR="001F7034">
        <w:rPr>
          <w:rFonts w:ascii="Times New Roman" w:hAnsi="Times New Roman" w:cs="Times New Roman"/>
          <w:sz w:val="24"/>
          <w:szCs w:val="24"/>
        </w:rPr>
        <w:t>,</w:t>
      </w:r>
      <w:r w:rsidR="001F7034" w:rsidRPr="0007532C">
        <w:rPr>
          <w:rFonts w:ascii="Times New Roman" w:hAnsi="Times New Roman" w:cs="Times New Roman"/>
          <w:sz w:val="24"/>
          <w:szCs w:val="24"/>
        </w:rPr>
        <w:t xml:space="preserve"> </w:t>
      </w:r>
      <w:del w:id="1194" w:author="Uvarovohk" w:date="2022-12-19T09:51:00Z">
        <w:r w:rsidR="001F7034" w:rsidRPr="0007532C" w:rsidDel="0074158F">
          <w:rPr>
            <w:rFonts w:ascii="Times New Roman" w:hAnsi="Times New Roman" w:cs="Times New Roman"/>
            <w:sz w:val="24"/>
            <w:szCs w:val="24"/>
          </w:rPr>
          <w:delText>ОК</w:delText>
        </w:r>
        <w:r w:rsidR="001F7034" w:rsidDel="0074158F">
          <w:rPr>
            <w:rFonts w:ascii="Times New Roman" w:hAnsi="Times New Roman" w:cs="Times New Roman"/>
            <w:sz w:val="24"/>
            <w:szCs w:val="24"/>
          </w:rPr>
          <w:delText>.08,</w:delText>
        </w:r>
        <w:r w:rsidR="001F7034" w:rsidRPr="0007532C" w:rsidDel="007415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07532C">
        <w:rPr>
          <w:rFonts w:ascii="Times New Roman" w:hAnsi="Times New Roman" w:cs="Times New Roman"/>
          <w:sz w:val="24"/>
          <w:szCs w:val="24"/>
        </w:rPr>
        <w:t>ОК</w:t>
      </w:r>
      <w:r w:rsidR="00240D8F">
        <w:rPr>
          <w:rFonts w:ascii="Times New Roman" w:hAnsi="Times New Roman" w:cs="Times New Roman"/>
          <w:sz w:val="24"/>
          <w:szCs w:val="24"/>
        </w:rPr>
        <w:t>.</w:t>
      </w:r>
      <w:del w:id="1195" w:author="Uvarovohk" w:date="2023-01-13T11:14:00Z">
        <w:r w:rsidR="00240D8F" w:rsidDel="00B33F40">
          <w:rPr>
            <w:rFonts w:ascii="Times New Roman" w:hAnsi="Times New Roman" w:cs="Times New Roman"/>
            <w:sz w:val="24"/>
            <w:szCs w:val="24"/>
          </w:rPr>
          <w:delText>09</w:delText>
        </w:r>
      </w:del>
      <w:ins w:id="1196" w:author="Uvarovohk" w:date="2023-01-13T11:14:00Z">
        <w:r w:rsidR="00B33F40">
          <w:rPr>
            <w:rFonts w:ascii="Times New Roman" w:hAnsi="Times New Roman" w:cs="Times New Roman"/>
            <w:sz w:val="24"/>
            <w:szCs w:val="24"/>
          </w:rPr>
          <w:t>07</w:t>
        </w:r>
      </w:ins>
      <w:ins w:id="1197" w:author="Uvarovohk" w:date="2022-12-19T09:51:00Z">
        <w:r w:rsidR="0074158F">
          <w:rPr>
            <w:rFonts w:ascii="Times New Roman" w:hAnsi="Times New Roman" w:cs="Times New Roman"/>
            <w:sz w:val="24"/>
            <w:szCs w:val="24"/>
          </w:rPr>
          <w:t>, ОК.</w:t>
        </w:r>
      </w:ins>
      <w:ins w:id="1198" w:author="Uvarovohk" w:date="2023-01-13T11:14:00Z">
        <w:r w:rsidR="00B33F40">
          <w:rPr>
            <w:rFonts w:ascii="Times New Roman" w:hAnsi="Times New Roman" w:cs="Times New Roman"/>
            <w:sz w:val="24"/>
            <w:szCs w:val="24"/>
          </w:rPr>
          <w:t>09</w:t>
        </w:r>
      </w:ins>
      <w:r w:rsidR="00240D8F">
        <w:rPr>
          <w:rFonts w:ascii="Times New Roman" w:hAnsi="Times New Roman" w:cs="Times New Roman"/>
          <w:sz w:val="24"/>
          <w:szCs w:val="24"/>
        </w:rPr>
        <w:t>.</w:t>
      </w:r>
    </w:p>
    <w:p w:rsidR="00975131" w:rsidDel="00B33F40" w:rsidRDefault="00975131" w:rsidP="00CC21C0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1199" w:author="Uvarovohk" w:date="2023-01-13T11:15:00Z"/>
          <w:rFonts w:ascii="Times New Roman" w:hAnsi="Times New Roman" w:cs="Times New Roman"/>
          <w:sz w:val="24"/>
          <w:szCs w:val="24"/>
        </w:rPr>
      </w:pPr>
    </w:p>
    <w:p w:rsidR="00CC21C0" w:rsidDel="0074158F" w:rsidRDefault="00240D8F" w:rsidP="00CC21C0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1200" w:author="Uvarovohk" w:date="2022-12-19T09:51:00Z"/>
        </w:rPr>
      </w:pPr>
      <w:del w:id="1201" w:author="Uvarovohk" w:date="2022-12-19T09:51:00Z">
        <w:r w:rsidRPr="00240D8F" w:rsidDel="0074158F">
          <w:rPr>
            <w:rFonts w:ascii="Times New Roman" w:hAnsi="Times New Roman" w:cs="Times New Roman"/>
            <w:b/>
            <w:sz w:val="24"/>
            <w:szCs w:val="24"/>
          </w:rPr>
          <w:delText>Профессиональные:</w:delText>
        </w:r>
        <w:r w:rsidDel="007415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C21C0" w:rsidDel="007415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C21C0" w:rsidRPr="0007532C" w:rsidDel="0074158F">
          <w:rPr>
            <w:rFonts w:ascii="Times New Roman" w:hAnsi="Times New Roman" w:cs="Times New Roman"/>
            <w:sz w:val="24"/>
            <w:szCs w:val="24"/>
          </w:rPr>
          <w:delText>ПК</w:delText>
        </w:r>
        <w:r w:rsidR="00CC21C0" w:rsidDel="0074158F">
          <w:rPr>
            <w:rFonts w:ascii="Times New Roman" w:hAnsi="Times New Roman" w:cs="Times New Roman"/>
            <w:sz w:val="24"/>
            <w:szCs w:val="24"/>
          </w:rPr>
          <w:delText>.</w:delText>
        </w:r>
        <w:r w:rsidR="001F7034" w:rsidDel="0074158F">
          <w:rPr>
            <w:rFonts w:ascii="Times New Roman" w:hAnsi="Times New Roman" w:cs="Times New Roman"/>
            <w:sz w:val="24"/>
            <w:szCs w:val="24"/>
          </w:rPr>
          <w:delText>3</w:delText>
        </w:r>
        <w:r w:rsidR="00CC21C0" w:rsidRPr="0007532C" w:rsidDel="0074158F">
          <w:rPr>
            <w:rFonts w:ascii="Times New Roman" w:hAnsi="Times New Roman" w:cs="Times New Roman"/>
            <w:sz w:val="24"/>
            <w:szCs w:val="24"/>
          </w:rPr>
          <w:delText>.</w:delText>
        </w:r>
        <w:r w:rsidR="001F7034" w:rsidDel="0074158F">
          <w:rPr>
            <w:rFonts w:ascii="Times New Roman" w:hAnsi="Times New Roman" w:cs="Times New Roman"/>
            <w:sz w:val="24"/>
            <w:szCs w:val="24"/>
          </w:rPr>
          <w:delText>1</w:delText>
        </w:r>
        <w:r w:rsidR="00CC21C0" w:rsidDel="0074158F">
          <w:rPr>
            <w:rFonts w:ascii="Times New Roman" w:hAnsi="Times New Roman" w:cs="Times New Roman"/>
            <w:sz w:val="24"/>
            <w:szCs w:val="24"/>
          </w:rPr>
          <w:delText>,</w:delText>
        </w:r>
        <w:r w:rsidR="00CC21C0" w:rsidRPr="0007532C" w:rsidDel="007415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C21C0" w:rsidDel="0074158F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1F7034" w:rsidDel="0074158F">
          <w:rPr>
            <w:rFonts w:ascii="Times New Roman" w:hAnsi="Times New Roman" w:cs="Times New Roman"/>
            <w:sz w:val="24"/>
            <w:szCs w:val="24"/>
          </w:rPr>
          <w:delText>3</w:delText>
        </w:r>
        <w:r w:rsidR="00CC21C0" w:rsidRPr="0007532C" w:rsidDel="0074158F">
          <w:rPr>
            <w:rFonts w:ascii="Times New Roman" w:hAnsi="Times New Roman" w:cs="Times New Roman"/>
            <w:sz w:val="24"/>
            <w:szCs w:val="24"/>
          </w:rPr>
          <w:delText>.</w:delText>
        </w:r>
        <w:r w:rsidR="001F7034" w:rsidDel="0074158F">
          <w:rPr>
            <w:rFonts w:ascii="Times New Roman" w:hAnsi="Times New Roman" w:cs="Times New Roman"/>
            <w:sz w:val="24"/>
            <w:szCs w:val="24"/>
          </w:rPr>
          <w:delText>4</w:delText>
        </w:r>
        <w:r w:rsidR="00CC21C0" w:rsidRPr="0007532C" w:rsidDel="0074158F">
          <w:rPr>
            <w:rFonts w:ascii="Times New Roman" w:hAnsi="Times New Roman" w:cs="Times New Roman"/>
            <w:sz w:val="24"/>
            <w:szCs w:val="24"/>
          </w:rPr>
          <w:delText>.</w:delText>
        </w:r>
        <w:r w:rsidR="00CC21C0" w:rsidDel="0074158F">
          <w:delText xml:space="preserve"> </w:delText>
        </w:r>
      </w:del>
    </w:p>
    <w:p w:rsidR="00CC21C0" w:rsidRPr="00996C87" w:rsidRDefault="00CC21C0" w:rsidP="00CC21C0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CC21C0" w:rsidRPr="00996C87" w:rsidRDefault="00CC21C0" w:rsidP="00CC2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975131" w:rsidRPr="00975131" w:rsidRDefault="00975131">
      <w:pPr>
        <w:pStyle w:val="a3"/>
        <w:spacing w:after="0" w:line="240" w:lineRule="auto"/>
        <w:ind w:left="0"/>
        <w:jc w:val="both"/>
        <w:rPr>
          <w:ins w:id="1202" w:author="Uvarovohk" w:date="2022-12-27T11:16:00Z"/>
          <w:rFonts w:ascii="Times New Roman" w:hAnsi="Times New Roman" w:cs="Times New Roman"/>
          <w:sz w:val="24"/>
          <w:szCs w:val="24"/>
        </w:rPr>
        <w:pPrChange w:id="1203" w:author="Uvarovohk" w:date="2022-12-27T11:16:00Z">
          <w:pPr>
            <w:pStyle w:val="a3"/>
            <w:spacing w:after="0" w:line="240" w:lineRule="auto"/>
            <w:jc w:val="both"/>
          </w:pPr>
        </w:pPrChange>
      </w:pPr>
      <w:ins w:id="1204" w:author="Uvarovohk" w:date="2022-12-27T11:16:00Z">
        <w:r>
          <w:rPr>
            <w:rFonts w:ascii="Times New Roman" w:hAnsi="Times New Roman" w:cs="Times New Roman"/>
            <w:sz w:val="24"/>
            <w:szCs w:val="24"/>
          </w:rPr>
          <w:t>- принципы взаимодействия живых ор</w:t>
        </w:r>
        <w:r w:rsidRPr="00975131">
          <w:rPr>
            <w:rFonts w:ascii="Times New Roman" w:hAnsi="Times New Roman" w:cs="Times New Roman"/>
            <w:sz w:val="24"/>
            <w:szCs w:val="24"/>
          </w:rPr>
          <w:t>ганизмов и среды обитания;</w:t>
        </w:r>
      </w:ins>
    </w:p>
    <w:p w:rsidR="00975131" w:rsidRPr="00975131" w:rsidRDefault="00975131">
      <w:pPr>
        <w:pStyle w:val="a3"/>
        <w:spacing w:after="0" w:line="240" w:lineRule="auto"/>
        <w:ind w:left="0"/>
        <w:jc w:val="both"/>
        <w:rPr>
          <w:ins w:id="1205" w:author="Uvarovohk" w:date="2022-12-27T11:16:00Z"/>
          <w:rFonts w:ascii="Times New Roman" w:hAnsi="Times New Roman" w:cs="Times New Roman"/>
          <w:sz w:val="24"/>
          <w:szCs w:val="24"/>
        </w:rPr>
        <w:pPrChange w:id="1206" w:author="Uvarovohk" w:date="2022-12-27T11:16:00Z">
          <w:pPr>
            <w:pStyle w:val="a3"/>
            <w:spacing w:after="0" w:line="240" w:lineRule="auto"/>
            <w:jc w:val="both"/>
          </w:pPr>
        </w:pPrChange>
      </w:pPr>
      <w:ins w:id="1207" w:author="Uvarovohk" w:date="2022-12-27T11:16:00Z">
        <w:r>
          <w:rPr>
            <w:rFonts w:ascii="Times New Roman" w:hAnsi="Times New Roman" w:cs="Times New Roman"/>
            <w:sz w:val="24"/>
            <w:szCs w:val="24"/>
          </w:rPr>
          <w:t>- у</w:t>
        </w:r>
        <w:r w:rsidRPr="00975131">
          <w:rPr>
            <w:rFonts w:ascii="Times New Roman" w:hAnsi="Times New Roman" w:cs="Times New Roman"/>
            <w:sz w:val="24"/>
            <w:szCs w:val="24"/>
          </w:rPr>
          <w:t>сло</w:t>
        </w:r>
        <w:r>
          <w:rPr>
            <w:rFonts w:ascii="Times New Roman" w:hAnsi="Times New Roman" w:cs="Times New Roman"/>
            <w:sz w:val="24"/>
            <w:szCs w:val="24"/>
          </w:rPr>
          <w:t>вия устойчивого состояния экоси</w:t>
        </w:r>
        <w:r w:rsidRPr="00975131">
          <w:rPr>
            <w:rFonts w:ascii="Times New Roman" w:hAnsi="Times New Roman" w:cs="Times New Roman"/>
            <w:sz w:val="24"/>
            <w:szCs w:val="24"/>
          </w:rPr>
          <w:t>стем;</w:t>
        </w:r>
      </w:ins>
    </w:p>
    <w:p w:rsidR="00975131" w:rsidRPr="00975131" w:rsidRDefault="00975131">
      <w:pPr>
        <w:pStyle w:val="a3"/>
        <w:spacing w:after="0" w:line="240" w:lineRule="auto"/>
        <w:ind w:left="0"/>
        <w:jc w:val="both"/>
        <w:rPr>
          <w:ins w:id="1208" w:author="Uvarovohk" w:date="2022-12-27T11:16:00Z"/>
          <w:rFonts w:ascii="Times New Roman" w:hAnsi="Times New Roman" w:cs="Times New Roman"/>
          <w:sz w:val="24"/>
          <w:szCs w:val="24"/>
        </w:rPr>
        <w:pPrChange w:id="1209" w:author="Uvarovohk" w:date="2022-12-27T11:16:00Z">
          <w:pPr>
            <w:pStyle w:val="a3"/>
            <w:spacing w:after="0" w:line="240" w:lineRule="auto"/>
            <w:jc w:val="both"/>
          </w:pPr>
        </w:pPrChange>
      </w:pPr>
      <w:ins w:id="1210" w:author="Uvarovohk" w:date="2022-12-27T11:16:00Z">
        <w:r>
          <w:rPr>
            <w:rFonts w:ascii="Times New Roman" w:hAnsi="Times New Roman" w:cs="Times New Roman"/>
            <w:sz w:val="24"/>
            <w:szCs w:val="24"/>
          </w:rPr>
          <w:t>- п</w:t>
        </w:r>
        <w:r w:rsidRPr="00975131">
          <w:rPr>
            <w:rFonts w:ascii="Times New Roman" w:hAnsi="Times New Roman" w:cs="Times New Roman"/>
            <w:sz w:val="24"/>
            <w:szCs w:val="24"/>
          </w:rPr>
          <w:t>ринципы и методы рационального природопользования;</w:t>
        </w:r>
      </w:ins>
    </w:p>
    <w:p w:rsidR="00975131" w:rsidRPr="00975131" w:rsidRDefault="00975131">
      <w:pPr>
        <w:pStyle w:val="a3"/>
        <w:spacing w:after="0" w:line="240" w:lineRule="auto"/>
        <w:ind w:left="0"/>
        <w:jc w:val="both"/>
        <w:rPr>
          <w:ins w:id="1211" w:author="Uvarovohk" w:date="2022-12-27T11:16:00Z"/>
          <w:rFonts w:ascii="Times New Roman" w:hAnsi="Times New Roman" w:cs="Times New Roman"/>
          <w:sz w:val="24"/>
          <w:szCs w:val="24"/>
        </w:rPr>
        <w:pPrChange w:id="1212" w:author="Uvarovohk" w:date="2022-12-27T11:16:00Z">
          <w:pPr>
            <w:pStyle w:val="a3"/>
            <w:spacing w:after="0" w:line="240" w:lineRule="auto"/>
            <w:jc w:val="both"/>
          </w:pPr>
        </w:pPrChange>
      </w:pPr>
      <w:ins w:id="1213" w:author="Uvarovohk" w:date="2022-12-27T11:16:00Z">
        <w:r>
          <w:rPr>
            <w:rFonts w:ascii="Times New Roman" w:hAnsi="Times New Roman" w:cs="Times New Roman"/>
            <w:sz w:val="24"/>
            <w:szCs w:val="24"/>
          </w:rPr>
          <w:t>- м</w:t>
        </w:r>
        <w:r w:rsidRPr="00975131">
          <w:rPr>
            <w:rFonts w:ascii="Times New Roman" w:hAnsi="Times New Roman" w:cs="Times New Roman"/>
            <w:sz w:val="24"/>
            <w:szCs w:val="24"/>
          </w:rPr>
          <w:t>етоды снижения хозяйстве</w:t>
        </w:r>
        <w:r>
          <w:rPr>
            <w:rFonts w:ascii="Times New Roman" w:hAnsi="Times New Roman" w:cs="Times New Roman"/>
            <w:sz w:val="24"/>
            <w:szCs w:val="24"/>
          </w:rPr>
          <w:t>нного воз</w:t>
        </w:r>
        <w:r w:rsidRPr="00975131">
          <w:rPr>
            <w:rFonts w:ascii="Times New Roman" w:hAnsi="Times New Roman" w:cs="Times New Roman"/>
            <w:sz w:val="24"/>
            <w:szCs w:val="24"/>
          </w:rPr>
          <w:t>действия на биосферу;</w:t>
        </w:r>
      </w:ins>
    </w:p>
    <w:p w:rsidR="00975131" w:rsidRDefault="00975131" w:rsidP="00CC21C0">
      <w:pPr>
        <w:spacing w:after="0" w:line="240" w:lineRule="auto"/>
        <w:jc w:val="both"/>
        <w:rPr>
          <w:ins w:id="1214" w:author="Uvarovohk" w:date="2022-12-27T11:17:00Z"/>
          <w:rFonts w:ascii="Times New Roman" w:hAnsi="Times New Roman" w:cs="Times New Roman"/>
          <w:sz w:val="24"/>
          <w:szCs w:val="24"/>
        </w:rPr>
      </w:pPr>
      <w:ins w:id="1215" w:author="Uvarovohk" w:date="2022-12-27T11:16:00Z">
        <w:r>
          <w:rPr>
            <w:rFonts w:ascii="Times New Roman" w:hAnsi="Times New Roman" w:cs="Times New Roman"/>
            <w:sz w:val="24"/>
            <w:szCs w:val="24"/>
          </w:rPr>
          <w:t>- м</w:t>
        </w:r>
        <w:r w:rsidRPr="00975131">
          <w:rPr>
            <w:rFonts w:ascii="Times New Roman" w:hAnsi="Times New Roman" w:cs="Times New Roman"/>
            <w:sz w:val="24"/>
            <w:szCs w:val="24"/>
          </w:rPr>
          <w:t>етоды экологического регулирования; Организационные и правовые средства охраны окружающей среды.</w:t>
        </w:r>
      </w:ins>
    </w:p>
    <w:p w:rsidR="001F7034" w:rsidRPr="001F7034" w:rsidDel="00975131" w:rsidRDefault="001F7034" w:rsidP="00975131">
      <w:pPr>
        <w:spacing w:after="0" w:line="240" w:lineRule="auto"/>
        <w:jc w:val="both"/>
        <w:rPr>
          <w:del w:id="1216" w:author="Uvarovohk" w:date="2022-12-27T11:16:00Z"/>
          <w:rFonts w:ascii="Times New Roman" w:hAnsi="Times New Roman" w:cs="Times New Roman"/>
          <w:sz w:val="24"/>
          <w:szCs w:val="24"/>
        </w:rPr>
      </w:pPr>
      <w:del w:id="1217" w:author="Uvarovohk" w:date="2022-12-27T11:16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особенности взаимодействия общества и природы: </w:delText>
        </w:r>
      </w:del>
    </w:p>
    <w:p w:rsidR="001F7034" w:rsidDel="00975131" w:rsidRDefault="001F7034" w:rsidP="00CC21C0">
      <w:pPr>
        <w:spacing w:after="0" w:line="240" w:lineRule="auto"/>
        <w:jc w:val="both"/>
        <w:rPr>
          <w:del w:id="1218" w:author="Uvarovohk" w:date="2022-12-27T11:16:00Z"/>
          <w:rFonts w:ascii="Times New Roman" w:hAnsi="Times New Roman" w:cs="Times New Roman"/>
          <w:sz w:val="24"/>
          <w:szCs w:val="24"/>
        </w:rPr>
      </w:pPr>
      <w:del w:id="1219" w:author="Uvarovohk" w:date="2022-12-27T11:16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природоресурсный потенциал, принципы и методы рационально природопользования; </w:delText>
        </w:r>
      </w:del>
    </w:p>
    <w:p w:rsidR="001F7034" w:rsidRPr="001F7034" w:rsidDel="00975131" w:rsidRDefault="001F7034" w:rsidP="00CC21C0">
      <w:pPr>
        <w:spacing w:after="0" w:line="240" w:lineRule="auto"/>
        <w:jc w:val="both"/>
        <w:rPr>
          <w:del w:id="1220" w:author="Uvarovohk" w:date="2022-12-27T11:16:00Z"/>
          <w:rFonts w:ascii="Times New Roman" w:hAnsi="Times New Roman" w:cs="Times New Roman"/>
          <w:sz w:val="24"/>
          <w:szCs w:val="24"/>
        </w:rPr>
      </w:pPr>
      <w:del w:id="1221" w:author="Uvarovohk" w:date="2022-12-27T11:16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размещение производства и проблему отходов; </w:delText>
        </w:r>
      </w:del>
    </w:p>
    <w:p w:rsidR="001F7034" w:rsidRPr="001F7034" w:rsidDel="00975131" w:rsidRDefault="001F7034" w:rsidP="00CC21C0">
      <w:pPr>
        <w:spacing w:after="0" w:line="240" w:lineRule="auto"/>
        <w:jc w:val="both"/>
        <w:rPr>
          <w:del w:id="1222" w:author="Uvarovohk" w:date="2022-12-27T11:16:00Z"/>
          <w:rFonts w:ascii="Times New Roman" w:hAnsi="Times New Roman" w:cs="Times New Roman"/>
          <w:sz w:val="24"/>
          <w:szCs w:val="24"/>
        </w:rPr>
      </w:pPr>
      <w:del w:id="1223" w:author="Uvarovohk" w:date="2022-12-27T11:16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понятие мониторинга окружающей среды; </w:delText>
        </w:r>
      </w:del>
    </w:p>
    <w:p w:rsidR="001F7034" w:rsidRPr="001F7034" w:rsidDel="00975131" w:rsidRDefault="001F7034" w:rsidP="00CC21C0">
      <w:pPr>
        <w:spacing w:after="0" w:line="240" w:lineRule="auto"/>
        <w:jc w:val="both"/>
        <w:rPr>
          <w:del w:id="1224" w:author="Uvarovohk" w:date="2022-12-27T11:16:00Z"/>
          <w:rFonts w:ascii="Times New Roman" w:hAnsi="Times New Roman" w:cs="Times New Roman"/>
          <w:sz w:val="24"/>
          <w:szCs w:val="24"/>
        </w:rPr>
      </w:pPr>
      <w:del w:id="1225" w:author="Uvarovohk" w:date="2022-12-27T11:16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прогнозирование последствий природопользования; </w:delText>
        </w:r>
      </w:del>
    </w:p>
    <w:p w:rsidR="001F7034" w:rsidRPr="001F7034" w:rsidDel="00975131" w:rsidRDefault="001F7034" w:rsidP="00CC21C0">
      <w:pPr>
        <w:spacing w:after="0" w:line="240" w:lineRule="auto"/>
        <w:jc w:val="both"/>
        <w:rPr>
          <w:del w:id="1226" w:author="Uvarovohk" w:date="2022-12-27T11:16:00Z"/>
          <w:rFonts w:ascii="Times New Roman" w:hAnsi="Times New Roman" w:cs="Times New Roman"/>
          <w:sz w:val="24"/>
          <w:szCs w:val="24"/>
        </w:rPr>
      </w:pPr>
      <w:del w:id="1227" w:author="Uvarovohk" w:date="2022-12-27T11:16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правовые и социальные вопросы природопользования; </w:delText>
        </w:r>
      </w:del>
    </w:p>
    <w:p w:rsidR="001F7034" w:rsidRPr="001F7034" w:rsidDel="00975131" w:rsidRDefault="001F7034" w:rsidP="00CC21C0">
      <w:pPr>
        <w:spacing w:after="0" w:line="240" w:lineRule="auto"/>
        <w:jc w:val="both"/>
        <w:rPr>
          <w:del w:id="1228" w:author="Uvarovohk" w:date="2022-12-27T11:16:00Z"/>
          <w:rFonts w:ascii="Times New Roman" w:hAnsi="Times New Roman" w:cs="Times New Roman"/>
          <w:sz w:val="24"/>
          <w:szCs w:val="24"/>
        </w:rPr>
      </w:pPr>
      <w:del w:id="1229" w:author="Uvarovohk" w:date="2022-12-27T11:16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охраняемые природные территории; </w:delText>
        </w:r>
      </w:del>
    </w:p>
    <w:p w:rsidR="001F7034" w:rsidRPr="001F7034" w:rsidDel="00975131" w:rsidRDefault="001F7034" w:rsidP="00CC21C0">
      <w:pPr>
        <w:spacing w:after="0" w:line="240" w:lineRule="auto"/>
        <w:jc w:val="both"/>
        <w:rPr>
          <w:del w:id="1230" w:author="Uvarovohk" w:date="2022-12-27T11:16:00Z"/>
          <w:rFonts w:ascii="Times New Roman" w:hAnsi="Times New Roman" w:cs="Times New Roman"/>
          <w:sz w:val="24"/>
          <w:szCs w:val="24"/>
        </w:rPr>
      </w:pPr>
      <w:del w:id="1231" w:author="Uvarovohk" w:date="2022-12-27T11:16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международное сотрудничество в области природопользования и охраны окружающей среды. </w:delText>
        </w:r>
      </w:del>
    </w:p>
    <w:p w:rsidR="00CC21C0" w:rsidRPr="001F7034" w:rsidRDefault="00CC21C0" w:rsidP="00CC2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34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975131" w:rsidRPr="00975131" w:rsidRDefault="00975131" w:rsidP="00975131">
      <w:pPr>
        <w:spacing w:after="0" w:line="240" w:lineRule="auto"/>
        <w:jc w:val="both"/>
        <w:rPr>
          <w:ins w:id="1232" w:author="Uvarovohk" w:date="2022-12-27T11:14:00Z"/>
          <w:rFonts w:ascii="Times New Roman" w:hAnsi="Times New Roman" w:cs="Times New Roman"/>
          <w:sz w:val="24"/>
          <w:szCs w:val="24"/>
        </w:rPr>
      </w:pPr>
      <w:ins w:id="1233" w:author="Uvarovohk" w:date="2022-12-27T11:17:00Z">
        <w:r>
          <w:rPr>
            <w:rFonts w:ascii="Times New Roman" w:hAnsi="Times New Roman" w:cs="Times New Roman"/>
            <w:sz w:val="24"/>
            <w:szCs w:val="24"/>
          </w:rPr>
          <w:t>- а</w:t>
        </w:r>
      </w:ins>
      <w:ins w:id="1234" w:author="Uvarovohk" w:date="2022-12-27T11:14:00Z">
        <w:r>
          <w:rPr>
            <w:rFonts w:ascii="Times New Roman" w:hAnsi="Times New Roman" w:cs="Times New Roman"/>
            <w:sz w:val="24"/>
            <w:szCs w:val="24"/>
          </w:rPr>
          <w:t>нализировать и прогнозиро</w:t>
        </w:r>
        <w:r w:rsidRPr="00975131">
          <w:rPr>
            <w:rFonts w:ascii="Times New Roman" w:hAnsi="Times New Roman" w:cs="Times New Roman"/>
            <w:sz w:val="24"/>
            <w:szCs w:val="24"/>
          </w:rPr>
          <w:t>вать экологические последствия различных видов деятельности;</w:t>
        </w:r>
      </w:ins>
    </w:p>
    <w:p w:rsidR="00975131" w:rsidRPr="00975131" w:rsidRDefault="00975131" w:rsidP="00975131">
      <w:pPr>
        <w:spacing w:after="0" w:line="240" w:lineRule="auto"/>
        <w:jc w:val="both"/>
        <w:rPr>
          <w:ins w:id="1235" w:author="Uvarovohk" w:date="2022-12-27T11:14:00Z"/>
          <w:rFonts w:ascii="Times New Roman" w:hAnsi="Times New Roman" w:cs="Times New Roman"/>
          <w:sz w:val="24"/>
          <w:szCs w:val="24"/>
        </w:rPr>
      </w:pPr>
      <w:ins w:id="1236" w:author="Uvarovohk" w:date="2022-12-27T11:17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1237" w:author="Uvarovohk" w:date="2022-12-27T11:14:00Z">
        <w:r w:rsidRPr="00975131">
          <w:rPr>
            <w:rFonts w:ascii="Times New Roman" w:hAnsi="Times New Roman" w:cs="Times New Roman"/>
            <w:sz w:val="24"/>
            <w:szCs w:val="24"/>
          </w:rPr>
          <w:t>существлять в общем ви</w:t>
        </w:r>
        <w:r>
          <w:rPr>
            <w:rFonts w:ascii="Times New Roman" w:hAnsi="Times New Roman" w:cs="Times New Roman"/>
            <w:sz w:val="24"/>
            <w:szCs w:val="24"/>
          </w:rPr>
          <w:t>де оценку антропогенного воздей</w:t>
        </w:r>
        <w:r w:rsidRPr="00975131">
          <w:rPr>
            <w:rFonts w:ascii="Times New Roman" w:hAnsi="Times New Roman" w:cs="Times New Roman"/>
            <w:sz w:val="24"/>
            <w:szCs w:val="24"/>
          </w:rPr>
          <w:t>ствия на окружающую среду с учетом специфики природно-климатических условий;</w:t>
        </w:r>
      </w:ins>
    </w:p>
    <w:p w:rsidR="001F7034" w:rsidRPr="001F7034" w:rsidDel="00975131" w:rsidRDefault="00975131" w:rsidP="00975131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1238" w:author="Uvarovohk" w:date="2022-12-27T11:14:00Z"/>
          <w:rFonts w:ascii="Times New Roman" w:hAnsi="Times New Roman" w:cs="Times New Roman"/>
          <w:sz w:val="24"/>
          <w:szCs w:val="24"/>
        </w:rPr>
      </w:pPr>
      <w:ins w:id="1239" w:author="Uvarovohk" w:date="2022-12-27T11:17:00Z">
        <w:r>
          <w:rPr>
            <w:rFonts w:ascii="Times New Roman" w:hAnsi="Times New Roman" w:cs="Times New Roman"/>
            <w:sz w:val="24"/>
            <w:szCs w:val="24"/>
          </w:rPr>
          <w:lastRenderedPageBreak/>
          <w:t>- г</w:t>
        </w:r>
      </w:ins>
      <w:ins w:id="1240" w:author="Uvarovohk" w:date="2022-12-27T11:14:00Z">
        <w:r w:rsidRPr="00975131">
          <w:rPr>
            <w:rFonts w:ascii="Times New Roman" w:hAnsi="Times New Roman" w:cs="Times New Roman"/>
            <w:sz w:val="24"/>
            <w:szCs w:val="24"/>
          </w:rPr>
          <w:t>рамотно реализовывать норма-тивно-правовые акты при работе с экологической документацией</w:t>
        </w:r>
      </w:ins>
      <w:del w:id="1241" w:author="Uvarovohk" w:date="2022-12-27T11:14:00Z">
        <w:r w:rsidR="001F7034" w:rsidRPr="001F7034" w:rsidDel="00975131">
          <w:rPr>
            <w:rFonts w:ascii="Times New Roman" w:hAnsi="Times New Roman" w:cs="Times New Roman"/>
            <w:sz w:val="24"/>
            <w:szCs w:val="24"/>
          </w:rPr>
          <w:delText xml:space="preserve">- осуществлять экологический контроль за соблюдением установленных требований и действующих норм, правил и стандартов; </w:delText>
        </w:r>
      </w:del>
    </w:p>
    <w:p w:rsidR="00CC21C0" w:rsidRPr="001F7034" w:rsidRDefault="001F7034" w:rsidP="001F703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del w:id="1242" w:author="Uvarovohk" w:date="2022-12-27T11:14:00Z">
        <w:r w:rsidRPr="001F7034" w:rsidDel="00975131">
          <w:rPr>
            <w:rFonts w:ascii="Times New Roman" w:hAnsi="Times New Roman" w:cs="Times New Roman"/>
            <w:sz w:val="24"/>
            <w:szCs w:val="24"/>
          </w:rPr>
          <w:delText>- рассчитывать экологический риск и оценивать ущерб окружающей среде</w:delText>
        </w:r>
      </w:del>
      <w:r w:rsidRPr="001F7034">
        <w:rPr>
          <w:rFonts w:ascii="Times New Roman" w:hAnsi="Times New Roman" w:cs="Times New Roman"/>
          <w:sz w:val="24"/>
          <w:szCs w:val="24"/>
        </w:rPr>
        <w:t>.</w:t>
      </w:r>
    </w:p>
    <w:p w:rsidR="00CC21C0" w:rsidRPr="00996C87" w:rsidRDefault="00CC21C0" w:rsidP="00CC2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C0" w:rsidRPr="00D54D37" w:rsidRDefault="00CC21C0" w:rsidP="00CC21C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A2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CC21C0" w:rsidRPr="00736175" w:rsidTr="00CD3675">
        <w:trPr>
          <w:trHeight w:val="278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CC21C0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1F7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1243" w:author="Uvarovohk" w:date="2023-01-13T11:13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1244" w:author="Uvarovohk" w:date="2022-12-19T09:51:00Z">
              <w:r w:rsidDel="007415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</w:delText>
              </w:r>
              <w:r w:rsidR="00CC21C0" w:rsidDel="007415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  <w:ins w:id="1245" w:author="Uvarovohk" w:date="2022-12-19T09:51:00Z">
              <w:r w:rsidR="007415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1246" w:author="Uvarovohk" w:date="2023-01-13T11:13:00Z">
              <w:r w:rsidR="00B33F4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CC21C0" w:rsidRPr="00996C87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CC21C0" w:rsidRPr="00996C87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CC21C0" w:rsidRPr="00996C87" w:rsidRDefault="001F703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247" w:author="Uvarovohk" w:date="2022-12-19T09:52:00Z">
              <w:r w:rsidDel="007415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  <w:ins w:id="1248" w:author="Uvarovohk" w:date="2022-12-27T11:18:00Z">
              <w:r w:rsidR="009751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CC21C0" w:rsidRPr="00736175" w:rsidTr="00CD3675">
        <w:trPr>
          <w:trHeight w:val="263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1F7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1249" w:author="Uvarovohk" w:date="2023-01-13T11:13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1250" w:author="Uvarovohk" w:date="2022-12-19T09:52:00Z">
              <w:r w:rsidDel="007415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34</w:delText>
              </w:r>
            </w:del>
            <w:ins w:id="1251" w:author="Uvarovohk" w:date="2022-12-19T09:52:00Z">
              <w:r w:rsidR="0074158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1252" w:author="Uvarovohk" w:date="2023-01-13T11:13:00Z">
              <w:r w:rsidR="00B33F4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CC21C0" w:rsidRPr="00736175" w:rsidTr="00CD3675">
        <w:trPr>
          <w:trHeight w:val="273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21C0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CC21C0" w:rsidP="001F7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253" w:author="Uvarovohk" w:date="2022-12-27T11:18:00Z">
              <w:r w:rsidDel="009751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</w:delText>
              </w:r>
              <w:r w:rsidR="001F7034" w:rsidDel="009751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8</w:delText>
              </w:r>
            </w:del>
            <w:ins w:id="1254" w:author="Uvarovohk" w:date="2023-01-13T11:13:00Z">
              <w:r w:rsidR="00B33F4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18</w:t>
              </w:r>
            </w:ins>
          </w:p>
        </w:tc>
      </w:tr>
      <w:tr w:rsidR="00CC21C0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1F703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255" w:author="Uvarovohk" w:date="2022-12-27T11:18:00Z">
              <w:r w:rsidDel="009751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  <w:ins w:id="1256" w:author="Uvarovohk" w:date="2023-01-13T11:13:00Z">
              <w:r w:rsidR="00B33F4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14</w:t>
              </w:r>
            </w:ins>
          </w:p>
        </w:tc>
      </w:tr>
      <w:tr w:rsidR="00CC21C0" w:rsidRPr="00736175" w:rsidTr="00CD3675">
        <w:trPr>
          <w:trHeight w:val="277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21C0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21C0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21C0" w:rsidRPr="00736175" w:rsidTr="00CD3675">
        <w:trPr>
          <w:trHeight w:val="276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21C0" w:rsidRPr="00736175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C21C0" w:rsidRPr="00736175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21C0" w:rsidRPr="00996C87" w:rsidTr="00CD3675">
        <w:trPr>
          <w:trHeight w:val="275"/>
        </w:trPr>
        <w:tc>
          <w:tcPr>
            <w:tcW w:w="6941" w:type="dxa"/>
            <w:shd w:val="clear" w:color="auto" w:fill="auto"/>
          </w:tcPr>
          <w:p w:rsidR="00CC21C0" w:rsidRPr="00996C87" w:rsidRDefault="00CC21C0" w:rsidP="00CD36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CC21C0" w:rsidRPr="00996C87" w:rsidRDefault="00CC21C0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21C0" w:rsidRPr="00736175" w:rsidRDefault="00CC21C0" w:rsidP="00CC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C0" w:rsidRPr="001F7034" w:rsidRDefault="00CC21C0" w:rsidP="004376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34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CC21C0" w:rsidRPr="00996C87" w:rsidRDefault="00CC21C0" w:rsidP="00CC2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дифференцированный зачет, </w:t>
      </w:r>
      <w:del w:id="1257" w:author="Uvarovohk" w:date="2022-12-19T09:53:00Z">
        <w:r w:rsidR="001F7034" w:rsidDel="00176A34">
          <w:rPr>
            <w:rFonts w:ascii="Times New Roman" w:hAnsi="Times New Roman" w:cs="Times New Roman"/>
            <w:sz w:val="24"/>
            <w:szCs w:val="24"/>
          </w:rPr>
          <w:delText>6</w:delText>
        </w:r>
        <w:r w:rsidDel="00176A3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258" w:author="Uvarovohk" w:date="2022-12-27T11:18:00Z">
        <w:r w:rsidR="00975131">
          <w:rPr>
            <w:rFonts w:ascii="Times New Roman" w:hAnsi="Times New Roman" w:cs="Times New Roman"/>
            <w:sz w:val="24"/>
            <w:szCs w:val="24"/>
          </w:rPr>
          <w:t>3</w:t>
        </w:r>
      </w:ins>
      <w:ins w:id="1259" w:author="Uvarovohk" w:date="2022-12-19T09:53:00Z">
        <w:r w:rsidR="00176A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CC21C0" w:rsidRPr="00996C87" w:rsidRDefault="00CC21C0" w:rsidP="00CC2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1C0" w:rsidRPr="001F7034" w:rsidRDefault="00CC21C0" w:rsidP="004376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3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1F7034" w:rsidRPr="001F7034" w:rsidRDefault="001F7034" w:rsidP="001F70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034">
        <w:rPr>
          <w:rFonts w:ascii="Times New Roman" w:hAnsi="Times New Roman" w:cs="Times New Roman"/>
          <w:sz w:val="24"/>
          <w:szCs w:val="24"/>
        </w:rPr>
        <w:t>Введение.</w:t>
      </w:r>
    </w:p>
    <w:p w:rsidR="00B33F40" w:rsidRPr="00B33F40" w:rsidRDefault="00B33F40">
      <w:pPr>
        <w:pStyle w:val="a3"/>
        <w:spacing w:after="0" w:line="240" w:lineRule="auto"/>
        <w:ind w:left="0"/>
        <w:jc w:val="both"/>
        <w:rPr>
          <w:ins w:id="1260" w:author="Uvarovohk" w:date="2023-01-13T11:15:00Z"/>
          <w:rFonts w:ascii="Times New Roman" w:hAnsi="Times New Roman" w:cs="Times New Roman"/>
          <w:sz w:val="24"/>
          <w:szCs w:val="24"/>
        </w:rPr>
        <w:pPrChange w:id="1261" w:author="Uvarovohk" w:date="2023-01-13T11:15:00Z">
          <w:pPr>
            <w:pStyle w:val="a3"/>
            <w:spacing w:after="0" w:line="240" w:lineRule="auto"/>
            <w:jc w:val="both"/>
          </w:pPr>
        </w:pPrChange>
      </w:pPr>
      <w:ins w:id="1262" w:author="Uvarovohk" w:date="2023-01-13T11:15:00Z">
        <w:r w:rsidRPr="00B33F40">
          <w:rPr>
            <w:rFonts w:ascii="Times New Roman" w:hAnsi="Times New Roman" w:cs="Times New Roman"/>
            <w:sz w:val="24"/>
            <w:szCs w:val="24"/>
          </w:rPr>
          <w:t>Раздел 1. Особенности взаимодействия природы и общества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33F40" w:rsidRPr="00B33F40" w:rsidRDefault="00B33F40">
      <w:pPr>
        <w:pStyle w:val="a3"/>
        <w:spacing w:after="0" w:line="240" w:lineRule="auto"/>
        <w:ind w:left="0"/>
        <w:jc w:val="both"/>
        <w:rPr>
          <w:ins w:id="1263" w:author="Uvarovohk" w:date="2023-01-13T11:15:00Z"/>
          <w:rFonts w:ascii="Times New Roman" w:hAnsi="Times New Roman" w:cs="Times New Roman"/>
          <w:sz w:val="24"/>
          <w:szCs w:val="24"/>
        </w:rPr>
        <w:pPrChange w:id="1264" w:author="Uvarovohk" w:date="2023-01-13T11:15:00Z">
          <w:pPr>
            <w:pStyle w:val="a3"/>
            <w:spacing w:after="0" w:line="240" w:lineRule="auto"/>
            <w:jc w:val="both"/>
          </w:pPr>
        </w:pPrChange>
      </w:pPr>
      <w:ins w:id="1265" w:author="Uvarovohk" w:date="2023-01-13T11:15:00Z">
        <w:r w:rsidRPr="00B33F40">
          <w:rPr>
            <w:rFonts w:ascii="Times New Roman" w:hAnsi="Times New Roman" w:cs="Times New Roman"/>
            <w:sz w:val="24"/>
            <w:szCs w:val="24"/>
          </w:rPr>
          <w:t>Тема1.1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B33F40">
          <w:rPr>
            <w:rFonts w:ascii="Times New Roman" w:hAnsi="Times New Roman" w:cs="Times New Roman"/>
            <w:sz w:val="24"/>
            <w:szCs w:val="24"/>
          </w:rPr>
          <w:t xml:space="preserve"> Взаимодействие человека и природы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33F40" w:rsidRPr="00B33F40" w:rsidRDefault="00B33F40">
      <w:pPr>
        <w:pStyle w:val="a3"/>
        <w:spacing w:after="0" w:line="240" w:lineRule="auto"/>
        <w:ind w:left="0"/>
        <w:jc w:val="both"/>
        <w:rPr>
          <w:ins w:id="1266" w:author="Uvarovohk" w:date="2023-01-13T11:15:00Z"/>
          <w:rFonts w:ascii="Times New Roman" w:hAnsi="Times New Roman" w:cs="Times New Roman"/>
          <w:sz w:val="24"/>
          <w:szCs w:val="24"/>
        </w:rPr>
        <w:pPrChange w:id="1267" w:author="Uvarovohk" w:date="2023-01-13T11:15:00Z">
          <w:pPr>
            <w:pStyle w:val="a3"/>
            <w:spacing w:after="0" w:line="240" w:lineRule="auto"/>
            <w:jc w:val="both"/>
          </w:pPr>
        </w:pPrChange>
      </w:pPr>
      <w:ins w:id="1268" w:author="Uvarovohk" w:date="2023-01-13T11:15:00Z">
        <w:r w:rsidRPr="00B33F40">
          <w:rPr>
            <w:rFonts w:ascii="Times New Roman" w:hAnsi="Times New Roman" w:cs="Times New Roman"/>
            <w:sz w:val="24"/>
            <w:szCs w:val="24"/>
          </w:rPr>
          <w:t>Тема 1.2 Природные ресурсы и рациональное природопользование.</w:t>
        </w:r>
      </w:ins>
    </w:p>
    <w:p w:rsidR="00B33F40" w:rsidRPr="00B33F40" w:rsidRDefault="00B33F40">
      <w:pPr>
        <w:pStyle w:val="a3"/>
        <w:spacing w:after="0" w:line="240" w:lineRule="auto"/>
        <w:ind w:left="0"/>
        <w:jc w:val="both"/>
        <w:rPr>
          <w:ins w:id="1269" w:author="Uvarovohk" w:date="2023-01-13T11:15:00Z"/>
          <w:rFonts w:ascii="Times New Roman" w:hAnsi="Times New Roman" w:cs="Times New Roman"/>
          <w:sz w:val="24"/>
          <w:szCs w:val="24"/>
        </w:rPr>
        <w:pPrChange w:id="1270" w:author="Uvarovohk" w:date="2023-01-13T11:15:00Z">
          <w:pPr>
            <w:pStyle w:val="a3"/>
            <w:spacing w:after="0" w:line="240" w:lineRule="auto"/>
            <w:jc w:val="both"/>
          </w:pPr>
        </w:pPrChange>
      </w:pPr>
      <w:ins w:id="1271" w:author="Uvarovohk" w:date="2023-01-13T11:15:00Z">
        <w:r>
          <w:rPr>
            <w:rFonts w:ascii="Times New Roman" w:hAnsi="Times New Roman" w:cs="Times New Roman"/>
            <w:sz w:val="24"/>
            <w:szCs w:val="24"/>
          </w:rPr>
          <w:t xml:space="preserve">Тема 1.3. Загрязнение </w:t>
        </w:r>
        <w:r w:rsidRPr="00B33F40">
          <w:rPr>
            <w:rFonts w:ascii="Times New Roman" w:hAnsi="Times New Roman" w:cs="Times New Roman"/>
            <w:sz w:val="24"/>
            <w:szCs w:val="24"/>
          </w:rPr>
          <w:t>окружающей среды и способы предотвращения и улавливания выбросов.</w:t>
        </w:r>
      </w:ins>
    </w:p>
    <w:p w:rsidR="00B33F40" w:rsidRPr="00B33F40" w:rsidRDefault="00B33F40">
      <w:pPr>
        <w:pStyle w:val="a3"/>
        <w:spacing w:after="0" w:line="240" w:lineRule="auto"/>
        <w:ind w:left="0"/>
        <w:jc w:val="both"/>
        <w:rPr>
          <w:ins w:id="1272" w:author="Uvarovohk" w:date="2023-01-13T11:15:00Z"/>
          <w:rFonts w:ascii="Times New Roman" w:hAnsi="Times New Roman" w:cs="Times New Roman"/>
          <w:sz w:val="24"/>
          <w:szCs w:val="24"/>
        </w:rPr>
        <w:pPrChange w:id="1273" w:author="Uvarovohk" w:date="2023-01-13T11:15:00Z">
          <w:pPr>
            <w:pStyle w:val="a3"/>
            <w:spacing w:after="0" w:line="240" w:lineRule="auto"/>
            <w:jc w:val="both"/>
          </w:pPr>
        </w:pPrChange>
      </w:pPr>
      <w:ins w:id="1274" w:author="Uvarovohk" w:date="2023-01-13T11:15:00Z">
        <w:r w:rsidRPr="00B33F40">
          <w:rPr>
            <w:rFonts w:ascii="Times New Roman" w:hAnsi="Times New Roman" w:cs="Times New Roman"/>
            <w:sz w:val="24"/>
            <w:szCs w:val="24"/>
          </w:rPr>
          <w:t>Раздел 2 Правовые вопросы экологической безопасности</w:t>
        </w:r>
      </w:ins>
      <w:ins w:id="1275" w:author="Uvarovohk" w:date="2023-01-13T11:1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33F40" w:rsidRPr="00B33F40" w:rsidRDefault="00B33F40">
      <w:pPr>
        <w:pStyle w:val="a3"/>
        <w:spacing w:after="0" w:line="240" w:lineRule="auto"/>
        <w:ind w:left="0"/>
        <w:jc w:val="both"/>
        <w:rPr>
          <w:ins w:id="1276" w:author="Uvarovohk" w:date="2023-01-13T11:15:00Z"/>
          <w:rFonts w:ascii="Times New Roman" w:hAnsi="Times New Roman" w:cs="Times New Roman"/>
          <w:sz w:val="24"/>
          <w:szCs w:val="24"/>
        </w:rPr>
        <w:pPrChange w:id="1277" w:author="Uvarovohk" w:date="2023-01-13T11:15:00Z">
          <w:pPr>
            <w:pStyle w:val="a3"/>
            <w:spacing w:after="0" w:line="240" w:lineRule="auto"/>
            <w:jc w:val="both"/>
          </w:pPr>
        </w:pPrChange>
      </w:pPr>
      <w:ins w:id="1278" w:author="Uvarovohk" w:date="2023-01-13T11:15:00Z">
        <w:r w:rsidRPr="00B33F40">
          <w:rPr>
            <w:rFonts w:ascii="Times New Roman" w:hAnsi="Times New Roman" w:cs="Times New Roman"/>
            <w:sz w:val="24"/>
            <w:szCs w:val="24"/>
          </w:rPr>
          <w:t xml:space="preserve">Тема 3.1 </w:t>
        </w:r>
        <w:r>
          <w:rPr>
            <w:rFonts w:ascii="Times New Roman" w:hAnsi="Times New Roman" w:cs="Times New Roman"/>
            <w:sz w:val="24"/>
            <w:szCs w:val="24"/>
          </w:rPr>
          <w:t xml:space="preserve">Государственные и общественные мероприятия по </w:t>
        </w:r>
        <w:r w:rsidRPr="00B33F40">
          <w:rPr>
            <w:rFonts w:ascii="Times New Roman" w:hAnsi="Times New Roman" w:cs="Times New Roman"/>
            <w:sz w:val="24"/>
            <w:szCs w:val="24"/>
          </w:rPr>
          <w:t>предотвр</w:t>
        </w:r>
        <w:r>
          <w:rPr>
            <w:rFonts w:ascii="Times New Roman" w:hAnsi="Times New Roman" w:cs="Times New Roman"/>
            <w:sz w:val="24"/>
            <w:szCs w:val="24"/>
          </w:rPr>
          <w:t xml:space="preserve">ащению разрушающих воздействий </w:t>
        </w:r>
        <w:r w:rsidRPr="00B33F40">
          <w:rPr>
            <w:rFonts w:ascii="Times New Roman" w:hAnsi="Times New Roman" w:cs="Times New Roman"/>
            <w:sz w:val="24"/>
            <w:szCs w:val="24"/>
          </w:rPr>
          <w:t xml:space="preserve">на природу. </w:t>
        </w:r>
      </w:ins>
    </w:p>
    <w:p w:rsidR="00B33F40" w:rsidRPr="00B33F40" w:rsidRDefault="00B33F40">
      <w:pPr>
        <w:pStyle w:val="a3"/>
        <w:spacing w:after="0" w:line="240" w:lineRule="auto"/>
        <w:ind w:left="0"/>
        <w:jc w:val="both"/>
        <w:rPr>
          <w:ins w:id="1279" w:author="Uvarovohk" w:date="2023-01-13T11:15:00Z"/>
          <w:rFonts w:ascii="Times New Roman" w:hAnsi="Times New Roman" w:cs="Times New Roman"/>
          <w:sz w:val="24"/>
          <w:szCs w:val="24"/>
        </w:rPr>
        <w:pPrChange w:id="1280" w:author="Uvarovohk" w:date="2023-01-13T11:15:00Z">
          <w:pPr>
            <w:pStyle w:val="a3"/>
            <w:spacing w:after="0" w:line="240" w:lineRule="auto"/>
            <w:jc w:val="both"/>
          </w:pPr>
        </w:pPrChange>
      </w:pPr>
      <w:ins w:id="1281" w:author="Uvarovohk" w:date="2023-01-13T11:15:00Z">
        <w:r>
          <w:rPr>
            <w:rFonts w:ascii="Times New Roman" w:hAnsi="Times New Roman" w:cs="Times New Roman"/>
            <w:sz w:val="24"/>
            <w:szCs w:val="24"/>
          </w:rPr>
          <w:t>Тема 3.2. Юридическая и</w:t>
        </w:r>
      </w:ins>
      <w:ins w:id="1282" w:author="Uvarovohk" w:date="2023-01-13T11:1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83" w:author="Uvarovohk" w:date="2023-01-13T11:15:00Z">
        <w:r>
          <w:rPr>
            <w:rFonts w:ascii="Times New Roman" w:hAnsi="Times New Roman" w:cs="Times New Roman"/>
            <w:sz w:val="24"/>
            <w:szCs w:val="24"/>
          </w:rPr>
          <w:t>экономическая</w:t>
        </w:r>
      </w:ins>
      <w:ins w:id="1284" w:author="Uvarovohk" w:date="2023-01-13T11:1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85" w:author="Uvarovohk" w:date="2023-01-13T11:15:00Z">
        <w:r w:rsidRPr="00B33F40">
          <w:rPr>
            <w:rFonts w:ascii="Times New Roman" w:hAnsi="Times New Roman" w:cs="Times New Roman"/>
            <w:sz w:val="24"/>
            <w:szCs w:val="24"/>
          </w:rPr>
          <w:t>ответственность</w:t>
        </w:r>
      </w:ins>
    </w:p>
    <w:p w:rsidR="00B33F40" w:rsidRPr="00B33F40" w:rsidRDefault="00B33F40" w:rsidP="00B33F40">
      <w:pPr>
        <w:pStyle w:val="a3"/>
        <w:spacing w:after="0" w:line="240" w:lineRule="auto"/>
        <w:jc w:val="both"/>
        <w:rPr>
          <w:ins w:id="1286" w:author="Uvarovohk" w:date="2023-01-13T11:15:00Z"/>
          <w:rFonts w:ascii="Times New Roman" w:hAnsi="Times New Roman" w:cs="Times New Roman"/>
          <w:sz w:val="24"/>
          <w:szCs w:val="24"/>
        </w:rPr>
      </w:pPr>
      <w:ins w:id="1287" w:author="Uvarovohk" w:date="2023-01-13T11:15:00Z">
        <w:r w:rsidRPr="00B33F40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33F40" w:rsidRPr="00B33F40" w:rsidRDefault="00B33F40" w:rsidP="00B33F40">
      <w:pPr>
        <w:pStyle w:val="a3"/>
        <w:spacing w:after="0" w:line="240" w:lineRule="auto"/>
        <w:jc w:val="both"/>
        <w:rPr>
          <w:ins w:id="1288" w:author="Uvarovohk" w:date="2023-01-13T11:15:00Z"/>
          <w:rFonts w:ascii="Times New Roman" w:hAnsi="Times New Roman" w:cs="Times New Roman"/>
          <w:sz w:val="24"/>
          <w:szCs w:val="24"/>
        </w:rPr>
      </w:pPr>
    </w:p>
    <w:p w:rsidR="00CC21C0" w:rsidRPr="001F7034" w:rsidDel="00B33F40" w:rsidRDefault="00CC21C0" w:rsidP="001F7034">
      <w:pPr>
        <w:pStyle w:val="a3"/>
        <w:spacing w:after="0" w:line="240" w:lineRule="auto"/>
        <w:ind w:left="0"/>
        <w:jc w:val="both"/>
        <w:rPr>
          <w:del w:id="1289" w:author="Uvarovohk" w:date="2023-01-13T11:15:00Z"/>
          <w:rFonts w:ascii="Times New Roman" w:hAnsi="Times New Roman" w:cs="Times New Roman"/>
          <w:sz w:val="24"/>
          <w:szCs w:val="24"/>
        </w:rPr>
      </w:pPr>
      <w:del w:id="1290" w:author="Uvarovohk" w:date="2023-01-13T11:15:00Z">
        <w:r w:rsidRPr="001F7034" w:rsidDel="00B33F40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Состояние окружающей среды России.</w:delText>
        </w:r>
      </w:del>
    </w:p>
    <w:p w:rsidR="00CC21C0" w:rsidRPr="001F7034" w:rsidDel="00B33F40" w:rsidRDefault="00CC21C0" w:rsidP="001F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1291" w:author="Uvarovohk" w:date="2023-01-13T11:15:00Z"/>
          <w:rFonts w:ascii="Times New Roman" w:hAnsi="Times New Roman" w:cs="Times New Roman"/>
          <w:color w:val="000000"/>
          <w:sz w:val="24"/>
          <w:szCs w:val="24"/>
        </w:rPr>
      </w:pPr>
      <w:del w:id="1292" w:author="Uvarovohk" w:date="2023-01-13T11:15:00Z">
        <w:r w:rsidRPr="001F7034" w:rsidDel="00B33F40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Взаимодействие человека и природы.</w:delText>
        </w:r>
      </w:del>
    </w:p>
    <w:p w:rsidR="001F7034" w:rsidRPr="001F7034" w:rsidDel="00B33F40" w:rsidRDefault="001F7034" w:rsidP="001F7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1293" w:author="Uvarovohk" w:date="2023-01-13T11:15:00Z"/>
          <w:rFonts w:ascii="Times New Roman" w:hAnsi="Times New Roman" w:cs="Times New Roman"/>
          <w:color w:val="000000"/>
          <w:sz w:val="24"/>
          <w:szCs w:val="24"/>
        </w:rPr>
      </w:pPr>
      <w:del w:id="1294" w:author="Uvarovohk" w:date="2023-01-13T11:15:00Z">
        <w:r w:rsidRPr="001F7034" w:rsidDel="00B33F40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1.2. </w:delText>
        </w:r>
        <w:r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Природные ресурсы и рациональное природопользование.</w:delText>
        </w:r>
      </w:del>
    </w:p>
    <w:p w:rsidR="00F15B30" w:rsidRPr="001F7034" w:rsidDel="00B33F40" w:rsidRDefault="001F7034" w:rsidP="001F7034">
      <w:pPr>
        <w:shd w:val="clear" w:color="auto" w:fill="FFFFFF"/>
        <w:spacing w:after="0" w:line="240" w:lineRule="auto"/>
        <w:ind w:left="19"/>
        <w:jc w:val="both"/>
        <w:rPr>
          <w:del w:id="1295" w:author="Uvarovohk" w:date="2023-01-13T11:15:00Z"/>
          <w:rFonts w:ascii="Times New Roman" w:hAnsi="Times New Roman" w:cs="Times New Roman"/>
          <w:sz w:val="24"/>
          <w:szCs w:val="24"/>
        </w:rPr>
      </w:pPr>
      <w:del w:id="1296" w:author="Uvarovohk" w:date="2023-01-13T11:15:00Z">
        <w:r w:rsidRPr="001F7034" w:rsidDel="00B33F40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</w:delText>
        </w:r>
        <w:r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1.3. Загрязнение</w:delText>
        </w:r>
        <w:r w:rsidRPr="001F7034" w:rsidDel="00B33F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окружающей среды и способы предотвращения и улавливания выбросов.</w:delText>
        </w:r>
      </w:del>
    </w:p>
    <w:p w:rsidR="001F7034" w:rsidRPr="001F7034" w:rsidDel="00617005" w:rsidRDefault="00CC21C0" w:rsidP="001F7034">
      <w:pPr>
        <w:pStyle w:val="a3"/>
        <w:spacing w:after="0" w:line="240" w:lineRule="auto"/>
        <w:ind w:left="0"/>
        <w:jc w:val="both"/>
        <w:rPr>
          <w:del w:id="1297" w:author="Uvarovohk" w:date="2022-12-19T09:54:00Z"/>
          <w:rFonts w:ascii="Times New Roman" w:hAnsi="Times New Roman" w:cs="Times New Roman"/>
          <w:sz w:val="24"/>
          <w:szCs w:val="24"/>
        </w:rPr>
      </w:pPr>
      <w:del w:id="1298" w:author="Uvarovohk" w:date="2022-12-19T09:54:00Z">
        <w:r w:rsidRPr="001F7034" w:rsidDel="00617005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  <w:r w:rsidR="001F7034" w:rsidRPr="001F7034" w:rsidDel="00617005">
          <w:rPr>
            <w:rFonts w:ascii="Times New Roman" w:hAnsi="Times New Roman" w:cs="Times New Roman"/>
            <w:spacing w:val="-9"/>
            <w:sz w:val="24"/>
            <w:szCs w:val="24"/>
          </w:rPr>
          <w:delText xml:space="preserve">Охрана </w:delText>
        </w:r>
        <w:r w:rsidR="001F7034" w:rsidRPr="001F7034" w:rsidDel="00617005">
          <w:rPr>
            <w:rFonts w:ascii="Times New Roman" w:hAnsi="Times New Roman" w:cs="Times New Roman"/>
            <w:spacing w:val="-10"/>
            <w:sz w:val="24"/>
            <w:szCs w:val="24"/>
          </w:rPr>
          <w:delText>окружающей среды при строительстве зданий и сооружений</w:delText>
        </w:r>
        <w:r w:rsidR="001F7034" w:rsidDel="00617005">
          <w:rPr>
            <w:rFonts w:ascii="Times New Roman" w:hAnsi="Times New Roman" w:cs="Times New Roman"/>
            <w:spacing w:val="-10"/>
            <w:sz w:val="24"/>
            <w:szCs w:val="24"/>
          </w:rPr>
          <w:delText>.</w:delText>
        </w:r>
        <w:r w:rsidR="001F7034" w:rsidRPr="001F7034" w:rsidDel="0061700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1F7034" w:rsidDel="00617005" w:rsidRDefault="00CC21C0" w:rsidP="001F7034">
      <w:pPr>
        <w:pStyle w:val="a3"/>
        <w:spacing w:after="0" w:line="240" w:lineRule="auto"/>
        <w:ind w:left="0"/>
        <w:jc w:val="both"/>
        <w:rPr>
          <w:del w:id="1299" w:author="Uvarovohk" w:date="2022-12-19T09:54:00Z"/>
          <w:rFonts w:ascii="Times New Roman" w:hAnsi="Times New Roman" w:cs="Times New Roman"/>
          <w:bCs/>
          <w:sz w:val="24"/>
          <w:szCs w:val="24"/>
        </w:rPr>
      </w:pPr>
      <w:del w:id="1300" w:author="Uvarovohk" w:date="2022-12-19T09:54:00Z">
        <w:r w:rsidRPr="001F7034" w:rsidDel="00617005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1F7034" w:rsidRPr="001F7034" w:rsidDel="0061700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Организация экологической деятельности структурных подразделений при выполнении СМР</w:delText>
        </w:r>
        <w:r w:rsidR="001F7034" w:rsidDel="0061700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.</w:delText>
        </w:r>
        <w:r w:rsidR="001F7034" w:rsidRPr="001F7034" w:rsidDel="00617005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</w:p>
    <w:p w:rsidR="00CC21C0" w:rsidRPr="001F7034" w:rsidDel="00B33F40" w:rsidRDefault="00CC21C0" w:rsidP="001F7034">
      <w:pPr>
        <w:pStyle w:val="a3"/>
        <w:spacing w:after="0" w:line="240" w:lineRule="auto"/>
        <w:ind w:left="0"/>
        <w:jc w:val="both"/>
        <w:rPr>
          <w:del w:id="1301" w:author="Uvarovohk" w:date="2023-01-13T11:15:00Z"/>
          <w:rFonts w:ascii="Times New Roman" w:hAnsi="Times New Roman" w:cs="Times New Roman"/>
          <w:bCs/>
          <w:sz w:val="24"/>
          <w:szCs w:val="24"/>
        </w:rPr>
      </w:pPr>
      <w:del w:id="1302" w:author="Uvarovohk" w:date="2023-01-13T11:15:00Z">
        <w:r w:rsidRPr="001F7034" w:rsidDel="00B33F40">
          <w:rPr>
            <w:rFonts w:ascii="Times New Roman" w:hAnsi="Times New Roman" w:cs="Times New Roman"/>
            <w:bCs/>
            <w:sz w:val="24"/>
            <w:szCs w:val="24"/>
          </w:rPr>
          <w:delText xml:space="preserve">Раздел </w:delText>
        </w:r>
      </w:del>
      <w:del w:id="1303" w:author="Uvarovohk" w:date="2022-12-19T09:54:00Z">
        <w:r w:rsidRPr="001F7034" w:rsidDel="00617005">
          <w:rPr>
            <w:rFonts w:ascii="Times New Roman" w:hAnsi="Times New Roman" w:cs="Times New Roman"/>
            <w:bCs/>
            <w:sz w:val="24"/>
            <w:szCs w:val="24"/>
          </w:rPr>
          <w:delText>3</w:delText>
        </w:r>
      </w:del>
      <w:del w:id="1304" w:author="Uvarovohk" w:date="2023-01-13T11:15:00Z">
        <w:r w:rsidRPr="001F7034" w:rsidDel="00B33F40">
          <w:rPr>
            <w:rFonts w:ascii="Times New Roman" w:hAnsi="Times New Roman" w:cs="Times New Roman"/>
            <w:bCs/>
            <w:sz w:val="24"/>
            <w:szCs w:val="24"/>
          </w:rPr>
          <w:delText xml:space="preserve">. 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Правовые вопросы экологической безопасности</w:delText>
        </w:r>
        <w:r w:rsid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617005" w:rsidRPr="001F7034" w:rsidDel="00B33F40" w:rsidRDefault="00CC21C0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305" w:author="Uvarovohk" w:date="2023-01-13T11:15:00Z"/>
          <w:rFonts w:ascii="Times New Roman" w:hAnsi="Times New Roman" w:cs="Times New Roman"/>
          <w:sz w:val="24"/>
          <w:szCs w:val="24"/>
        </w:rPr>
      </w:pPr>
      <w:del w:id="1306" w:author="Uvarovohk" w:date="2023-01-13T11:15:00Z">
        <w:r w:rsidRPr="001F7034" w:rsidDel="00B33F40">
          <w:rPr>
            <w:rFonts w:ascii="Times New Roman" w:hAnsi="Times New Roman" w:cs="Times New Roman"/>
            <w:bCs/>
            <w:sz w:val="24"/>
            <w:szCs w:val="24"/>
          </w:rPr>
          <w:delText xml:space="preserve">Тема </w:delText>
        </w:r>
      </w:del>
      <w:del w:id="1307" w:author="Uvarovohk" w:date="2022-12-19T09:54:00Z">
        <w:r w:rsidRPr="001F7034" w:rsidDel="00617005">
          <w:rPr>
            <w:rFonts w:ascii="Times New Roman" w:hAnsi="Times New Roman" w:cs="Times New Roman"/>
            <w:bCs/>
            <w:sz w:val="24"/>
            <w:szCs w:val="24"/>
          </w:rPr>
          <w:delText>3</w:delText>
        </w:r>
      </w:del>
      <w:del w:id="1308" w:author="Uvarovohk" w:date="2023-01-13T11:15:00Z">
        <w:r w:rsidRPr="001F7034" w:rsidDel="00B33F40">
          <w:rPr>
            <w:rFonts w:ascii="Times New Roman" w:hAnsi="Times New Roman" w:cs="Times New Roman"/>
            <w:bCs/>
            <w:sz w:val="24"/>
            <w:szCs w:val="24"/>
          </w:rPr>
          <w:delText xml:space="preserve">.1. 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Государствен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softHyphen/>
          <w:delText>ные и общественные</w:delText>
        </w:r>
        <w:r w:rsidR="001F7034" w:rsidRPr="001F7034" w:rsidDel="00B33F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мероприятия по</w:delText>
        </w:r>
        <w:r w:rsidR="001F7034" w:rsidRPr="001F7034" w:rsidDel="00B33F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предотвращению 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разрушающих воздействий</w:delText>
        </w:r>
        <w:r w:rsidR="001F7034" w:rsidRPr="001F7034" w:rsidDel="00B33F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на</w:delText>
        </w:r>
        <w:r w:rsidR="001F7034" w:rsidRPr="001F7034" w:rsidDel="00B33F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F7034" w:rsidRPr="001F7034" w:rsidDel="00B33F40">
          <w:rPr>
            <w:rFonts w:ascii="Times New Roman" w:hAnsi="Times New Roman" w:cs="Times New Roman"/>
            <w:color w:val="000000"/>
            <w:sz w:val="24"/>
            <w:szCs w:val="24"/>
          </w:rPr>
          <w:delText>природу.</w:delText>
        </w:r>
      </w:del>
    </w:p>
    <w:p w:rsidR="00CC21C0" w:rsidDel="00B33F40" w:rsidRDefault="00CC21C0" w:rsidP="00113449">
      <w:pPr>
        <w:spacing w:after="0" w:line="240" w:lineRule="auto"/>
        <w:rPr>
          <w:del w:id="1309" w:author="Uvarovohk" w:date="2023-01-13T11:15:00Z"/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EF" w:rsidRDefault="000F24E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4EF" w:rsidRDefault="000F24EF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RDefault="00445CB4" w:rsidP="00113449">
      <w:pPr>
        <w:spacing w:after="0" w:line="240" w:lineRule="auto"/>
        <w:rPr>
          <w:ins w:id="1310" w:author="Uvarovohk" w:date="2023-01-13T11:16:00Z"/>
          <w:rFonts w:ascii="Times New Roman" w:hAnsi="Times New Roman" w:cs="Times New Roman"/>
          <w:sz w:val="24"/>
          <w:szCs w:val="24"/>
        </w:rPr>
      </w:pPr>
    </w:p>
    <w:p w:rsidR="00B33F40" w:rsidRDefault="00B33F40" w:rsidP="00113449">
      <w:pPr>
        <w:spacing w:after="0" w:line="240" w:lineRule="auto"/>
        <w:rPr>
          <w:ins w:id="1311" w:author="Uvarovohk" w:date="2023-01-13T11:16:00Z"/>
          <w:rFonts w:ascii="Times New Roman" w:hAnsi="Times New Roman" w:cs="Times New Roman"/>
          <w:sz w:val="24"/>
          <w:szCs w:val="24"/>
        </w:rPr>
      </w:pPr>
    </w:p>
    <w:p w:rsidR="00B33F40" w:rsidRDefault="00B33F40" w:rsidP="00113449">
      <w:pPr>
        <w:spacing w:after="0" w:line="240" w:lineRule="auto"/>
        <w:rPr>
          <w:ins w:id="1312" w:author="Uvarovohk" w:date="2022-12-19T09:55:00Z"/>
          <w:rFonts w:ascii="Times New Roman" w:hAnsi="Times New Roman" w:cs="Times New Roman"/>
          <w:sz w:val="24"/>
          <w:szCs w:val="24"/>
        </w:rPr>
      </w:pPr>
    </w:p>
    <w:p w:rsidR="00302C57" w:rsidRDefault="00302C57" w:rsidP="00113449">
      <w:pPr>
        <w:spacing w:after="0" w:line="240" w:lineRule="auto"/>
        <w:rPr>
          <w:ins w:id="1313" w:author="Uvarovohk" w:date="2022-12-19T09:55:00Z"/>
          <w:rFonts w:ascii="Times New Roman" w:hAnsi="Times New Roman" w:cs="Times New Roman"/>
          <w:sz w:val="24"/>
          <w:szCs w:val="24"/>
        </w:rPr>
      </w:pPr>
    </w:p>
    <w:p w:rsidR="00302C57" w:rsidRDefault="00302C57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B4" w:rsidDel="003A2A70" w:rsidRDefault="00445CB4" w:rsidP="00113449">
      <w:pPr>
        <w:spacing w:after="0" w:line="240" w:lineRule="auto"/>
        <w:rPr>
          <w:del w:id="1314" w:author="Uvarovohk" w:date="2022-12-27T11:23:00Z"/>
          <w:rFonts w:ascii="Times New Roman" w:hAnsi="Times New Roman" w:cs="Times New Roman"/>
          <w:sz w:val="24"/>
          <w:szCs w:val="24"/>
        </w:rPr>
      </w:pPr>
    </w:p>
    <w:p w:rsidR="00445CB4" w:rsidDel="003A2A70" w:rsidRDefault="00445CB4" w:rsidP="00113449">
      <w:pPr>
        <w:spacing w:after="0" w:line="240" w:lineRule="auto"/>
        <w:rPr>
          <w:del w:id="1315" w:author="Uvarovohk" w:date="2022-12-27T11:23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spacing w:after="0" w:line="240" w:lineRule="auto"/>
        <w:jc w:val="center"/>
        <w:rPr>
          <w:ins w:id="1316" w:author="Uvarovohk" w:date="2023-01-13T11:18:00Z"/>
          <w:rFonts w:ascii="Times New Roman" w:hAnsi="Times New Roman" w:cs="Times New Roman"/>
          <w:b/>
          <w:sz w:val="24"/>
          <w:szCs w:val="24"/>
        </w:rPr>
      </w:pPr>
      <w:ins w:id="1317" w:author="Uvarovohk" w:date="2023-01-13T11:18:00Z"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АННОТАЦИЯ </w:t>
        </w:r>
      </w:ins>
    </w:p>
    <w:p w:rsidR="00B06187" w:rsidRPr="00996C87" w:rsidRDefault="00B06187" w:rsidP="00B06187">
      <w:pPr>
        <w:spacing w:after="0" w:line="240" w:lineRule="auto"/>
        <w:jc w:val="center"/>
        <w:rPr>
          <w:ins w:id="1318" w:author="Uvarovohk" w:date="2023-01-13T11:18:00Z"/>
          <w:rFonts w:ascii="Times New Roman" w:hAnsi="Times New Roman" w:cs="Times New Roman"/>
          <w:sz w:val="24"/>
          <w:szCs w:val="24"/>
        </w:rPr>
      </w:pPr>
      <w:ins w:id="1319" w:author="Uvarovohk" w:date="2023-01-13T11:18:00Z">
        <w:r>
          <w:rPr>
            <w:rFonts w:ascii="Times New Roman" w:hAnsi="Times New Roman" w:cs="Times New Roman"/>
            <w:sz w:val="24"/>
            <w:szCs w:val="24"/>
          </w:rPr>
          <w:t>Рабочей программы у</w:t>
        </w:r>
        <w:r w:rsidRPr="00996C87">
          <w:rPr>
            <w:rFonts w:ascii="Times New Roman" w:hAnsi="Times New Roman" w:cs="Times New Roman"/>
            <w:sz w:val="24"/>
            <w:szCs w:val="24"/>
          </w:rPr>
          <w:t>чебной дисциплины</w:t>
        </w:r>
      </w:ins>
    </w:p>
    <w:p w:rsidR="00B06187" w:rsidRDefault="00B06187" w:rsidP="00B06187">
      <w:pPr>
        <w:spacing w:after="0" w:line="240" w:lineRule="auto"/>
        <w:ind w:left="5664" w:hanging="5664"/>
        <w:jc w:val="center"/>
        <w:rPr>
          <w:ins w:id="1320" w:author="Uvarovohk" w:date="2023-01-13T11:18:00Z"/>
          <w:rFonts w:ascii="Times New Roman" w:hAnsi="Times New Roman" w:cs="Times New Roman"/>
          <w:sz w:val="28"/>
          <w:szCs w:val="28"/>
        </w:rPr>
      </w:pPr>
      <w:ins w:id="1321" w:author="Uvarovohk" w:date="2023-01-13T11:18:00Z">
        <w:r>
          <w:rPr>
            <w:rFonts w:ascii="Times New Roman" w:hAnsi="Times New Roman" w:cs="Times New Roman"/>
            <w:sz w:val="28"/>
            <w:szCs w:val="28"/>
          </w:rPr>
          <w:t>ОП</w:t>
        </w:r>
        <w:r w:rsidRPr="007A19E7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01</w:t>
        </w:r>
        <w:r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Экономика о</w:t>
        </w:r>
      </w:ins>
      <w:ins w:id="1322" w:author="Uvarovohk" w:date="2023-01-13T11:19:00Z">
        <w:r>
          <w:rPr>
            <w:rFonts w:ascii="Times New Roman" w:hAnsi="Times New Roman" w:cs="Times New Roman"/>
            <w:sz w:val="28"/>
            <w:szCs w:val="28"/>
          </w:rPr>
          <w:t>рганизации</w:t>
        </w:r>
      </w:ins>
    </w:p>
    <w:p w:rsidR="00B06187" w:rsidRDefault="00B06187" w:rsidP="00B06187">
      <w:pPr>
        <w:spacing w:after="0" w:line="240" w:lineRule="auto"/>
        <w:jc w:val="center"/>
        <w:rPr>
          <w:ins w:id="1323" w:author="Uvarovohk" w:date="2023-01-13T11:19:00Z"/>
          <w:rFonts w:ascii="Times New Roman" w:hAnsi="Times New Roman" w:cs="Times New Roman"/>
          <w:sz w:val="24"/>
          <w:szCs w:val="24"/>
        </w:rPr>
      </w:pPr>
      <w:ins w:id="1324" w:author="Uvarovohk" w:date="2023-01-13T11:19:00Z">
        <w:r w:rsidRPr="00B06187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B06187" w:rsidRPr="00996C87" w:rsidRDefault="00B06187" w:rsidP="00B06187">
      <w:pPr>
        <w:spacing w:after="0" w:line="240" w:lineRule="auto"/>
        <w:jc w:val="center"/>
        <w:rPr>
          <w:ins w:id="1325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Pr="00270F9A" w:rsidRDefault="00B06187" w:rsidP="00B06187">
      <w:pPr>
        <w:pStyle w:val="a3"/>
        <w:numPr>
          <w:ilvl w:val="0"/>
          <w:numId w:val="67"/>
        </w:numPr>
        <w:spacing w:after="0" w:line="240" w:lineRule="auto"/>
        <w:ind w:left="426"/>
        <w:jc w:val="both"/>
        <w:rPr>
          <w:ins w:id="1326" w:author="Uvarovohk" w:date="2023-01-13T11:18:00Z"/>
          <w:rFonts w:ascii="Times New Roman" w:hAnsi="Times New Roman" w:cs="Times New Roman"/>
          <w:b/>
          <w:sz w:val="24"/>
          <w:szCs w:val="24"/>
        </w:rPr>
      </w:pPr>
      <w:ins w:id="1327" w:author="Uvarovohk" w:date="2023-01-13T11:18:00Z">
        <w:r w:rsidRPr="00270F9A">
          <w:rPr>
            <w:rFonts w:ascii="Times New Roman" w:hAnsi="Times New Roman" w:cs="Times New Roman"/>
            <w:b/>
            <w:sz w:val="24"/>
            <w:szCs w:val="24"/>
          </w:rPr>
          <w:t xml:space="preserve"> Место дисциплины в структуре программы подготовки специалистов среднего звена.</w:t>
        </w:r>
      </w:ins>
    </w:p>
    <w:p w:rsidR="00B06187" w:rsidRDefault="00B06187" w:rsidP="00B06187">
      <w:pPr>
        <w:spacing w:after="0" w:line="240" w:lineRule="auto"/>
        <w:ind w:firstLine="6"/>
        <w:jc w:val="both"/>
        <w:rPr>
          <w:ins w:id="1328" w:author="Uvarovohk" w:date="2023-01-13T11:18:00Z"/>
          <w:rFonts w:ascii="Times New Roman" w:hAnsi="Times New Roman" w:cs="Times New Roman"/>
          <w:sz w:val="24"/>
          <w:szCs w:val="24"/>
        </w:rPr>
      </w:pPr>
      <w:ins w:id="1329" w:author="Uvarovohk" w:date="2023-01-13T11:18:00Z">
        <w:r w:rsidRPr="00996C87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  <w:r w:rsidRPr="00C43594">
          <w:rPr>
            <w:rFonts w:ascii="Times New Roman" w:hAnsi="Times New Roman" w:cs="Times New Roman"/>
            <w:sz w:val="24"/>
            <w:szCs w:val="24"/>
          </w:rPr>
          <w:t>ОП.</w:t>
        </w:r>
      </w:ins>
      <w:ins w:id="1330" w:author="Uvarovohk" w:date="2023-01-13T11:20:00Z">
        <w:r>
          <w:rPr>
            <w:rFonts w:ascii="Times New Roman" w:hAnsi="Times New Roman" w:cs="Times New Roman"/>
            <w:sz w:val="24"/>
            <w:szCs w:val="24"/>
          </w:rPr>
          <w:t>01</w:t>
        </w:r>
      </w:ins>
      <w:ins w:id="1331" w:author="Uvarovohk" w:date="2023-01-13T11:18:00Z">
        <w:r w:rsidRPr="00C43594">
          <w:rPr>
            <w:rFonts w:ascii="Times New Roman" w:hAnsi="Times New Roman" w:cs="Times New Roman"/>
            <w:sz w:val="24"/>
            <w:szCs w:val="24"/>
          </w:rPr>
          <w:t xml:space="preserve"> Экономика </w:t>
        </w:r>
      </w:ins>
      <w:ins w:id="1332" w:author="Uvarovohk" w:date="2023-01-13T11:19:00Z">
        <w:r w:rsidRPr="00B06187">
          <w:rPr>
            <w:rFonts w:ascii="Times New Roman" w:hAnsi="Times New Roman" w:cs="Times New Roman"/>
            <w:sz w:val="24"/>
            <w:szCs w:val="24"/>
          </w:rPr>
          <w:t>организации</w:t>
        </w:r>
      </w:ins>
      <w:ins w:id="1333" w:author="Uvarovohk" w:date="2023-01-13T11:18:00Z">
        <w:r w:rsidRPr="00996C87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</w:t>
        </w:r>
        <w:r>
          <w:rPr>
            <w:rFonts w:ascii="Times New Roman" w:hAnsi="Times New Roman" w:cs="Times New Roman"/>
            <w:sz w:val="24"/>
            <w:szCs w:val="24"/>
          </w:rPr>
          <w:t>общепрофессиональный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цикл учебного плана программы подготовки специалистов среднего звена, реализуемой по специальности: </w:t>
        </w:r>
      </w:ins>
      <w:ins w:id="1334" w:author="Uvarovohk" w:date="2023-01-13T11:20:00Z">
        <w:r w:rsidRPr="00B06187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1335" w:author="Uvarovohk" w:date="2023-01-13T11:1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06187" w:rsidRPr="00996C87" w:rsidRDefault="00B06187" w:rsidP="00B06187">
      <w:pPr>
        <w:spacing w:after="0" w:line="240" w:lineRule="auto"/>
        <w:ind w:firstLine="6"/>
        <w:jc w:val="both"/>
        <w:rPr>
          <w:ins w:id="1336" w:author="Uvarovohk" w:date="2023-01-13T11:18:00Z"/>
          <w:rFonts w:ascii="Times New Roman" w:hAnsi="Times New Roman" w:cs="Times New Roman"/>
          <w:b/>
          <w:sz w:val="24"/>
          <w:szCs w:val="24"/>
        </w:rPr>
      </w:pPr>
    </w:p>
    <w:p w:rsidR="00B06187" w:rsidRPr="00270F9A" w:rsidRDefault="00B06187" w:rsidP="00B06187">
      <w:pPr>
        <w:pStyle w:val="a3"/>
        <w:numPr>
          <w:ilvl w:val="0"/>
          <w:numId w:val="67"/>
        </w:numPr>
        <w:spacing w:after="0" w:line="240" w:lineRule="auto"/>
        <w:ind w:left="426"/>
        <w:rPr>
          <w:ins w:id="1337" w:author="Uvarovohk" w:date="2023-01-13T11:18:00Z"/>
          <w:rFonts w:ascii="Times New Roman" w:hAnsi="Times New Roman" w:cs="Times New Roman"/>
          <w:b/>
          <w:sz w:val="24"/>
          <w:szCs w:val="24"/>
        </w:rPr>
      </w:pPr>
      <w:ins w:id="1338" w:author="Uvarovohk" w:date="2023-01-13T11:18:00Z">
        <w:r w:rsidRPr="00270F9A">
          <w:rPr>
            <w:rFonts w:ascii="Times New Roman" w:hAnsi="Times New Roman" w:cs="Times New Roman"/>
            <w:b/>
            <w:sz w:val="24"/>
            <w:szCs w:val="24"/>
          </w:rPr>
          <w:t>Цели и задачи дисциплины.</w:t>
        </w:r>
      </w:ins>
    </w:p>
    <w:p w:rsidR="006623CC" w:rsidRPr="006623CC" w:rsidRDefault="006623CC">
      <w:pPr>
        <w:shd w:val="clear" w:color="auto" w:fill="FFFFFF"/>
        <w:spacing w:after="0" w:line="240" w:lineRule="auto"/>
        <w:ind w:firstLine="426"/>
        <w:jc w:val="both"/>
        <w:rPr>
          <w:ins w:id="1339" w:author="Uvarovohk" w:date="2023-01-13T11:23:00Z"/>
          <w:rFonts w:ascii="Times New Roman" w:hAnsi="Times New Roman" w:cs="Times New Roman"/>
          <w:sz w:val="24"/>
          <w:szCs w:val="24"/>
        </w:rPr>
        <w:pPrChange w:id="1340" w:author="Uvarovohk" w:date="2023-01-13T11:23:00Z">
          <w:pPr>
            <w:shd w:val="clear" w:color="auto" w:fill="FFFFFF"/>
            <w:spacing w:after="0" w:line="240" w:lineRule="auto"/>
            <w:jc w:val="both"/>
          </w:pPr>
        </w:pPrChange>
      </w:pPr>
      <w:ins w:id="1341" w:author="Uvarovohk" w:date="2023-01-13T11:23:00Z">
        <w:r w:rsidRPr="006623CC">
          <w:rPr>
            <w:rFonts w:ascii="Times New Roman" w:hAnsi="Times New Roman" w:cs="Times New Roman"/>
            <w:sz w:val="24"/>
            <w:szCs w:val="24"/>
          </w:rPr>
          <w:t xml:space="preserve">Цель изучаемой дисциплины заключается в выработке общих представлений о предмете и проблемах финансовой деятельности различных структурных подразделений, овладение основными категориями и основными понятиями данного курса, формирование у студентов теоретических знаний и практических навыков в области функционирования системы экономических отношений структурного подразделения, которые позволят им принимать эффективные управленческие решения. </w:t>
        </w:r>
      </w:ins>
    </w:p>
    <w:p w:rsidR="006623CC" w:rsidRPr="006623CC" w:rsidRDefault="006623CC">
      <w:pPr>
        <w:shd w:val="clear" w:color="auto" w:fill="FFFFFF"/>
        <w:spacing w:after="0" w:line="240" w:lineRule="auto"/>
        <w:ind w:firstLine="426"/>
        <w:jc w:val="both"/>
        <w:rPr>
          <w:ins w:id="1342" w:author="Uvarovohk" w:date="2023-01-13T11:23:00Z"/>
          <w:rFonts w:ascii="Times New Roman" w:hAnsi="Times New Roman" w:cs="Times New Roman"/>
          <w:sz w:val="24"/>
          <w:szCs w:val="24"/>
        </w:rPr>
        <w:pPrChange w:id="1343" w:author="Uvarovohk" w:date="2023-01-13T11:23:00Z">
          <w:pPr>
            <w:shd w:val="clear" w:color="auto" w:fill="FFFFFF"/>
            <w:spacing w:after="0" w:line="240" w:lineRule="auto"/>
            <w:jc w:val="both"/>
          </w:pPr>
        </w:pPrChange>
      </w:pPr>
      <w:ins w:id="1344" w:author="Uvarovohk" w:date="2023-01-13T11:23:00Z">
        <w:r w:rsidRPr="006623CC">
          <w:rPr>
            <w:rFonts w:ascii="Times New Roman" w:hAnsi="Times New Roman" w:cs="Times New Roman"/>
            <w:sz w:val="24"/>
            <w:szCs w:val="24"/>
          </w:rPr>
          <w:t xml:space="preserve">Задачи изучаемой дисциплины: </w:t>
        </w:r>
      </w:ins>
    </w:p>
    <w:p w:rsidR="006623CC" w:rsidRPr="006623CC" w:rsidRDefault="006623CC" w:rsidP="006623CC">
      <w:pPr>
        <w:shd w:val="clear" w:color="auto" w:fill="FFFFFF"/>
        <w:spacing w:after="0" w:line="240" w:lineRule="auto"/>
        <w:jc w:val="both"/>
        <w:rPr>
          <w:ins w:id="1345" w:author="Uvarovohk" w:date="2023-01-13T11:23:00Z"/>
          <w:rFonts w:ascii="Times New Roman" w:hAnsi="Times New Roman" w:cs="Times New Roman"/>
          <w:sz w:val="24"/>
          <w:szCs w:val="24"/>
        </w:rPr>
      </w:pPr>
      <w:ins w:id="1346" w:author="Uvarovohk" w:date="2023-01-13T11:23:00Z">
        <w:r w:rsidRPr="006623CC">
          <w:rPr>
            <w:rFonts w:ascii="Times New Roman" w:hAnsi="Times New Roman" w:cs="Times New Roman"/>
            <w:sz w:val="24"/>
            <w:szCs w:val="24"/>
          </w:rPr>
          <w:t xml:space="preserve">− основные понятия финансово-экономической деятельности структурного подразделения; </w:t>
        </w:r>
      </w:ins>
    </w:p>
    <w:p w:rsidR="006623CC" w:rsidRPr="006623CC" w:rsidRDefault="006623CC" w:rsidP="006623CC">
      <w:pPr>
        <w:shd w:val="clear" w:color="auto" w:fill="FFFFFF"/>
        <w:spacing w:after="0" w:line="240" w:lineRule="auto"/>
        <w:jc w:val="both"/>
        <w:rPr>
          <w:ins w:id="1347" w:author="Uvarovohk" w:date="2023-01-13T11:23:00Z"/>
          <w:rFonts w:ascii="Times New Roman" w:hAnsi="Times New Roman" w:cs="Times New Roman"/>
          <w:sz w:val="24"/>
          <w:szCs w:val="24"/>
        </w:rPr>
      </w:pPr>
      <w:ins w:id="1348" w:author="Uvarovohk" w:date="2023-01-13T11:23:00Z">
        <w:r w:rsidRPr="006623CC">
          <w:rPr>
            <w:rFonts w:ascii="Times New Roman" w:hAnsi="Times New Roman" w:cs="Times New Roman"/>
            <w:sz w:val="24"/>
            <w:szCs w:val="24"/>
          </w:rPr>
          <w:t xml:space="preserve">− определение источников финансирования предприятий и их структурных подразделений; </w:t>
        </w:r>
      </w:ins>
    </w:p>
    <w:p w:rsidR="006623CC" w:rsidRPr="006623CC" w:rsidRDefault="006623CC" w:rsidP="006623CC">
      <w:pPr>
        <w:shd w:val="clear" w:color="auto" w:fill="FFFFFF"/>
        <w:spacing w:after="0" w:line="240" w:lineRule="auto"/>
        <w:jc w:val="both"/>
        <w:rPr>
          <w:ins w:id="1349" w:author="Uvarovohk" w:date="2023-01-13T11:23:00Z"/>
          <w:rFonts w:ascii="Times New Roman" w:hAnsi="Times New Roman" w:cs="Times New Roman"/>
          <w:sz w:val="24"/>
          <w:szCs w:val="24"/>
        </w:rPr>
      </w:pPr>
      <w:ins w:id="1350" w:author="Uvarovohk" w:date="2023-01-13T11:23:00Z">
        <w:r w:rsidRPr="006623CC">
          <w:rPr>
            <w:rFonts w:ascii="Times New Roman" w:hAnsi="Times New Roman" w:cs="Times New Roman"/>
            <w:sz w:val="24"/>
            <w:szCs w:val="24"/>
          </w:rPr>
          <w:t xml:space="preserve">− приобретение практических навыков в области выявления новых возможностей, принципов и методов оценки эффективности функционирования структурных подразделений предприятия; </w:t>
        </w:r>
      </w:ins>
    </w:p>
    <w:p w:rsidR="00B06187" w:rsidRDefault="006623CC" w:rsidP="006623CC">
      <w:pPr>
        <w:shd w:val="clear" w:color="auto" w:fill="FFFFFF"/>
        <w:spacing w:after="0" w:line="240" w:lineRule="auto"/>
        <w:jc w:val="both"/>
        <w:rPr>
          <w:ins w:id="1351" w:author="Uvarovohk" w:date="2023-01-13T11:23:00Z"/>
          <w:rFonts w:ascii="Times New Roman" w:hAnsi="Times New Roman" w:cs="Times New Roman"/>
          <w:sz w:val="24"/>
          <w:szCs w:val="24"/>
        </w:rPr>
      </w:pPr>
      <w:ins w:id="1352" w:author="Uvarovohk" w:date="2023-01-13T11:23:00Z">
        <w:r w:rsidRPr="006623CC">
          <w:rPr>
            <w:rFonts w:ascii="Times New Roman" w:hAnsi="Times New Roman" w:cs="Times New Roman"/>
            <w:sz w:val="24"/>
            <w:szCs w:val="24"/>
          </w:rPr>
          <w:t>− развитие у студентов самостоятельности мышления при анализе экономического и финансового состояния предприятий, концепции развития структурных подразделений, творческого подхода при анализе и оценке конкретной ситуации в различных секторах экономики.</w:t>
        </w:r>
      </w:ins>
    </w:p>
    <w:p w:rsidR="006623CC" w:rsidRPr="001F2602" w:rsidRDefault="006623CC" w:rsidP="006623CC">
      <w:pPr>
        <w:shd w:val="clear" w:color="auto" w:fill="FFFFFF"/>
        <w:spacing w:after="0" w:line="240" w:lineRule="auto"/>
        <w:jc w:val="both"/>
        <w:rPr>
          <w:ins w:id="1353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Pr="00CC1FE5" w:rsidRDefault="00B06187" w:rsidP="00B06187">
      <w:pPr>
        <w:shd w:val="clear" w:color="auto" w:fill="FFFFFF"/>
        <w:spacing w:after="0" w:line="240" w:lineRule="auto"/>
        <w:jc w:val="both"/>
        <w:rPr>
          <w:ins w:id="1354" w:author="Uvarovohk" w:date="2023-01-13T11:18:00Z"/>
          <w:rFonts w:ascii="Times New Roman" w:hAnsi="Times New Roman" w:cs="Times New Roman"/>
          <w:sz w:val="24"/>
          <w:szCs w:val="24"/>
        </w:rPr>
      </w:pPr>
      <w:ins w:id="1355" w:author="Uvarovohk" w:date="2023-01-13T11:18:00Z">
        <w:r>
          <w:rPr>
            <w:rFonts w:ascii="Times New Roman" w:hAnsi="Times New Roman" w:cs="Times New Roman"/>
            <w:b/>
            <w:sz w:val="24"/>
            <w:szCs w:val="24"/>
          </w:rPr>
          <w:t xml:space="preserve">3. 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 Тре</w:t>
        </w:r>
        <w:r>
          <w:rPr>
            <w:rFonts w:ascii="Times New Roman" w:hAnsi="Times New Roman" w:cs="Times New Roman"/>
            <w:b/>
            <w:sz w:val="24"/>
            <w:szCs w:val="24"/>
          </w:rPr>
          <w:t>б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>ования к результатам освоения дисциплины.</w:t>
        </w:r>
      </w:ins>
    </w:p>
    <w:p w:rsidR="00B06187" w:rsidRPr="00996C87" w:rsidRDefault="00B06187" w:rsidP="00B06187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1356" w:author="Uvarovohk" w:date="2023-01-13T11:18:00Z"/>
          <w:rFonts w:ascii="Times New Roman" w:hAnsi="Times New Roman" w:cs="Times New Roman"/>
          <w:sz w:val="24"/>
          <w:szCs w:val="24"/>
        </w:rPr>
      </w:pPr>
      <w:ins w:id="1357" w:author="Uvarovohk" w:date="2023-01-13T11:18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996C87">
          <w:rPr>
            <w:rFonts w:ascii="Times New Roman" w:hAnsi="Times New Roman" w:cs="Times New Roman"/>
            <w:sz w:val="24"/>
            <w:szCs w:val="24"/>
          </w:rPr>
          <w:t>В результате освоения дисциплины «</w:t>
        </w:r>
        <w:r w:rsidRPr="00C43594">
          <w:rPr>
            <w:rFonts w:ascii="Times New Roman" w:hAnsi="Times New Roman" w:cs="Times New Roman"/>
            <w:sz w:val="24"/>
            <w:szCs w:val="24"/>
          </w:rPr>
          <w:t>ОП.</w:t>
        </w:r>
      </w:ins>
      <w:ins w:id="1358" w:author="Uvarovohk" w:date="2023-01-13T11:20:00Z">
        <w:r>
          <w:rPr>
            <w:rFonts w:ascii="Times New Roman" w:hAnsi="Times New Roman" w:cs="Times New Roman"/>
            <w:sz w:val="24"/>
            <w:szCs w:val="24"/>
          </w:rPr>
          <w:t>01</w:t>
        </w:r>
      </w:ins>
      <w:ins w:id="1359" w:author="Uvarovohk" w:date="2023-01-13T11:18:00Z">
        <w:r w:rsidRPr="00C43594">
          <w:rPr>
            <w:rFonts w:ascii="Times New Roman" w:hAnsi="Times New Roman" w:cs="Times New Roman"/>
            <w:sz w:val="24"/>
            <w:szCs w:val="24"/>
          </w:rPr>
          <w:t xml:space="preserve"> Экономика </w:t>
        </w:r>
      </w:ins>
      <w:ins w:id="1360" w:author="Uvarovohk" w:date="2023-01-13T11:20:00Z">
        <w:r w:rsidRPr="00B06187">
          <w:rPr>
            <w:rFonts w:ascii="Times New Roman" w:hAnsi="Times New Roman" w:cs="Times New Roman"/>
            <w:sz w:val="24"/>
            <w:szCs w:val="24"/>
          </w:rPr>
          <w:t>организации</w:t>
        </w:r>
      </w:ins>
      <w:ins w:id="1361" w:author="Uvarovohk" w:date="2023-01-13T11:18:00Z">
        <w:r w:rsidRPr="00996C87">
          <w:rPr>
            <w:rFonts w:ascii="Times New Roman" w:hAnsi="Times New Roman" w:cs="Times New Roman"/>
            <w:sz w:val="24"/>
            <w:szCs w:val="24"/>
          </w:rPr>
          <w:t>»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у выпускника должны быть сформированы следующие компетенции:</w:t>
        </w:r>
      </w:ins>
    </w:p>
    <w:p w:rsidR="005E3C02" w:rsidRDefault="00B06187" w:rsidP="00B06187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1362" w:author="Uvarovohk" w:date="2023-01-13T11:32:00Z"/>
          <w:rFonts w:ascii="Times New Roman" w:hAnsi="Times New Roman" w:cs="Times New Roman"/>
          <w:sz w:val="24"/>
          <w:szCs w:val="24"/>
        </w:rPr>
      </w:pPr>
      <w:ins w:id="1363" w:author="Uvarovohk" w:date="2023-01-13T11:18:00Z">
        <w:r w:rsidRPr="00996C87">
          <w:rPr>
            <w:rFonts w:ascii="Times New Roman" w:hAnsi="Times New Roman" w:cs="Times New Roman"/>
            <w:b/>
            <w:sz w:val="24"/>
            <w:szCs w:val="24"/>
          </w:rPr>
          <w:t>Общие</w:t>
        </w:r>
        <w:r w:rsidRPr="0007532C">
          <w:rPr>
            <w:rFonts w:ascii="Times New Roman" w:hAnsi="Times New Roman" w:cs="Times New Roman"/>
            <w:b/>
            <w:sz w:val="24"/>
            <w:szCs w:val="24"/>
          </w:rPr>
          <w:t>:</w:t>
        </w:r>
        <w:r w:rsidRPr="0007532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4" w:author="Uvarovohk" w:date="2023-01-13T11:32:00Z">
        <w:r w:rsidR="005E3C02" w:rsidRPr="005E3C02">
          <w:rPr>
            <w:rFonts w:ascii="Times New Roman" w:hAnsi="Times New Roman" w:cs="Times New Roman"/>
            <w:sz w:val="24"/>
            <w:szCs w:val="24"/>
          </w:rPr>
          <w:t>ОК 01; ОК 02;</w:t>
        </w:r>
        <w:r w:rsidR="005E3C0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3C02" w:rsidRPr="005E3C02">
          <w:rPr>
            <w:rFonts w:ascii="Times New Roman" w:hAnsi="Times New Roman" w:cs="Times New Roman"/>
            <w:sz w:val="24"/>
            <w:szCs w:val="24"/>
          </w:rPr>
          <w:t>ОК 03; ОК</w:t>
        </w:r>
        <w:r w:rsidR="005E3C02">
          <w:rPr>
            <w:rFonts w:ascii="Times New Roman" w:hAnsi="Times New Roman" w:cs="Times New Roman"/>
            <w:sz w:val="24"/>
            <w:szCs w:val="24"/>
          </w:rPr>
          <w:t xml:space="preserve"> 04; ОК 05; ОК 09; ОК 10; ОК 11.</w:t>
        </w:r>
        <w:r w:rsidR="005E3C02" w:rsidRPr="005E3C0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B06187" w:rsidRDefault="005E3C02" w:rsidP="00B06187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1365" w:author="Uvarovohk" w:date="2023-01-13T11:18:00Z"/>
          <w:rFonts w:ascii="Times New Roman" w:hAnsi="Times New Roman" w:cs="Times New Roman"/>
          <w:sz w:val="24"/>
          <w:szCs w:val="24"/>
        </w:rPr>
      </w:pPr>
      <w:ins w:id="1366" w:author="Uvarovohk" w:date="2023-01-13T11:32:00Z">
        <w:r w:rsidRPr="005E3C02">
          <w:rPr>
            <w:rFonts w:ascii="Times New Roman" w:hAnsi="Times New Roman" w:cs="Times New Roman"/>
            <w:b/>
            <w:sz w:val="24"/>
            <w:szCs w:val="24"/>
            <w:rPrChange w:id="1367" w:author="Uvarovohk" w:date="2023-01-13T11:3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Профессиональные: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E3C02">
          <w:rPr>
            <w:rFonts w:ascii="Times New Roman" w:hAnsi="Times New Roman" w:cs="Times New Roman"/>
            <w:sz w:val="24"/>
            <w:szCs w:val="24"/>
          </w:rPr>
          <w:t>ПК 2.2; ПК 2.5.</w:t>
        </w:r>
      </w:ins>
    </w:p>
    <w:p w:rsidR="00B06187" w:rsidRPr="00996C87" w:rsidRDefault="00B06187" w:rsidP="00B06187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1368" w:author="Uvarovohk" w:date="2023-01-13T11:18:00Z"/>
          <w:rFonts w:ascii="Times New Roman" w:hAnsi="Times New Roman" w:cs="Times New Roman"/>
          <w:sz w:val="24"/>
          <w:szCs w:val="24"/>
        </w:rPr>
      </w:pPr>
      <w:ins w:id="1369" w:author="Uvarovohk" w:date="2023-01-13T11:18:00Z">
        <w:r w:rsidRPr="00996C87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ins>
    </w:p>
    <w:p w:rsidR="00B06187" w:rsidRPr="00996C87" w:rsidRDefault="00B06187" w:rsidP="00B06187">
      <w:pPr>
        <w:pStyle w:val="a3"/>
        <w:spacing w:after="0" w:line="240" w:lineRule="auto"/>
        <w:ind w:left="0"/>
        <w:jc w:val="both"/>
        <w:rPr>
          <w:ins w:id="1370" w:author="Uvarovohk" w:date="2023-01-13T11:18:00Z"/>
          <w:rFonts w:ascii="Times New Roman" w:hAnsi="Times New Roman" w:cs="Times New Roman"/>
          <w:b/>
          <w:sz w:val="24"/>
          <w:szCs w:val="24"/>
        </w:rPr>
      </w:pPr>
      <w:ins w:id="1371" w:author="Uvarovohk" w:date="2023-01-13T11:18:00Z">
        <w:r w:rsidRPr="00996C87"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ins>
    </w:p>
    <w:p w:rsidR="001F5AAE" w:rsidRPr="001F5AAE" w:rsidRDefault="00CB3A75">
      <w:pPr>
        <w:pStyle w:val="a3"/>
        <w:spacing w:after="0" w:line="240" w:lineRule="auto"/>
        <w:ind w:left="0"/>
        <w:jc w:val="both"/>
        <w:rPr>
          <w:ins w:id="1372" w:author="Uvarovohk" w:date="2023-01-13T11:35:00Z"/>
          <w:rFonts w:ascii="Times New Roman" w:hAnsi="Times New Roman" w:cs="Times New Roman"/>
          <w:sz w:val="24"/>
          <w:szCs w:val="24"/>
        </w:rPr>
        <w:pPrChange w:id="1373" w:author="Uvarovohk" w:date="2023-01-13T11:36:00Z">
          <w:pPr>
            <w:pStyle w:val="a3"/>
            <w:spacing w:after="0" w:line="240" w:lineRule="auto"/>
            <w:jc w:val="both"/>
          </w:pPr>
        </w:pPrChange>
      </w:pPr>
      <w:ins w:id="1374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375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сущность организации как основного звена экономики отраслей;</w:t>
        </w:r>
      </w:ins>
    </w:p>
    <w:p w:rsidR="001F5AAE" w:rsidRPr="001F5AAE" w:rsidRDefault="00CB3A75">
      <w:pPr>
        <w:pStyle w:val="a3"/>
        <w:spacing w:after="0" w:line="240" w:lineRule="auto"/>
        <w:ind w:left="0"/>
        <w:jc w:val="both"/>
        <w:rPr>
          <w:ins w:id="1376" w:author="Uvarovohk" w:date="2023-01-13T11:35:00Z"/>
          <w:rFonts w:ascii="Times New Roman" w:hAnsi="Times New Roman" w:cs="Times New Roman"/>
          <w:sz w:val="24"/>
          <w:szCs w:val="24"/>
        </w:rPr>
        <w:pPrChange w:id="1377" w:author="Uvarovohk" w:date="2023-01-13T11:36:00Z">
          <w:pPr>
            <w:pStyle w:val="a3"/>
            <w:spacing w:after="0" w:line="240" w:lineRule="auto"/>
            <w:jc w:val="both"/>
          </w:pPr>
        </w:pPrChange>
      </w:pPr>
      <w:ins w:id="1378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379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основные принципы построения экономической системы организации;</w:t>
        </w:r>
      </w:ins>
    </w:p>
    <w:p w:rsidR="001F5AAE" w:rsidRPr="001F5AAE" w:rsidRDefault="00CB3A75">
      <w:pPr>
        <w:pStyle w:val="a3"/>
        <w:spacing w:after="0" w:line="240" w:lineRule="auto"/>
        <w:ind w:left="0"/>
        <w:jc w:val="both"/>
        <w:rPr>
          <w:ins w:id="1380" w:author="Uvarovohk" w:date="2023-01-13T11:35:00Z"/>
          <w:rFonts w:ascii="Times New Roman" w:hAnsi="Times New Roman" w:cs="Times New Roman"/>
          <w:sz w:val="24"/>
          <w:szCs w:val="24"/>
        </w:rPr>
        <w:pPrChange w:id="1381" w:author="Uvarovohk" w:date="2023-01-13T11:36:00Z">
          <w:pPr>
            <w:pStyle w:val="a3"/>
            <w:spacing w:after="0" w:line="240" w:lineRule="auto"/>
            <w:jc w:val="both"/>
          </w:pPr>
        </w:pPrChange>
      </w:pPr>
      <w:ins w:id="1382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383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принципы и методы управления основными и оборотными средствами;</w:t>
        </w:r>
      </w:ins>
    </w:p>
    <w:p w:rsidR="001F5AAE" w:rsidRPr="001F5AAE" w:rsidRDefault="00CB3A75">
      <w:pPr>
        <w:pStyle w:val="a3"/>
        <w:spacing w:after="0" w:line="240" w:lineRule="auto"/>
        <w:ind w:left="0"/>
        <w:jc w:val="both"/>
        <w:rPr>
          <w:ins w:id="1384" w:author="Uvarovohk" w:date="2023-01-13T11:35:00Z"/>
          <w:rFonts w:ascii="Times New Roman" w:hAnsi="Times New Roman" w:cs="Times New Roman"/>
          <w:sz w:val="24"/>
          <w:szCs w:val="24"/>
        </w:rPr>
        <w:pPrChange w:id="1385" w:author="Uvarovohk" w:date="2023-01-13T11:36:00Z">
          <w:pPr>
            <w:pStyle w:val="a3"/>
            <w:spacing w:after="0" w:line="240" w:lineRule="auto"/>
            <w:jc w:val="both"/>
          </w:pPr>
        </w:pPrChange>
      </w:pPr>
      <w:ins w:id="1386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387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методы оценки эффективности их использования, организацию производственного и технологического процессов;</w:t>
        </w:r>
      </w:ins>
    </w:p>
    <w:p w:rsidR="001F5AAE" w:rsidRPr="001F5AAE" w:rsidRDefault="00CB3A75">
      <w:pPr>
        <w:pStyle w:val="a3"/>
        <w:spacing w:after="0" w:line="240" w:lineRule="auto"/>
        <w:ind w:left="0"/>
        <w:jc w:val="both"/>
        <w:rPr>
          <w:ins w:id="1388" w:author="Uvarovohk" w:date="2023-01-13T11:35:00Z"/>
          <w:rFonts w:ascii="Times New Roman" w:hAnsi="Times New Roman" w:cs="Times New Roman"/>
          <w:sz w:val="24"/>
          <w:szCs w:val="24"/>
        </w:rPr>
        <w:pPrChange w:id="1389" w:author="Uvarovohk" w:date="2023-01-13T11:36:00Z">
          <w:pPr>
            <w:pStyle w:val="a3"/>
            <w:spacing w:after="0" w:line="240" w:lineRule="auto"/>
            <w:jc w:val="both"/>
          </w:pPr>
        </w:pPrChange>
      </w:pPr>
      <w:ins w:id="1390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391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состав материальных, трудовых и финансовых ресурсов организации, показатели их эффективного использования;</w:t>
        </w:r>
      </w:ins>
    </w:p>
    <w:p w:rsidR="001F5AAE" w:rsidRPr="001F5AAE" w:rsidRDefault="00CB3A75">
      <w:pPr>
        <w:pStyle w:val="a3"/>
        <w:spacing w:after="0" w:line="240" w:lineRule="auto"/>
        <w:ind w:left="0"/>
        <w:jc w:val="both"/>
        <w:rPr>
          <w:ins w:id="1392" w:author="Uvarovohk" w:date="2023-01-13T11:35:00Z"/>
          <w:rFonts w:ascii="Times New Roman" w:hAnsi="Times New Roman" w:cs="Times New Roman"/>
          <w:sz w:val="24"/>
          <w:szCs w:val="24"/>
        </w:rPr>
        <w:pPrChange w:id="1393" w:author="Uvarovohk" w:date="2023-01-13T11:36:00Z">
          <w:pPr>
            <w:pStyle w:val="a3"/>
            <w:spacing w:after="0" w:line="240" w:lineRule="auto"/>
            <w:jc w:val="both"/>
          </w:pPr>
        </w:pPrChange>
      </w:pPr>
      <w:ins w:id="1394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395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способы экономии ресурсов, в том числе основные энергосберегающие технологии;</w:t>
        </w:r>
      </w:ins>
    </w:p>
    <w:p w:rsidR="001F5AAE" w:rsidRPr="001F5AAE" w:rsidRDefault="001F5AAE">
      <w:pPr>
        <w:pStyle w:val="a3"/>
        <w:spacing w:after="0" w:line="240" w:lineRule="auto"/>
        <w:ind w:left="0"/>
        <w:jc w:val="both"/>
        <w:rPr>
          <w:ins w:id="1396" w:author="Uvarovohk" w:date="2023-01-13T11:35:00Z"/>
          <w:rFonts w:ascii="Times New Roman" w:hAnsi="Times New Roman" w:cs="Times New Roman"/>
          <w:sz w:val="24"/>
          <w:szCs w:val="24"/>
        </w:rPr>
        <w:pPrChange w:id="1397" w:author="Uvarovohk" w:date="2023-01-13T11:36:00Z">
          <w:pPr>
            <w:pStyle w:val="a3"/>
            <w:spacing w:after="0" w:line="240" w:lineRule="auto"/>
            <w:jc w:val="both"/>
          </w:pPr>
        </w:pPrChange>
      </w:pPr>
      <w:ins w:id="1398" w:author="Uvarovohk" w:date="2023-01-13T11:35:00Z">
        <w:r w:rsidRPr="001F5AAE">
          <w:rPr>
            <w:rFonts w:ascii="Times New Roman" w:hAnsi="Times New Roman" w:cs="Times New Roman"/>
            <w:sz w:val="24"/>
            <w:szCs w:val="24"/>
          </w:rPr>
          <w:t>механизмы ценообразования;</w:t>
        </w:r>
      </w:ins>
    </w:p>
    <w:p w:rsidR="001F5AAE" w:rsidRPr="001F5AAE" w:rsidRDefault="00CB3A75">
      <w:pPr>
        <w:pStyle w:val="a3"/>
        <w:spacing w:after="0" w:line="240" w:lineRule="auto"/>
        <w:ind w:left="0"/>
        <w:jc w:val="both"/>
        <w:rPr>
          <w:ins w:id="1399" w:author="Uvarovohk" w:date="2023-01-13T11:35:00Z"/>
          <w:rFonts w:ascii="Times New Roman" w:hAnsi="Times New Roman" w:cs="Times New Roman"/>
          <w:sz w:val="24"/>
          <w:szCs w:val="24"/>
        </w:rPr>
        <w:pPrChange w:id="1400" w:author="Uvarovohk" w:date="2023-01-13T11:36:00Z">
          <w:pPr>
            <w:pStyle w:val="a3"/>
            <w:spacing w:after="0" w:line="240" w:lineRule="auto"/>
            <w:jc w:val="both"/>
          </w:pPr>
        </w:pPrChange>
      </w:pPr>
      <w:ins w:id="1401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402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формы оплаты труда;</w:t>
        </w:r>
      </w:ins>
    </w:p>
    <w:p w:rsidR="00B06187" w:rsidRDefault="001F5AAE" w:rsidP="001F5AAE">
      <w:pPr>
        <w:pStyle w:val="a3"/>
        <w:spacing w:after="0" w:line="240" w:lineRule="auto"/>
        <w:ind w:left="0"/>
        <w:jc w:val="both"/>
        <w:rPr>
          <w:ins w:id="1403" w:author="Uvarovohk" w:date="2023-01-13T11:18:00Z"/>
          <w:rFonts w:ascii="Times New Roman" w:hAnsi="Times New Roman" w:cs="Times New Roman"/>
          <w:sz w:val="24"/>
          <w:szCs w:val="24"/>
        </w:rPr>
      </w:pPr>
      <w:ins w:id="1404" w:author="Uvarovohk" w:date="2023-01-13T11:35:00Z">
        <w:r w:rsidRPr="001F5AAE">
          <w:rPr>
            <w:rFonts w:ascii="Times New Roman" w:hAnsi="Times New Roman" w:cs="Times New Roman"/>
            <w:sz w:val="24"/>
            <w:szCs w:val="24"/>
          </w:rPr>
          <w:t>- основные технико-экономические показатели деятельности ор</w:t>
        </w:r>
        <w:r w:rsidR="00CB3A75">
          <w:rPr>
            <w:rFonts w:ascii="Times New Roman" w:hAnsi="Times New Roman" w:cs="Times New Roman"/>
            <w:sz w:val="24"/>
            <w:szCs w:val="24"/>
          </w:rPr>
          <w:t>ганизации и методику их расчета</w:t>
        </w:r>
      </w:ins>
      <w:ins w:id="1405" w:author="Uvarovohk" w:date="2023-01-13T11:18:00Z">
        <w:r w:rsidR="00B06187" w:rsidRPr="00C43594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06187" w:rsidRPr="0013646D" w:rsidRDefault="00B06187" w:rsidP="00B06187">
      <w:pPr>
        <w:pStyle w:val="a3"/>
        <w:spacing w:after="0" w:line="240" w:lineRule="auto"/>
        <w:ind w:left="0"/>
        <w:jc w:val="both"/>
        <w:rPr>
          <w:ins w:id="1406" w:author="Uvarovohk" w:date="2023-01-13T11:18:00Z"/>
          <w:rFonts w:ascii="Times New Roman" w:hAnsi="Times New Roman" w:cs="Times New Roman"/>
          <w:b/>
          <w:sz w:val="24"/>
          <w:szCs w:val="24"/>
        </w:rPr>
      </w:pPr>
      <w:ins w:id="1407" w:author="Uvarovohk" w:date="2023-01-13T11:18:00Z">
        <w:r w:rsidRPr="0013646D">
          <w:rPr>
            <w:rFonts w:ascii="Times New Roman" w:hAnsi="Times New Roman" w:cs="Times New Roman"/>
            <w:b/>
            <w:sz w:val="24"/>
            <w:szCs w:val="24"/>
          </w:rPr>
          <w:t>- уметь:</w:t>
        </w:r>
      </w:ins>
    </w:p>
    <w:p w:rsidR="001F5AAE" w:rsidRPr="001F5AAE" w:rsidRDefault="00CB3A75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1408" w:author="Uvarovohk" w:date="2023-01-13T11:35:00Z"/>
          <w:rFonts w:ascii="Times New Roman" w:hAnsi="Times New Roman" w:cs="Times New Roman"/>
          <w:sz w:val="24"/>
          <w:szCs w:val="24"/>
        </w:rPr>
        <w:pPrChange w:id="1409" w:author="Uvarovohk" w:date="2023-01-13T11:36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1410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411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определять организационно-правовые формы организаций;</w:t>
        </w:r>
      </w:ins>
    </w:p>
    <w:p w:rsidR="001F5AAE" w:rsidRPr="001F5AAE" w:rsidRDefault="00CB3A75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1412" w:author="Uvarovohk" w:date="2023-01-13T11:35:00Z"/>
          <w:rFonts w:ascii="Times New Roman" w:hAnsi="Times New Roman" w:cs="Times New Roman"/>
          <w:sz w:val="24"/>
          <w:szCs w:val="24"/>
        </w:rPr>
        <w:pPrChange w:id="1413" w:author="Uvarovohk" w:date="2023-01-13T11:36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1414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415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находить и использовать необходимую экономическую информацию;</w:t>
        </w:r>
      </w:ins>
    </w:p>
    <w:p w:rsidR="001F5AAE" w:rsidRPr="001F5AAE" w:rsidRDefault="00CB3A75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1416" w:author="Uvarovohk" w:date="2023-01-13T11:35:00Z"/>
          <w:rFonts w:ascii="Times New Roman" w:hAnsi="Times New Roman" w:cs="Times New Roman"/>
          <w:sz w:val="24"/>
          <w:szCs w:val="24"/>
        </w:rPr>
        <w:pPrChange w:id="1417" w:author="Uvarovohk" w:date="2023-01-13T11:36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1418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lastRenderedPageBreak/>
          <w:t xml:space="preserve">- </w:t>
        </w:r>
      </w:ins>
      <w:ins w:id="1419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определять состав материальных, трудовых и финансовых ресурсов организации;</w:t>
        </w:r>
      </w:ins>
    </w:p>
    <w:p w:rsidR="001F5AAE" w:rsidRPr="001F5AAE" w:rsidRDefault="00CB3A75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1420" w:author="Uvarovohk" w:date="2023-01-13T11:35:00Z"/>
          <w:rFonts w:ascii="Times New Roman" w:hAnsi="Times New Roman" w:cs="Times New Roman"/>
          <w:sz w:val="24"/>
          <w:szCs w:val="24"/>
        </w:rPr>
        <w:pPrChange w:id="1421" w:author="Uvarovohk" w:date="2023-01-13T11:36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1422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423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заполнять первичные документы по экономической деятельности организации;</w:t>
        </w:r>
      </w:ins>
    </w:p>
    <w:p w:rsidR="00B06187" w:rsidRDefault="00CB3A75" w:rsidP="001F5AAE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1424" w:author="Uvarovohk" w:date="2023-01-13T11:18:00Z"/>
          <w:rFonts w:ascii="Times New Roman" w:hAnsi="Times New Roman" w:cs="Times New Roman"/>
          <w:sz w:val="24"/>
          <w:szCs w:val="24"/>
        </w:rPr>
      </w:pPr>
      <w:ins w:id="1425" w:author="Uvarovohk" w:date="2023-01-13T11:39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426" w:author="Uvarovohk" w:date="2023-01-13T11:35:00Z">
        <w:r w:rsidR="001F5AAE" w:rsidRPr="001F5AAE">
          <w:rPr>
            <w:rFonts w:ascii="Times New Roman" w:hAnsi="Times New Roman" w:cs="Times New Roman"/>
            <w:sz w:val="24"/>
            <w:szCs w:val="24"/>
          </w:rPr>
          <w:t>рассчитывать по принятой методике основные технико-экономические пока</w:t>
        </w:r>
        <w:r w:rsidR="001F5AAE">
          <w:rPr>
            <w:rFonts w:ascii="Times New Roman" w:hAnsi="Times New Roman" w:cs="Times New Roman"/>
            <w:sz w:val="24"/>
            <w:szCs w:val="24"/>
          </w:rPr>
          <w:t>затели деятельности организации</w:t>
        </w:r>
      </w:ins>
      <w:ins w:id="1427" w:author="Uvarovohk" w:date="2023-01-13T11:18:00Z">
        <w:r w:rsidR="00B06187" w:rsidRPr="00AA40B2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06187" w:rsidRPr="00996C87" w:rsidRDefault="00B06187" w:rsidP="00B06187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1428" w:author="Uvarovohk" w:date="2023-01-13T11:18:00Z"/>
          <w:rFonts w:ascii="Times New Roman" w:hAnsi="Times New Roman" w:cs="Times New Roman"/>
          <w:b/>
          <w:sz w:val="24"/>
          <w:szCs w:val="24"/>
        </w:rPr>
      </w:pPr>
    </w:p>
    <w:p w:rsidR="00B06187" w:rsidRPr="00E5712C" w:rsidRDefault="00B06187" w:rsidP="00B06187">
      <w:pPr>
        <w:spacing w:after="0" w:line="240" w:lineRule="auto"/>
        <w:rPr>
          <w:ins w:id="1429" w:author="Uvarovohk" w:date="2023-01-13T11:18:00Z"/>
          <w:rFonts w:ascii="Times New Roman" w:hAnsi="Times New Roman" w:cs="Times New Roman"/>
          <w:b/>
          <w:sz w:val="24"/>
          <w:szCs w:val="24"/>
        </w:rPr>
      </w:pPr>
      <w:ins w:id="1430" w:author="Uvarovohk" w:date="2023-01-13T11:18:00Z">
        <w:r>
          <w:rPr>
            <w:rFonts w:ascii="Times New Roman" w:hAnsi="Times New Roman" w:cs="Times New Roman"/>
            <w:b/>
            <w:sz w:val="24"/>
            <w:szCs w:val="24"/>
          </w:rPr>
          <w:t xml:space="preserve">4. </w:t>
        </w:r>
        <w:r w:rsidRPr="00D54D37">
          <w:rPr>
            <w:rFonts w:ascii="Times New Roman" w:hAnsi="Times New Roman" w:cs="Times New Roman"/>
            <w:b/>
            <w:sz w:val="24"/>
            <w:szCs w:val="24"/>
          </w:rPr>
          <w:t xml:space="preserve">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B06187" w:rsidRPr="00736175" w:rsidTr="00525174">
        <w:trPr>
          <w:trHeight w:val="278"/>
          <w:ins w:id="1431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32" w:author="Uvarovohk" w:date="2023-01-13T11:1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433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34" w:author="Uvarovohk" w:date="2023-01-13T11:1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435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Объём часов</w:t>
              </w:r>
            </w:ins>
          </w:p>
        </w:tc>
      </w:tr>
      <w:tr w:rsidR="00B06187" w:rsidRPr="00736175" w:rsidTr="00525174">
        <w:trPr>
          <w:trHeight w:val="275"/>
          <w:ins w:id="1436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37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38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6623CC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3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40" w:author="Uvarovohk" w:date="2023-01-13T11:2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108</w:t>
              </w:r>
            </w:ins>
          </w:p>
        </w:tc>
      </w:tr>
      <w:tr w:rsidR="00B06187" w:rsidRPr="00996C87" w:rsidTr="00525174">
        <w:trPr>
          <w:trHeight w:val="275"/>
          <w:ins w:id="1441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996C87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42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43" w:author="Uvarovohk" w:date="2023-01-13T11:18:00Z">
              <w:r w:rsidRPr="007361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996C87" w:rsidRDefault="006623CC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4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45" w:author="Uvarovohk" w:date="2023-01-13T11:2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</w:t>
              </w:r>
            </w:ins>
          </w:p>
        </w:tc>
      </w:tr>
      <w:tr w:rsidR="00B06187" w:rsidRPr="00736175" w:rsidTr="00525174">
        <w:trPr>
          <w:trHeight w:val="263"/>
          <w:ins w:id="1446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ins w:id="1447" w:author="Uvarovohk" w:date="2023-01-13T11:1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448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6623CC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4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50" w:author="Uvarovohk" w:date="2023-01-13T11:2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80</w:t>
              </w:r>
            </w:ins>
          </w:p>
        </w:tc>
      </w:tr>
      <w:tr w:rsidR="00B06187" w:rsidRPr="00736175" w:rsidTr="00525174">
        <w:trPr>
          <w:trHeight w:val="273"/>
          <w:ins w:id="1451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52" w:author="Uvarovohk" w:date="2023-01-13T11:1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453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5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55" w:author="Uvarovohk" w:date="2023-01-13T11:18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B06187" w:rsidRPr="00736175" w:rsidTr="00525174">
        <w:trPr>
          <w:trHeight w:val="275"/>
          <w:ins w:id="1456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57" w:author="Uvarovohk" w:date="2023-01-13T11:1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458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6623CC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5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60" w:author="Uvarovohk" w:date="2023-01-13T11:2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52</w:t>
              </w:r>
            </w:ins>
          </w:p>
        </w:tc>
      </w:tr>
      <w:tr w:rsidR="00B06187" w:rsidRPr="00736175" w:rsidTr="00525174">
        <w:trPr>
          <w:trHeight w:val="275"/>
          <w:ins w:id="1461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62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63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практические (лабораторные) занятия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6623CC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6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65" w:author="Uvarovohk" w:date="2023-01-13T11:2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28</w:t>
              </w:r>
            </w:ins>
          </w:p>
        </w:tc>
      </w:tr>
      <w:tr w:rsidR="00B06187" w:rsidRPr="00736175" w:rsidTr="00525174">
        <w:trPr>
          <w:trHeight w:val="277"/>
          <w:ins w:id="1466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67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68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курсовая работа (проект)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6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70" w:author="Uvarovohk" w:date="2023-01-13T11:1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B06187" w:rsidRPr="00736175" w:rsidTr="00525174">
        <w:trPr>
          <w:trHeight w:val="275"/>
          <w:ins w:id="1471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72" w:author="Uvarovohk" w:date="2023-01-13T11:1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473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контрольная работа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7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75" w:author="Uvarovohk" w:date="2023-01-13T11:18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B06187" w:rsidRPr="00736175" w:rsidTr="00525174">
        <w:trPr>
          <w:trHeight w:val="275"/>
          <w:ins w:id="1476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77" w:author="Uvarovohk" w:date="2023-01-13T11:1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478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консультации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7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80" w:author="Uvarovohk" w:date="2023-01-13T11:1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B06187" w:rsidRPr="00736175" w:rsidTr="00525174">
        <w:trPr>
          <w:trHeight w:val="276"/>
          <w:ins w:id="1481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82" w:author="Uvarovohk" w:date="2023-01-13T11:1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483" w:author="Uvarovohk" w:date="2023-01-13T11:1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6623CC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8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85" w:author="Uvarovohk" w:date="2023-01-13T11:2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16</w:t>
              </w:r>
            </w:ins>
          </w:p>
        </w:tc>
      </w:tr>
      <w:tr w:rsidR="00B06187" w:rsidRPr="00736175" w:rsidTr="00525174">
        <w:trPr>
          <w:trHeight w:val="275"/>
          <w:ins w:id="1486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87" w:author="Uvarovohk" w:date="2023-01-13T11:18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ins w:id="1488" w:author="Uvarovohk" w:date="2023-01-13T11:1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Учебная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736175" w:rsidRDefault="00B06187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8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90" w:author="Uvarovohk" w:date="2023-01-13T11:1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B06187" w:rsidRPr="00996C87" w:rsidTr="00525174">
        <w:trPr>
          <w:trHeight w:val="275"/>
          <w:ins w:id="1491" w:author="Uvarovohk" w:date="2023-01-13T11:18:00Z"/>
        </w:trPr>
        <w:tc>
          <w:tcPr>
            <w:tcW w:w="6941" w:type="dxa"/>
            <w:shd w:val="clear" w:color="auto" w:fill="auto"/>
          </w:tcPr>
          <w:p w:rsidR="00B06187" w:rsidRPr="00996C87" w:rsidRDefault="00B06187" w:rsidP="00525174">
            <w:pPr>
              <w:widowControl w:val="0"/>
              <w:autoSpaceDE w:val="0"/>
              <w:autoSpaceDN w:val="0"/>
              <w:spacing w:after="0" w:line="240" w:lineRule="auto"/>
              <w:rPr>
                <w:ins w:id="1492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93" w:author="Uvarovohk" w:date="2023-01-13T11:1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Производственная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B06187" w:rsidRPr="00996C87" w:rsidRDefault="00B06187" w:rsidP="00525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49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495" w:author="Uvarovohk" w:date="2023-01-13T11:1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</w:tbl>
    <w:p w:rsidR="00B06187" w:rsidRPr="00736175" w:rsidRDefault="00B06187" w:rsidP="00B06187">
      <w:pPr>
        <w:spacing w:after="0" w:line="240" w:lineRule="auto"/>
        <w:rPr>
          <w:ins w:id="1496" w:author="Uvarovohk" w:date="2023-01-13T11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87" w:rsidRPr="00270F9A" w:rsidRDefault="00B06187" w:rsidP="00B06187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ins w:id="1497" w:author="Uvarovohk" w:date="2023-01-13T11:18:00Z"/>
          <w:rFonts w:ascii="Times New Roman" w:hAnsi="Times New Roman" w:cs="Times New Roman"/>
          <w:b/>
          <w:sz w:val="24"/>
          <w:szCs w:val="24"/>
        </w:rPr>
      </w:pPr>
      <w:ins w:id="1498" w:author="Uvarovohk" w:date="2023-01-13T11:18:00Z">
        <w:r w:rsidRPr="00270F9A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ins>
    </w:p>
    <w:p w:rsidR="00B06187" w:rsidRPr="00996C87" w:rsidRDefault="00B06187" w:rsidP="00B06187">
      <w:pPr>
        <w:pStyle w:val="a3"/>
        <w:spacing w:after="0" w:line="240" w:lineRule="auto"/>
        <w:ind w:left="0"/>
        <w:jc w:val="both"/>
        <w:rPr>
          <w:ins w:id="1499" w:author="Uvarovohk" w:date="2023-01-13T11:18:00Z"/>
          <w:rFonts w:ascii="Times New Roman" w:hAnsi="Times New Roman" w:cs="Times New Roman"/>
          <w:sz w:val="24"/>
          <w:szCs w:val="24"/>
        </w:rPr>
      </w:pPr>
      <w:ins w:id="1500" w:author="Uvarovohk" w:date="2023-01-13T11:18:00Z">
        <w:r w:rsidRPr="00996C87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  <w:r>
          <w:rPr>
            <w:rFonts w:ascii="Times New Roman" w:hAnsi="Times New Roman" w:cs="Times New Roman"/>
            <w:sz w:val="24"/>
            <w:szCs w:val="24"/>
          </w:rPr>
          <w:t>–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501" w:author="Uvarovohk" w:date="2023-01-13T11:28:00Z">
        <w:r w:rsidR="006623CC">
          <w:rPr>
            <w:rFonts w:ascii="Times New Roman" w:hAnsi="Times New Roman" w:cs="Times New Roman"/>
            <w:sz w:val="24"/>
            <w:szCs w:val="24"/>
          </w:rPr>
          <w:t>экзамен</w:t>
        </w:r>
      </w:ins>
      <w:ins w:id="1502" w:author="Uvarovohk" w:date="2023-01-13T11:18:00Z">
        <w:r w:rsidRPr="00996C8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503" w:author="Uvarovohk" w:date="2023-01-13T11:28:00Z">
        <w:r w:rsidR="006623CC">
          <w:rPr>
            <w:rFonts w:ascii="Times New Roman" w:hAnsi="Times New Roman" w:cs="Times New Roman"/>
            <w:sz w:val="24"/>
            <w:szCs w:val="24"/>
          </w:rPr>
          <w:t>3</w:t>
        </w:r>
      </w:ins>
      <w:ins w:id="1504" w:author="Uvarovohk" w:date="2023-01-13T11:1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семестр.</w:t>
        </w:r>
      </w:ins>
    </w:p>
    <w:p w:rsidR="00B06187" w:rsidRPr="00996C87" w:rsidRDefault="00B06187" w:rsidP="00B06187">
      <w:pPr>
        <w:pStyle w:val="a3"/>
        <w:spacing w:after="0" w:line="240" w:lineRule="auto"/>
        <w:ind w:left="0"/>
        <w:jc w:val="both"/>
        <w:rPr>
          <w:ins w:id="1505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Pr="00270F9A" w:rsidRDefault="00B06187" w:rsidP="00B06187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ins w:id="1506" w:author="Uvarovohk" w:date="2023-01-13T11:18:00Z"/>
          <w:rFonts w:ascii="Times New Roman" w:hAnsi="Times New Roman" w:cs="Times New Roman"/>
          <w:b/>
          <w:sz w:val="24"/>
          <w:szCs w:val="24"/>
        </w:rPr>
      </w:pPr>
      <w:ins w:id="1507" w:author="Uvarovohk" w:date="2023-01-13T11:18:00Z">
        <w:r w:rsidRPr="00270F9A">
          <w:rPr>
            <w:rFonts w:ascii="Times New Roman" w:hAnsi="Times New Roman" w:cs="Times New Roman"/>
            <w:b/>
            <w:sz w:val="24"/>
            <w:szCs w:val="24"/>
          </w:rPr>
          <w:t>Содержание дисциплины: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08" w:author="Uvarovohk" w:date="2023-01-13T11:28:00Z"/>
          <w:rFonts w:ascii="Times New Roman" w:hAnsi="Times New Roman"/>
          <w:bCs/>
          <w:sz w:val="24"/>
          <w:szCs w:val="24"/>
        </w:rPr>
        <w:pPrChange w:id="1509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10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Раздел 1. Организация в условиях рынка</w:t>
        </w:r>
      </w:ins>
      <w:ins w:id="1511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12" w:author="Uvarovohk" w:date="2023-01-13T11:28:00Z"/>
          <w:rFonts w:ascii="Times New Roman" w:hAnsi="Times New Roman"/>
          <w:bCs/>
          <w:sz w:val="24"/>
          <w:szCs w:val="24"/>
        </w:rPr>
        <w:pPrChange w:id="1513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14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Тема 1.1. Организация - основное звено экономики</w:t>
        </w:r>
      </w:ins>
      <w:ins w:id="1515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16" w:author="Uvarovohk" w:date="2023-01-13T11:28:00Z"/>
          <w:rFonts w:ascii="Times New Roman" w:hAnsi="Times New Roman"/>
          <w:bCs/>
          <w:sz w:val="24"/>
          <w:szCs w:val="24"/>
        </w:rPr>
        <w:pPrChange w:id="1517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18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1.2.</w:t>
        </w:r>
      </w:ins>
      <w:ins w:id="1519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20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Планирование деятельности организации</w:t>
        </w:r>
      </w:ins>
      <w:ins w:id="1521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22" w:author="Uvarovohk" w:date="2023-01-13T11:28:00Z"/>
          <w:rFonts w:ascii="Times New Roman" w:hAnsi="Times New Roman"/>
          <w:bCs/>
          <w:sz w:val="24"/>
          <w:szCs w:val="24"/>
        </w:rPr>
        <w:pPrChange w:id="1523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24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Раздел 2. Материально-техническая база организации</w:t>
        </w:r>
      </w:ins>
      <w:ins w:id="1525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26" w:author="Uvarovohk" w:date="2023-01-13T11:28:00Z"/>
          <w:rFonts w:ascii="Times New Roman" w:hAnsi="Times New Roman"/>
          <w:bCs/>
          <w:sz w:val="24"/>
          <w:szCs w:val="24"/>
        </w:rPr>
        <w:pPrChange w:id="1527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28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2.1.</w:t>
        </w:r>
      </w:ins>
      <w:ins w:id="1529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30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Основной ка</w:t>
        </w:r>
        <w:r>
          <w:rPr>
            <w:rFonts w:ascii="Times New Roman" w:hAnsi="Times New Roman"/>
            <w:bCs/>
            <w:sz w:val="24"/>
            <w:szCs w:val="24"/>
          </w:rPr>
          <w:t>питал и его роль в производстве</w:t>
        </w:r>
      </w:ins>
      <w:ins w:id="1531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32" w:author="Uvarovohk" w:date="2023-01-13T11:28:00Z"/>
          <w:rFonts w:ascii="Times New Roman" w:hAnsi="Times New Roman"/>
          <w:bCs/>
          <w:sz w:val="24"/>
          <w:szCs w:val="24"/>
        </w:rPr>
        <w:pPrChange w:id="1533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34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2.2.</w:t>
        </w:r>
      </w:ins>
      <w:ins w:id="1535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36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Оборотный капитал</w:t>
        </w:r>
      </w:ins>
      <w:ins w:id="1537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38" w:author="Uvarovohk" w:date="2023-01-13T11:28:00Z"/>
          <w:rFonts w:ascii="Times New Roman" w:hAnsi="Times New Roman"/>
          <w:bCs/>
          <w:sz w:val="24"/>
          <w:szCs w:val="24"/>
        </w:rPr>
        <w:pPrChange w:id="1539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40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2.3.</w:t>
        </w:r>
      </w:ins>
      <w:ins w:id="1541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42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Капитальные вложения и их эффективность</w:t>
        </w:r>
      </w:ins>
      <w:ins w:id="1543" w:author="Uvarovohk" w:date="2023-01-13T11:30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44" w:author="Uvarovohk" w:date="2023-01-13T11:28:00Z"/>
          <w:rFonts w:ascii="Times New Roman" w:hAnsi="Times New Roman"/>
          <w:bCs/>
          <w:sz w:val="24"/>
          <w:szCs w:val="24"/>
        </w:rPr>
        <w:pPrChange w:id="1545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46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Раздел 3. Кадры и оплата труда в организации</w:t>
        </w:r>
      </w:ins>
      <w:ins w:id="1547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48" w:author="Uvarovohk" w:date="2023-01-13T11:28:00Z"/>
          <w:rFonts w:ascii="Times New Roman" w:hAnsi="Times New Roman"/>
          <w:bCs/>
          <w:sz w:val="24"/>
          <w:szCs w:val="24"/>
        </w:rPr>
        <w:pPrChange w:id="1549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50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3.1.</w:t>
        </w:r>
      </w:ins>
      <w:ins w:id="1551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52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Кадры организации и производительность труда</w:t>
        </w:r>
      </w:ins>
      <w:ins w:id="1553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54" w:author="Uvarovohk" w:date="2023-01-13T11:28:00Z"/>
          <w:rFonts w:ascii="Times New Roman" w:hAnsi="Times New Roman"/>
          <w:bCs/>
          <w:sz w:val="24"/>
          <w:szCs w:val="24"/>
        </w:rPr>
        <w:pPrChange w:id="1555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56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3.2.</w:t>
        </w:r>
      </w:ins>
      <w:ins w:id="1557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58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Организация оплаты труда</w:t>
        </w:r>
      </w:ins>
      <w:ins w:id="1559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60" w:author="Uvarovohk" w:date="2023-01-13T11:28:00Z"/>
          <w:rFonts w:ascii="Times New Roman" w:hAnsi="Times New Roman"/>
          <w:bCs/>
          <w:sz w:val="24"/>
          <w:szCs w:val="24"/>
        </w:rPr>
        <w:pPrChange w:id="1561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62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Раздел 4. Издержки, цена, прибыль и рентабельность - основные показатели деятельности экономического субъекта</w:t>
        </w:r>
      </w:ins>
      <w:ins w:id="1563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64" w:author="Uvarovohk" w:date="2023-01-13T11:28:00Z"/>
          <w:rFonts w:ascii="Times New Roman" w:hAnsi="Times New Roman"/>
          <w:bCs/>
          <w:sz w:val="24"/>
          <w:szCs w:val="24"/>
        </w:rPr>
        <w:pPrChange w:id="1565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66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4.1.</w:t>
        </w:r>
      </w:ins>
      <w:ins w:id="1567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68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Издержки производства</w:t>
        </w:r>
      </w:ins>
      <w:ins w:id="1569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70" w:author="Uvarovohk" w:date="2023-01-13T11:28:00Z"/>
          <w:rFonts w:ascii="Times New Roman" w:hAnsi="Times New Roman"/>
          <w:bCs/>
          <w:sz w:val="24"/>
          <w:szCs w:val="24"/>
        </w:rPr>
        <w:pPrChange w:id="1571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72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4.2.</w:t>
        </w:r>
      </w:ins>
      <w:ins w:id="1573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74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Цена и ценообразование</w:t>
        </w:r>
      </w:ins>
      <w:ins w:id="1575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76" w:author="Uvarovohk" w:date="2023-01-13T11:28:00Z"/>
          <w:rFonts w:ascii="Times New Roman" w:hAnsi="Times New Roman"/>
          <w:bCs/>
          <w:sz w:val="24"/>
          <w:szCs w:val="24"/>
        </w:rPr>
        <w:pPrChange w:id="1577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78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4.3.</w:t>
        </w:r>
      </w:ins>
      <w:ins w:id="1579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80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Прибыль и рентабельность</w:t>
        </w:r>
      </w:ins>
      <w:ins w:id="1581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82" w:author="Uvarovohk" w:date="2023-01-13T11:28:00Z"/>
          <w:rFonts w:ascii="Times New Roman" w:hAnsi="Times New Roman"/>
          <w:bCs/>
          <w:sz w:val="24"/>
          <w:szCs w:val="24"/>
        </w:rPr>
        <w:pPrChange w:id="1583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84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Раздел 5. Внешнеэкономическая деятельность экономического субъекта</w:t>
        </w:r>
      </w:ins>
      <w:ins w:id="1585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623CC" w:rsidRPr="006623CC" w:rsidRDefault="006623CC">
      <w:pPr>
        <w:pStyle w:val="a3"/>
        <w:spacing w:after="0" w:line="240" w:lineRule="auto"/>
        <w:ind w:left="0"/>
        <w:jc w:val="both"/>
        <w:rPr>
          <w:ins w:id="1586" w:author="Uvarovohk" w:date="2023-01-13T11:28:00Z"/>
          <w:rFonts w:ascii="Times New Roman" w:hAnsi="Times New Roman"/>
          <w:bCs/>
          <w:sz w:val="24"/>
          <w:szCs w:val="24"/>
        </w:rPr>
        <w:pPrChange w:id="1587" w:author="Uvarovohk" w:date="2023-01-13T11:28:00Z">
          <w:pPr>
            <w:pStyle w:val="a3"/>
            <w:spacing w:after="0" w:line="240" w:lineRule="auto"/>
            <w:jc w:val="both"/>
          </w:pPr>
        </w:pPrChange>
      </w:pPr>
      <w:ins w:id="1588" w:author="Uvarovohk" w:date="2023-01-13T11:28:00Z">
        <w:r>
          <w:rPr>
            <w:rFonts w:ascii="Times New Roman" w:hAnsi="Times New Roman"/>
            <w:bCs/>
            <w:sz w:val="24"/>
            <w:szCs w:val="24"/>
          </w:rPr>
          <w:t>Тема 5.1.</w:t>
        </w:r>
      </w:ins>
      <w:ins w:id="1589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1590" w:author="Uvarovohk" w:date="2023-01-13T11:28:00Z">
        <w:r w:rsidRPr="006623CC">
          <w:rPr>
            <w:rFonts w:ascii="Times New Roman" w:hAnsi="Times New Roman"/>
            <w:bCs/>
            <w:sz w:val="24"/>
            <w:szCs w:val="24"/>
          </w:rPr>
          <w:t>Внешнеэкономическая деятельность организации</w:t>
        </w:r>
      </w:ins>
      <w:ins w:id="1591" w:author="Uvarovohk" w:date="2023-01-13T11:2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B06187" w:rsidRDefault="00B06187">
      <w:pPr>
        <w:pStyle w:val="a3"/>
        <w:spacing w:after="0" w:line="240" w:lineRule="auto"/>
        <w:ind w:left="0"/>
        <w:jc w:val="both"/>
        <w:rPr>
          <w:ins w:id="1592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593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594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595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596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597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598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599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600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pStyle w:val="a3"/>
        <w:spacing w:after="0" w:line="240" w:lineRule="auto"/>
        <w:ind w:left="0"/>
        <w:jc w:val="both"/>
        <w:rPr>
          <w:ins w:id="1601" w:author="Uvarovohk" w:date="2023-01-13T11:18:00Z"/>
          <w:rFonts w:ascii="Times New Roman" w:hAnsi="Times New Roman" w:cs="Times New Roman"/>
          <w:sz w:val="24"/>
          <w:szCs w:val="24"/>
        </w:rPr>
      </w:pPr>
    </w:p>
    <w:p w:rsidR="00B06187" w:rsidRDefault="00B06187" w:rsidP="00B06187">
      <w:pPr>
        <w:spacing w:after="0" w:line="240" w:lineRule="auto"/>
        <w:rPr>
          <w:ins w:id="1602" w:author="Uvarovohk" w:date="2023-01-13T11:18:00Z"/>
          <w:rFonts w:ascii="Times New Roman" w:hAnsi="Times New Roman" w:cs="Times New Roman"/>
          <w:sz w:val="24"/>
          <w:szCs w:val="24"/>
        </w:rPr>
      </w:pPr>
    </w:p>
    <w:p w:rsidR="00445CB4" w:rsidDel="00B06187" w:rsidRDefault="00445CB4" w:rsidP="00445CB4">
      <w:pPr>
        <w:spacing w:after="0" w:line="240" w:lineRule="auto"/>
        <w:jc w:val="center"/>
        <w:rPr>
          <w:del w:id="1603" w:author="Uvarovohk" w:date="2023-01-13T11:18:00Z"/>
          <w:rFonts w:ascii="Times New Roman" w:hAnsi="Times New Roman" w:cs="Times New Roman"/>
          <w:b/>
          <w:sz w:val="24"/>
          <w:szCs w:val="24"/>
        </w:rPr>
      </w:pPr>
      <w:del w:id="1604" w:author="Uvarovohk" w:date="2023-01-13T11:18:00Z">
        <w:r w:rsidRPr="00996C87" w:rsidDel="00B06187">
          <w:rPr>
            <w:rFonts w:ascii="Times New Roman" w:hAnsi="Times New Roman" w:cs="Times New Roman"/>
            <w:b/>
            <w:sz w:val="24"/>
            <w:szCs w:val="24"/>
          </w:rPr>
          <w:delText xml:space="preserve">АННОТАЦИЯ </w:delText>
        </w:r>
      </w:del>
    </w:p>
    <w:p w:rsidR="00445CB4" w:rsidRPr="00996C87" w:rsidDel="00B06187" w:rsidRDefault="00445CB4" w:rsidP="00445CB4">
      <w:pPr>
        <w:spacing w:after="0" w:line="240" w:lineRule="auto"/>
        <w:jc w:val="center"/>
        <w:rPr>
          <w:del w:id="1605" w:author="Uvarovohk" w:date="2023-01-13T11:18:00Z"/>
          <w:rFonts w:ascii="Times New Roman" w:hAnsi="Times New Roman" w:cs="Times New Roman"/>
          <w:sz w:val="24"/>
          <w:szCs w:val="24"/>
        </w:rPr>
      </w:pPr>
      <w:del w:id="1606" w:author="Uvarovohk" w:date="2023-01-13T11:18:00Z">
        <w:r w:rsidDel="00B06187">
          <w:rPr>
            <w:rFonts w:ascii="Times New Roman" w:hAnsi="Times New Roman" w:cs="Times New Roman"/>
            <w:sz w:val="24"/>
            <w:szCs w:val="24"/>
          </w:rPr>
          <w:delText>Рабочей программы у</w:delText>
        </w:r>
        <w:r w:rsidRPr="00996C87" w:rsidDel="00B06187">
          <w:rPr>
            <w:rFonts w:ascii="Times New Roman" w:hAnsi="Times New Roman" w:cs="Times New Roman"/>
            <w:sz w:val="24"/>
            <w:szCs w:val="24"/>
          </w:rPr>
          <w:delText>чебной дисциплины</w:delText>
        </w:r>
      </w:del>
    </w:p>
    <w:p w:rsidR="00445CB4" w:rsidRPr="007A19E7" w:rsidDel="00B06187" w:rsidRDefault="00445CB4" w:rsidP="00445CB4">
      <w:pPr>
        <w:spacing w:after="0" w:line="240" w:lineRule="auto"/>
        <w:ind w:left="5664" w:hanging="5664"/>
        <w:jc w:val="center"/>
        <w:rPr>
          <w:del w:id="1607" w:author="Uvarovohk" w:date="2023-01-13T11:18:00Z"/>
          <w:rFonts w:ascii="Times New Roman" w:hAnsi="Times New Roman" w:cs="Times New Roman"/>
          <w:sz w:val="28"/>
          <w:szCs w:val="28"/>
        </w:rPr>
      </w:pPr>
      <w:del w:id="1608" w:author="Uvarovohk" w:date="2023-01-13T11:18:00Z">
        <w:r w:rsidDel="00B06187">
          <w:rPr>
            <w:rFonts w:ascii="Times New Roman" w:hAnsi="Times New Roman" w:cs="Times New Roman"/>
            <w:sz w:val="28"/>
            <w:szCs w:val="28"/>
          </w:rPr>
          <w:delText>ОП</w:delText>
        </w:r>
        <w:r w:rsidRPr="007A19E7" w:rsidDel="00B06187">
          <w:rPr>
            <w:rFonts w:ascii="Times New Roman" w:hAnsi="Times New Roman" w:cs="Times New Roman"/>
            <w:sz w:val="28"/>
            <w:szCs w:val="28"/>
          </w:rPr>
          <w:delText>.0</w:delText>
        </w:r>
        <w:r w:rsidDel="00B06187">
          <w:rPr>
            <w:rFonts w:ascii="Times New Roman" w:hAnsi="Times New Roman" w:cs="Times New Roman"/>
            <w:sz w:val="28"/>
            <w:szCs w:val="28"/>
          </w:rPr>
          <w:delText>1</w:delText>
        </w:r>
        <w:r w:rsidRPr="007A19E7" w:rsidDel="00B0618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B06187">
          <w:rPr>
            <w:rFonts w:ascii="Times New Roman" w:hAnsi="Times New Roman" w:cs="Times New Roman"/>
            <w:sz w:val="28"/>
            <w:szCs w:val="28"/>
          </w:rPr>
          <w:delText>Инженерная графика</w:delText>
        </w:r>
      </w:del>
    </w:p>
    <w:p w:rsidR="00445CB4" w:rsidRPr="00152819" w:rsidDel="00EB34D0" w:rsidRDefault="00152819" w:rsidP="004376E7">
      <w:pPr>
        <w:pStyle w:val="a3"/>
        <w:numPr>
          <w:ilvl w:val="2"/>
          <w:numId w:val="30"/>
        </w:numPr>
        <w:spacing w:after="0" w:line="240" w:lineRule="auto"/>
        <w:ind w:left="993"/>
        <w:jc w:val="center"/>
        <w:rPr>
          <w:del w:id="1609" w:author="Uvarovohk" w:date="2022-12-19T09:55:00Z"/>
          <w:rFonts w:ascii="Times New Roman" w:hAnsi="Times New Roman" w:cs="Times New Roman"/>
          <w:sz w:val="24"/>
          <w:szCs w:val="24"/>
        </w:rPr>
      </w:pPr>
      <w:del w:id="1610" w:author="Uvarovohk" w:date="2022-12-19T09:55:00Z">
        <w:r w:rsidDel="00EB34D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24EF" w:rsidRPr="003E753C" w:rsidDel="00EB34D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EB34D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EB34D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445CB4" w:rsidRPr="00996C87" w:rsidDel="00B06187" w:rsidRDefault="00445CB4" w:rsidP="00445CB4">
      <w:pPr>
        <w:spacing w:after="0" w:line="240" w:lineRule="auto"/>
        <w:jc w:val="center"/>
        <w:rPr>
          <w:del w:id="1611" w:author="Uvarovohk" w:date="2023-01-13T11:18:00Z"/>
          <w:rFonts w:ascii="Times New Roman" w:hAnsi="Times New Roman" w:cs="Times New Roman"/>
          <w:sz w:val="24"/>
          <w:szCs w:val="24"/>
        </w:rPr>
      </w:pPr>
    </w:p>
    <w:p w:rsidR="00445CB4" w:rsidRPr="00094D79" w:rsidDel="00B06187" w:rsidRDefault="00445CB4" w:rsidP="004376E7">
      <w:pPr>
        <w:pStyle w:val="a3"/>
        <w:numPr>
          <w:ilvl w:val="3"/>
          <w:numId w:val="25"/>
        </w:numPr>
        <w:tabs>
          <w:tab w:val="clear" w:pos="2880"/>
        </w:tabs>
        <w:spacing w:after="0" w:line="240" w:lineRule="auto"/>
        <w:ind w:left="426"/>
        <w:jc w:val="both"/>
        <w:rPr>
          <w:del w:id="1612" w:author="Uvarovohk" w:date="2023-01-13T11:18:00Z"/>
          <w:rFonts w:ascii="Times New Roman" w:hAnsi="Times New Roman" w:cs="Times New Roman"/>
          <w:b/>
          <w:sz w:val="24"/>
          <w:szCs w:val="24"/>
        </w:rPr>
      </w:pPr>
      <w:del w:id="1613" w:author="Uvarovohk" w:date="2023-01-13T11:18:00Z">
        <w:r w:rsidRPr="00094D79" w:rsidDel="00B06187">
          <w:rPr>
            <w:rFonts w:ascii="Times New Roman" w:hAnsi="Times New Roman" w:cs="Times New Roman"/>
            <w:b/>
            <w:sz w:val="24"/>
            <w:szCs w:val="24"/>
          </w:rPr>
          <w:delText>Место дисциплины в структуре программы подготовки специалистов среднего звена.</w:delText>
        </w:r>
      </w:del>
    </w:p>
    <w:p w:rsidR="00445CB4" w:rsidDel="00B06187" w:rsidRDefault="00445CB4" w:rsidP="000F24EF">
      <w:pPr>
        <w:spacing w:after="0" w:line="240" w:lineRule="auto"/>
        <w:ind w:firstLine="6"/>
        <w:jc w:val="both"/>
        <w:rPr>
          <w:del w:id="1614" w:author="Uvarovohk" w:date="2023-01-13T11:18:00Z"/>
          <w:rFonts w:ascii="Times New Roman" w:hAnsi="Times New Roman" w:cs="Times New Roman"/>
          <w:sz w:val="24"/>
          <w:szCs w:val="24"/>
        </w:rPr>
      </w:pPr>
      <w:del w:id="1615" w:author="Uvarovohk" w:date="2023-01-13T11:18:00Z">
        <w:r w:rsidRPr="00996C87" w:rsidDel="00B06187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>ОП.01 Инженерная графика</w:delText>
        </w:r>
        <w:r w:rsidRPr="00996C87" w:rsidDel="00B06187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</w:delText>
        </w:r>
        <w:r w:rsidR="0013646D" w:rsidRPr="0013646D" w:rsidDel="00B06187">
          <w:rPr>
            <w:rFonts w:ascii="Times New Roman" w:hAnsi="Times New Roman" w:cs="Times New Roman"/>
            <w:sz w:val="24"/>
            <w:szCs w:val="24"/>
          </w:rPr>
          <w:delText>общепрофессиональный</w:delText>
        </w:r>
        <w:r w:rsidRPr="00996C87" w:rsidDel="00B06187">
          <w:rPr>
            <w:rFonts w:ascii="Times New Roman" w:hAnsi="Times New Roman" w:cs="Times New Roman"/>
            <w:sz w:val="24"/>
            <w:szCs w:val="24"/>
          </w:rPr>
          <w:delText xml:space="preserve"> цикл учебного плана программы подготовки специалистов среднего звена, реализуемой по специальности: </w:delText>
        </w:r>
      </w:del>
      <w:del w:id="1616" w:author="Uvarovohk" w:date="2022-12-19T09:56:00Z">
        <w:r w:rsidRPr="00996C87" w:rsidDel="00EB34D0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EB34D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EB34D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EB34D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del w:id="1617" w:author="Uvarovohk" w:date="2023-01-13T11:18:00Z">
        <w:r w:rsidR="000F24EF" w:rsidDel="00B0618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F24EF" w:rsidRPr="00996C87" w:rsidDel="00B06187" w:rsidRDefault="000F24EF" w:rsidP="000F24EF">
      <w:pPr>
        <w:spacing w:after="0" w:line="240" w:lineRule="auto"/>
        <w:ind w:firstLine="6"/>
        <w:jc w:val="both"/>
        <w:rPr>
          <w:del w:id="1618" w:author="Uvarovohk" w:date="2023-01-13T11:18:00Z"/>
          <w:rFonts w:ascii="Times New Roman" w:hAnsi="Times New Roman" w:cs="Times New Roman"/>
          <w:b/>
          <w:sz w:val="24"/>
          <w:szCs w:val="24"/>
        </w:rPr>
      </w:pPr>
    </w:p>
    <w:p w:rsidR="00445CB4" w:rsidRPr="00152819" w:rsidDel="00B06187" w:rsidRDefault="00445CB4" w:rsidP="004376E7">
      <w:pPr>
        <w:pStyle w:val="a3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hanging="2880"/>
        <w:rPr>
          <w:del w:id="1619" w:author="Uvarovohk" w:date="2023-01-13T11:18:00Z"/>
          <w:rFonts w:ascii="Times New Roman" w:hAnsi="Times New Roman" w:cs="Times New Roman"/>
          <w:b/>
          <w:sz w:val="24"/>
          <w:szCs w:val="24"/>
        </w:rPr>
      </w:pPr>
      <w:del w:id="1620" w:author="Uvarovohk" w:date="2023-01-13T11:18:00Z">
        <w:r w:rsidRPr="00152819" w:rsidDel="00B06187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3A2A70" w:rsidRPr="003A2A70" w:rsidDel="00B06187" w:rsidRDefault="00445CB4">
      <w:pPr>
        <w:shd w:val="clear" w:color="auto" w:fill="FFFFFF"/>
        <w:spacing w:after="0" w:line="240" w:lineRule="auto"/>
        <w:ind w:firstLine="708"/>
        <w:jc w:val="both"/>
        <w:rPr>
          <w:del w:id="1621" w:author="Uvarovohk" w:date="2023-01-13T11:18:00Z"/>
          <w:rFonts w:ascii="Times New Roman" w:hAnsi="Times New Roman" w:cs="Times New Roman"/>
          <w:sz w:val="24"/>
          <w:szCs w:val="24"/>
        </w:rPr>
        <w:pPrChange w:id="1622" w:author="Uvarovohk" w:date="2022-12-27T11:28:00Z">
          <w:pPr>
            <w:shd w:val="clear" w:color="auto" w:fill="FFFFFF"/>
            <w:spacing w:after="0" w:line="240" w:lineRule="auto"/>
            <w:jc w:val="both"/>
          </w:pPr>
        </w:pPrChange>
      </w:pPr>
      <w:del w:id="1623" w:author="Uvarovohk" w:date="2022-12-27T11:28:00Z">
        <w:r w:rsidDel="003A2A70">
          <w:rPr>
            <w:rFonts w:ascii="Times New Roman" w:hAnsi="Times New Roman" w:cs="Times New Roman"/>
            <w:sz w:val="24"/>
            <w:szCs w:val="24"/>
          </w:rPr>
          <w:tab/>
        </w:r>
      </w:del>
      <w:del w:id="1624" w:author="Uvarovohk" w:date="2022-12-27T11:27:00Z">
        <w:r w:rsidRPr="00445CB4" w:rsidDel="003A2A70">
          <w:rPr>
            <w:rFonts w:ascii="Times New Roman" w:hAnsi="Times New Roman" w:cs="Times New Roman"/>
            <w:sz w:val="24"/>
            <w:szCs w:val="24"/>
          </w:rPr>
          <w:delText xml:space="preserve">Целями </w:delText>
        </w:r>
      </w:del>
      <w:del w:id="1625" w:author="Uvarovohk" w:date="2022-12-27T11:28:00Z">
        <w:r w:rsidRPr="00445CB4" w:rsidDel="003A2A70">
          <w:rPr>
            <w:rFonts w:ascii="Times New Roman" w:hAnsi="Times New Roman" w:cs="Times New Roman"/>
            <w:sz w:val="24"/>
            <w:szCs w:val="24"/>
          </w:rPr>
          <w:delText>освоения дисциплины являются:</w:delText>
        </w:r>
      </w:del>
    </w:p>
    <w:p w:rsidR="00445CB4" w:rsidRPr="00445CB4" w:rsidDel="00B06187" w:rsidRDefault="00445CB4" w:rsidP="00445CB4">
      <w:pPr>
        <w:shd w:val="clear" w:color="auto" w:fill="FFFFFF"/>
        <w:spacing w:after="0" w:line="240" w:lineRule="auto"/>
        <w:jc w:val="both"/>
        <w:rPr>
          <w:del w:id="1626" w:author="Uvarovohk" w:date="2023-01-13T11:18:00Z"/>
          <w:rFonts w:ascii="Times New Roman" w:hAnsi="Times New Roman" w:cs="Times New Roman"/>
          <w:sz w:val="24"/>
          <w:szCs w:val="24"/>
        </w:rPr>
      </w:pPr>
      <w:del w:id="1627" w:author="Uvarovohk" w:date="2023-01-13T11:18:00Z">
        <w:r w:rsidDel="00B06187">
          <w:rPr>
            <w:rFonts w:ascii="Times New Roman" w:hAnsi="Times New Roman" w:cs="Times New Roman"/>
            <w:sz w:val="24"/>
            <w:szCs w:val="24"/>
          </w:rPr>
          <w:delText>-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 xml:space="preserve"> развить геометрическое пространственное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 xml:space="preserve"> мышление студентов, как основу 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>конструирования;</w:delText>
        </w:r>
      </w:del>
    </w:p>
    <w:p w:rsidR="00445CB4" w:rsidRPr="00445CB4" w:rsidDel="00B06187" w:rsidRDefault="00445CB4" w:rsidP="00445CB4">
      <w:pPr>
        <w:shd w:val="clear" w:color="auto" w:fill="FFFFFF"/>
        <w:spacing w:after="0" w:line="240" w:lineRule="auto"/>
        <w:jc w:val="both"/>
        <w:rPr>
          <w:del w:id="1628" w:author="Uvarovohk" w:date="2023-01-13T11:18:00Z"/>
          <w:rFonts w:ascii="Times New Roman" w:hAnsi="Times New Roman" w:cs="Times New Roman"/>
          <w:sz w:val="24"/>
          <w:szCs w:val="24"/>
        </w:rPr>
      </w:pPr>
      <w:del w:id="1629" w:author="Uvarovohk" w:date="2023-01-13T11:18:00Z">
        <w:r w:rsidDel="00B06187">
          <w:rPr>
            <w:rFonts w:ascii="Times New Roman" w:hAnsi="Times New Roman" w:cs="Times New Roman"/>
            <w:sz w:val="24"/>
            <w:szCs w:val="24"/>
          </w:rPr>
          <w:delText>-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 xml:space="preserve"> развить умение графически отобразить геометрическую информацию о форме, метрике и</w:delText>
        </w:r>
      </w:del>
    </w:p>
    <w:p w:rsidR="00445CB4" w:rsidRPr="00445CB4" w:rsidDel="00B06187" w:rsidRDefault="00445CB4" w:rsidP="00445CB4">
      <w:pPr>
        <w:shd w:val="clear" w:color="auto" w:fill="FFFFFF"/>
        <w:spacing w:after="0" w:line="240" w:lineRule="auto"/>
        <w:jc w:val="both"/>
        <w:rPr>
          <w:del w:id="1630" w:author="Uvarovohk" w:date="2023-01-13T11:18:00Z"/>
          <w:rFonts w:ascii="Times New Roman" w:hAnsi="Times New Roman" w:cs="Times New Roman"/>
          <w:sz w:val="24"/>
          <w:szCs w:val="24"/>
        </w:rPr>
      </w:pPr>
      <w:del w:id="1631" w:author="Uvarovohk" w:date="2023-01-13T11:18:00Z">
        <w:r w:rsidRPr="00445CB4" w:rsidDel="00B06187">
          <w:rPr>
            <w:rFonts w:ascii="Times New Roman" w:hAnsi="Times New Roman" w:cs="Times New Roman"/>
            <w:sz w:val="24"/>
            <w:szCs w:val="24"/>
          </w:rPr>
          <w:delText>взаимном положении этих объектов;</w:delText>
        </w:r>
      </w:del>
    </w:p>
    <w:p w:rsidR="00445CB4" w:rsidRPr="00445CB4" w:rsidDel="00B06187" w:rsidRDefault="00445CB4" w:rsidP="00445CB4">
      <w:pPr>
        <w:shd w:val="clear" w:color="auto" w:fill="FFFFFF"/>
        <w:spacing w:after="0" w:line="240" w:lineRule="auto"/>
        <w:jc w:val="both"/>
        <w:rPr>
          <w:del w:id="1632" w:author="Uvarovohk" w:date="2023-01-13T11:18:00Z"/>
          <w:rFonts w:ascii="Times New Roman" w:hAnsi="Times New Roman" w:cs="Times New Roman"/>
          <w:sz w:val="24"/>
          <w:szCs w:val="24"/>
        </w:rPr>
      </w:pPr>
      <w:del w:id="1633" w:author="Uvarovohk" w:date="2023-01-13T11:18:00Z">
        <w:r w:rsidDel="00B06187">
          <w:rPr>
            <w:rFonts w:ascii="Times New Roman" w:hAnsi="Times New Roman" w:cs="Times New Roman"/>
            <w:sz w:val="24"/>
            <w:szCs w:val="24"/>
          </w:rPr>
          <w:delText>-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 xml:space="preserve"> дать знания научных теоретических основ графич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 xml:space="preserve">еских построений и исследований 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>геометрических объектов моделей проектируемых объектов;</w:delText>
        </w:r>
      </w:del>
    </w:p>
    <w:p w:rsidR="00445CB4" w:rsidRPr="00445CB4" w:rsidDel="00B06187" w:rsidRDefault="00445CB4" w:rsidP="00445CB4">
      <w:pPr>
        <w:shd w:val="clear" w:color="auto" w:fill="FFFFFF"/>
        <w:spacing w:after="0" w:line="240" w:lineRule="auto"/>
        <w:jc w:val="both"/>
        <w:rPr>
          <w:del w:id="1634" w:author="Uvarovohk" w:date="2023-01-13T11:18:00Z"/>
          <w:rFonts w:ascii="Times New Roman" w:hAnsi="Times New Roman" w:cs="Times New Roman"/>
          <w:sz w:val="24"/>
          <w:szCs w:val="24"/>
        </w:rPr>
      </w:pPr>
      <w:del w:id="1635" w:author="Uvarovohk" w:date="2023-01-13T11:18:00Z">
        <w:r w:rsidDel="00B06187">
          <w:rPr>
            <w:rFonts w:ascii="Times New Roman" w:hAnsi="Times New Roman" w:cs="Times New Roman"/>
            <w:sz w:val="24"/>
            <w:szCs w:val="24"/>
          </w:rPr>
          <w:delText>-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 xml:space="preserve"> выполнение чертежей в соответствии со стандар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 xml:space="preserve">тами ЕСКД (с учетом требований, 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>предъявляемых к учебным чертежам); пользования стандартами и справочными материалами;</w:delText>
        </w:r>
      </w:del>
    </w:p>
    <w:p w:rsidR="00445CB4" w:rsidRPr="001F2602" w:rsidDel="00B06187" w:rsidRDefault="00445CB4" w:rsidP="00445CB4">
      <w:pPr>
        <w:shd w:val="clear" w:color="auto" w:fill="FFFFFF"/>
        <w:spacing w:after="0" w:line="240" w:lineRule="auto"/>
        <w:jc w:val="both"/>
        <w:rPr>
          <w:del w:id="1636" w:author="Uvarovohk" w:date="2023-01-13T11:18:00Z"/>
          <w:rFonts w:ascii="Times New Roman" w:hAnsi="Times New Roman" w:cs="Times New Roman"/>
          <w:sz w:val="24"/>
          <w:szCs w:val="24"/>
        </w:rPr>
      </w:pPr>
      <w:del w:id="1637" w:author="Uvarovohk" w:date="2023-01-13T11:18:00Z">
        <w:r w:rsidDel="00B06187">
          <w:rPr>
            <w:rFonts w:ascii="Times New Roman" w:hAnsi="Times New Roman" w:cs="Times New Roman"/>
            <w:sz w:val="24"/>
            <w:szCs w:val="24"/>
          </w:rPr>
          <w:delText>-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 xml:space="preserve"> изучение графических редакторов в области офор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 xml:space="preserve">мления чертежно-конструкторской 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>документации.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cr/>
        </w:r>
      </w:del>
    </w:p>
    <w:p w:rsidR="00445CB4" w:rsidRPr="00CC1FE5" w:rsidDel="00B06187" w:rsidRDefault="00445CB4" w:rsidP="00445CB4">
      <w:pPr>
        <w:shd w:val="clear" w:color="auto" w:fill="FFFFFF"/>
        <w:spacing w:after="0" w:line="240" w:lineRule="auto"/>
        <w:jc w:val="both"/>
        <w:rPr>
          <w:del w:id="1638" w:author="Uvarovohk" w:date="2023-01-13T11:18:00Z"/>
          <w:rFonts w:ascii="Times New Roman" w:hAnsi="Times New Roman" w:cs="Times New Roman"/>
          <w:sz w:val="24"/>
          <w:szCs w:val="24"/>
        </w:rPr>
      </w:pPr>
      <w:del w:id="1639" w:author="Uvarovohk" w:date="2023-01-13T11:18:00Z">
        <w:r w:rsidDel="00B06187">
          <w:rPr>
            <w:rFonts w:ascii="Times New Roman" w:hAnsi="Times New Roman" w:cs="Times New Roman"/>
            <w:b/>
            <w:sz w:val="24"/>
            <w:szCs w:val="24"/>
          </w:rPr>
          <w:delText xml:space="preserve">3. </w:delText>
        </w:r>
        <w:r w:rsidRPr="00996C87" w:rsidDel="00B06187">
          <w:rPr>
            <w:rFonts w:ascii="Times New Roman" w:hAnsi="Times New Roman" w:cs="Times New Roman"/>
            <w:b/>
            <w:sz w:val="24"/>
            <w:szCs w:val="24"/>
          </w:rPr>
          <w:delText xml:space="preserve"> Тре</w:delText>
        </w:r>
        <w:r w:rsidDel="00B06187">
          <w:rPr>
            <w:rFonts w:ascii="Times New Roman" w:hAnsi="Times New Roman" w:cs="Times New Roman"/>
            <w:b/>
            <w:sz w:val="24"/>
            <w:szCs w:val="24"/>
          </w:rPr>
          <w:delText>б</w:delText>
        </w:r>
        <w:r w:rsidRPr="00996C87" w:rsidDel="00B06187">
          <w:rPr>
            <w:rFonts w:ascii="Times New Roman" w:hAnsi="Times New Roman" w:cs="Times New Roman"/>
            <w:b/>
            <w:sz w:val="24"/>
            <w:szCs w:val="24"/>
          </w:rPr>
          <w:delText>ования к результатам освоения дисциплины.</w:delText>
        </w:r>
      </w:del>
    </w:p>
    <w:p w:rsidR="00445CB4" w:rsidRPr="00996C87" w:rsidDel="00B06187" w:rsidRDefault="00445CB4" w:rsidP="00445CB4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1640" w:author="Uvarovohk" w:date="2023-01-13T11:18:00Z"/>
          <w:rFonts w:ascii="Times New Roman" w:hAnsi="Times New Roman" w:cs="Times New Roman"/>
          <w:sz w:val="24"/>
          <w:szCs w:val="24"/>
        </w:rPr>
      </w:pPr>
      <w:del w:id="1641" w:author="Uvarovohk" w:date="2023-01-13T11:18:00Z">
        <w:r w:rsidDel="00B06187">
          <w:rPr>
            <w:rFonts w:ascii="Times New Roman" w:hAnsi="Times New Roman" w:cs="Times New Roman"/>
            <w:sz w:val="24"/>
            <w:szCs w:val="24"/>
          </w:rPr>
          <w:tab/>
        </w:r>
        <w:r w:rsidDel="00B06187">
          <w:rPr>
            <w:rFonts w:ascii="Times New Roman" w:hAnsi="Times New Roman" w:cs="Times New Roman"/>
            <w:sz w:val="24"/>
            <w:szCs w:val="24"/>
          </w:rPr>
          <w:tab/>
        </w:r>
        <w:r w:rsidRPr="00996C87" w:rsidDel="00B06187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  <w:r w:rsidRPr="00445CB4" w:rsidDel="00B06187">
          <w:rPr>
            <w:rFonts w:ascii="Times New Roman" w:hAnsi="Times New Roman" w:cs="Times New Roman"/>
            <w:sz w:val="24"/>
            <w:szCs w:val="24"/>
          </w:rPr>
          <w:delText>ОП.01 Инженерная графика</w:delText>
        </w:r>
        <w:r w:rsidRPr="00996C87" w:rsidDel="00B06187">
          <w:rPr>
            <w:rFonts w:ascii="Times New Roman" w:hAnsi="Times New Roman" w:cs="Times New Roman"/>
            <w:sz w:val="24"/>
            <w:szCs w:val="24"/>
          </w:rPr>
          <w:delText>»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996C87" w:rsidDel="00B06187">
          <w:rPr>
            <w:rFonts w:ascii="Times New Roman" w:hAnsi="Times New Roman" w:cs="Times New Roman"/>
            <w:sz w:val="24"/>
            <w:szCs w:val="24"/>
          </w:rPr>
          <w:delText>у выпускника должны быть сформированы следующие компетенции:</w:delText>
        </w:r>
      </w:del>
    </w:p>
    <w:p w:rsidR="00445CB4" w:rsidDel="00B06187" w:rsidRDefault="00445CB4" w:rsidP="00445CB4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1642" w:author="Uvarovohk" w:date="2023-01-13T11:18:00Z"/>
          <w:rFonts w:ascii="Times New Roman" w:hAnsi="Times New Roman" w:cs="Times New Roman"/>
          <w:sz w:val="24"/>
          <w:szCs w:val="24"/>
        </w:rPr>
      </w:pPr>
      <w:del w:id="1643" w:author="Uvarovohk" w:date="2023-01-13T11:18:00Z">
        <w:r w:rsidRPr="00996C87" w:rsidDel="00B06187">
          <w:rPr>
            <w:rFonts w:ascii="Times New Roman" w:hAnsi="Times New Roman" w:cs="Times New Roman"/>
            <w:b/>
            <w:sz w:val="24"/>
            <w:szCs w:val="24"/>
          </w:rPr>
          <w:delText>Общие</w:delText>
        </w:r>
        <w:r w:rsidRPr="0007532C" w:rsidDel="00B06187">
          <w:rPr>
            <w:rFonts w:ascii="Times New Roman" w:hAnsi="Times New Roman" w:cs="Times New Roman"/>
            <w:b/>
            <w:sz w:val="24"/>
            <w:szCs w:val="24"/>
          </w:rPr>
          <w:delText>: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>01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>02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.03,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.04,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.05,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.06,</w:delText>
        </w:r>
        <w:r w:rsidRPr="0007532C" w:rsidDel="00B0618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644" w:author="Uvarovohk" w:date="2022-12-19T10:02:00Z">
        <w:r w:rsidRPr="0007532C" w:rsidDel="006348A7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.07,</w:delText>
        </w:r>
        <w:r w:rsidRPr="0007532C" w:rsidDel="006348A7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.08,</w:delText>
        </w:r>
        <w:r w:rsidRPr="0007532C" w:rsidDel="006348A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645" w:author="Uvarovohk" w:date="2023-01-13T11:18:00Z">
        <w:r w:rsidRPr="0007532C" w:rsidDel="00B06187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>.09.</w:delText>
        </w:r>
      </w:del>
    </w:p>
    <w:p w:rsidR="00445CB4" w:rsidDel="00B06187" w:rsidRDefault="00445CB4" w:rsidP="00445CB4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1646" w:author="Uvarovohk" w:date="2023-01-13T11:18:00Z"/>
        </w:rPr>
      </w:pPr>
      <w:del w:id="1647" w:author="Uvarovohk" w:date="2023-01-13T11:18:00Z">
        <w:r w:rsidRPr="00240D8F" w:rsidDel="00B06187">
          <w:rPr>
            <w:rFonts w:ascii="Times New Roman" w:hAnsi="Times New Roman" w:cs="Times New Roman"/>
            <w:b/>
            <w:sz w:val="24"/>
            <w:szCs w:val="24"/>
          </w:rPr>
          <w:delText>Профессиональные:</w:delText>
        </w:r>
        <w:r w:rsidR="0013646D" w:rsidDel="00B0618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648" w:author="Uvarovohk" w:date="2022-12-27T11:29:00Z">
        <w:r w:rsidRPr="0007532C" w:rsidDel="003A2A70">
          <w:rPr>
            <w:rFonts w:ascii="Times New Roman" w:hAnsi="Times New Roman" w:cs="Times New Roman"/>
            <w:sz w:val="24"/>
            <w:szCs w:val="24"/>
          </w:rPr>
          <w:delText>ПК</w:delText>
        </w:r>
        <w:r w:rsidDel="003A2A70">
          <w:rPr>
            <w:rFonts w:ascii="Times New Roman" w:hAnsi="Times New Roman" w:cs="Times New Roman"/>
            <w:sz w:val="24"/>
            <w:szCs w:val="24"/>
          </w:rPr>
          <w:delText>.1</w:delText>
        </w:r>
        <w:r w:rsidRPr="0007532C" w:rsidDel="003A2A70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1649" w:author="Uvarovohk" w:date="2022-12-19T10:03:00Z">
        <w:r w:rsidDel="006348A7">
          <w:rPr>
            <w:rFonts w:ascii="Times New Roman" w:hAnsi="Times New Roman" w:cs="Times New Roman"/>
            <w:sz w:val="24"/>
            <w:szCs w:val="24"/>
          </w:rPr>
          <w:delText>1</w:delText>
        </w:r>
      </w:del>
      <w:del w:id="1650" w:author="Uvarovohk" w:date="2022-12-27T11:29:00Z">
        <w:r w:rsidRPr="0007532C" w:rsidDel="003A2A70">
          <w:rPr>
            <w:rFonts w:ascii="Times New Roman" w:hAnsi="Times New Roman" w:cs="Times New Roman"/>
            <w:sz w:val="24"/>
            <w:szCs w:val="24"/>
          </w:rPr>
          <w:delText>.</w:delText>
        </w:r>
        <w:r w:rsidDel="003A2A70">
          <w:delText xml:space="preserve"> </w:delText>
        </w:r>
      </w:del>
    </w:p>
    <w:p w:rsidR="00445CB4" w:rsidRPr="00996C87" w:rsidDel="00B06187" w:rsidRDefault="00445CB4" w:rsidP="00445CB4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1651" w:author="Uvarovohk" w:date="2023-01-13T11:18:00Z"/>
          <w:rFonts w:ascii="Times New Roman" w:hAnsi="Times New Roman" w:cs="Times New Roman"/>
          <w:sz w:val="24"/>
          <w:szCs w:val="24"/>
        </w:rPr>
      </w:pPr>
      <w:del w:id="1652" w:author="Uvarovohk" w:date="2023-01-13T11:18:00Z">
        <w:r w:rsidRPr="00996C87" w:rsidDel="00B06187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445CB4" w:rsidRPr="00996C87" w:rsidDel="00B06187" w:rsidRDefault="00445CB4" w:rsidP="00445CB4">
      <w:pPr>
        <w:pStyle w:val="a3"/>
        <w:spacing w:after="0" w:line="240" w:lineRule="auto"/>
        <w:ind w:left="0"/>
        <w:jc w:val="both"/>
        <w:rPr>
          <w:del w:id="1653" w:author="Uvarovohk" w:date="2023-01-13T11:18:00Z"/>
          <w:rFonts w:ascii="Times New Roman" w:hAnsi="Times New Roman" w:cs="Times New Roman"/>
          <w:b/>
          <w:sz w:val="24"/>
          <w:szCs w:val="24"/>
        </w:rPr>
      </w:pPr>
      <w:del w:id="1654" w:author="Uvarovohk" w:date="2023-01-13T11:18:00Z">
        <w:r w:rsidRPr="00996C87" w:rsidDel="00B06187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445CB4" w:rsidDel="00AE0042" w:rsidRDefault="00445CB4" w:rsidP="00445CB4">
      <w:pPr>
        <w:spacing w:after="0" w:line="240" w:lineRule="auto"/>
        <w:jc w:val="both"/>
        <w:rPr>
          <w:del w:id="1655" w:author="Uvarovohk" w:date="2022-12-19T09:59:00Z"/>
          <w:rFonts w:ascii="Times New Roman" w:hAnsi="Times New Roman" w:cs="Times New Roman"/>
          <w:sz w:val="24"/>
          <w:szCs w:val="24"/>
        </w:rPr>
      </w:pPr>
      <w:del w:id="1656" w:author="Uvarovohk" w:date="2022-12-19T09:59:00Z">
        <w:r w:rsidDel="00AE004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45CB4" w:rsidDel="00AE0042">
          <w:rPr>
            <w:rFonts w:ascii="Times New Roman" w:hAnsi="Times New Roman" w:cs="Times New Roman"/>
            <w:sz w:val="24"/>
            <w:szCs w:val="24"/>
          </w:rPr>
          <w:delText xml:space="preserve">Правила разработки, выполнения оформления и чтения конструкторской документации. </w:delText>
        </w:r>
      </w:del>
    </w:p>
    <w:p w:rsidR="00445CB4" w:rsidDel="00AE0042" w:rsidRDefault="00445CB4" w:rsidP="00445CB4">
      <w:pPr>
        <w:spacing w:after="0" w:line="240" w:lineRule="auto"/>
        <w:jc w:val="both"/>
        <w:rPr>
          <w:del w:id="1657" w:author="Uvarovohk" w:date="2022-12-19T09:59:00Z"/>
          <w:rFonts w:ascii="Times New Roman" w:hAnsi="Times New Roman" w:cs="Times New Roman"/>
          <w:sz w:val="24"/>
          <w:szCs w:val="24"/>
        </w:rPr>
      </w:pPr>
      <w:del w:id="1658" w:author="Uvarovohk" w:date="2022-12-19T09:59:00Z">
        <w:r w:rsidDel="00AE004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45CB4" w:rsidDel="00AE0042">
          <w:rPr>
            <w:rFonts w:ascii="Times New Roman" w:hAnsi="Times New Roman" w:cs="Times New Roman"/>
            <w:sz w:val="24"/>
            <w:szCs w:val="24"/>
          </w:rPr>
          <w:delText xml:space="preserve">Способы графического представления пространственных образов и схем. </w:delText>
        </w:r>
      </w:del>
    </w:p>
    <w:p w:rsidR="00445CB4" w:rsidDel="00AE0042" w:rsidRDefault="00445CB4" w:rsidP="00445CB4">
      <w:pPr>
        <w:spacing w:after="0" w:line="240" w:lineRule="auto"/>
        <w:jc w:val="both"/>
        <w:rPr>
          <w:del w:id="1659" w:author="Uvarovohk" w:date="2022-12-19T09:59:00Z"/>
          <w:rFonts w:ascii="Times New Roman" w:hAnsi="Times New Roman" w:cs="Times New Roman"/>
          <w:sz w:val="24"/>
          <w:szCs w:val="24"/>
        </w:rPr>
      </w:pPr>
      <w:del w:id="1660" w:author="Uvarovohk" w:date="2022-12-19T09:59:00Z">
        <w:r w:rsidDel="00AE004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45CB4" w:rsidDel="00AE0042">
          <w:rPr>
            <w:rFonts w:ascii="Times New Roman" w:hAnsi="Times New Roman" w:cs="Times New Roman"/>
            <w:sz w:val="24"/>
            <w:szCs w:val="24"/>
          </w:rPr>
          <w:delText>Стандарты единой системы конструкторской документации в строительстве.</w:delText>
        </w:r>
      </w:del>
    </w:p>
    <w:p w:rsidR="00445CB4" w:rsidRPr="001F7034" w:rsidDel="00B06187" w:rsidRDefault="00445CB4" w:rsidP="00445CB4">
      <w:pPr>
        <w:spacing w:after="0" w:line="240" w:lineRule="auto"/>
        <w:jc w:val="both"/>
        <w:rPr>
          <w:del w:id="1661" w:author="Uvarovohk" w:date="2023-01-13T11:18:00Z"/>
          <w:rFonts w:ascii="Times New Roman" w:hAnsi="Times New Roman" w:cs="Times New Roman"/>
          <w:b/>
          <w:sz w:val="24"/>
          <w:szCs w:val="24"/>
        </w:rPr>
      </w:pPr>
      <w:del w:id="1662" w:author="Uvarovohk" w:date="2023-01-13T11:18:00Z">
        <w:r w:rsidRPr="001F7034" w:rsidDel="00B06187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445CB4" w:rsidDel="00AE0042" w:rsidRDefault="00445CB4">
      <w:pPr>
        <w:pStyle w:val="a3"/>
        <w:spacing w:after="0" w:line="240" w:lineRule="auto"/>
        <w:ind w:left="0"/>
        <w:jc w:val="both"/>
        <w:rPr>
          <w:del w:id="1663" w:author="Uvarovohk" w:date="2022-12-19T09:59:00Z"/>
          <w:rFonts w:ascii="Times New Roman" w:hAnsi="Times New Roman" w:cs="Times New Roman"/>
          <w:sz w:val="24"/>
          <w:szCs w:val="24"/>
        </w:rPr>
      </w:pPr>
      <w:del w:id="1664" w:author="Uvarovohk" w:date="2022-12-19T09:59:00Z">
        <w:r w:rsidDel="00AE004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45CB4" w:rsidDel="00AE0042">
          <w:rPr>
            <w:rFonts w:ascii="Times New Roman" w:hAnsi="Times New Roman" w:cs="Times New Roman"/>
            <w:sz w:val="24"/>
            <w:szCs w:val="24"/>
          </w:rPr>
          <w:delText xml:space="preserve">Подбирать строительные конструкции и разрабатывать несложные узлы и детали конструктивных элементов зданий. </w:delText>
        </w:r>
      </w:del>
    </w:p>
    <w:p w:rsidR="00445CB4" w:rsidDel="00AE0042" w:rsidRDefault="00445CB4">
      <w:pPr>
        <w:pStyle w:val="a3"/>
        <w:spacing w:after="0" w:line="240" w:lineRule="auto"/>
        <w:ind w:left="0"/>
        <w:jc w:val="both"/>
        <w:rPr>
          <w:del w:id="1665" w:author="Uvarovohk" w:date="2022-12-19T09:59:00Z"/>
          <w:rFonts w:ascii="Times New Roman" w:hAnsi="Times New Roman" w:cs="Times New Roman"/>
          <w:sz w:val="24"/>
          <w:szCs w:val="24"/>
        </w:rPr>
      </w:pPr>
      <w:del w:id="1666" w:author="Uvarovohk" w:date="2022-12-19T09:59:00Z">
        <w:r w:rsidDel="00AE004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45CB4" w:rsidDel="00AE0042">
          <w:rPr>
            <w:rFonts w:ascii="Times New Roman" w:hAnsi="Times New Roman" w:cs="Times New Roman"/>
            <w:sz w:val="24"/>
            <w:szCs w:val="24"/>
          </w:rPr>
          <w:delText xml:space="preserve">Оформлять конструкторскую, документацию в соответствии с действующей нормативной базой. </w:delText>
        </w:r>
      </w:del>
    </w:p>
    <w:p w:rsidR="00445CB4" w:rsidDel="00B06187" w:rsidRDefault="00445CB4">
      <w:pPr>
        <w:pStyle w:val="a3"/>
        <w:spacing w:after="0" w:line="240" w:lineRule="auto"/>
        <w:ind w:left="0"/>
        <w:jc w:val="both"/>
        <w:rPr>
          <w:del w:id="1667" w:author="Uvarovohk" w:date="2023-01-13T11:18:00Z"/>
          <w:rFonts w:ascii="Times New Roman" w:hAnsi="Times New Roman" w:cs="Times New Roman"/>
          <w:sz w:val="24"/>
          <w:szCs w:val="24"/>
        </w:rPr>
      </w:pPr>
      <w:del w:id="1668" w:author="Uvarovohk" w:date="2022-12-19T10:00:00Z">
        <w:r w:rsidDel="00AE004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45CB4" w:rsidDel="00AE0042">
          <w:rPr>
            <w:rFonts w:ascii="Times New Roman" w:hAnsi="Times New Roman" w:cs="Times New Roman"/>
            <w:sz w:val="24"/>
            <w:szCs w:val="24"/>
          </w:rPr>
          <w:delText>Выполнять несложные расчеты и конструирование строительных конструкций.</w:delText>
        </w:r>
      </w:del>
    </w:p>
    <w:p w:rsidR="00445CB4" w:rsidRPr="00996C87" w:rsidDel="00B06187" w:rsidRDefault="00445CB4" w:rsidP="00445CB4">
      <w:pPr>
        <w:pStyle w:val="a3"/>
        <w:spacing w:after="0" w:line="240" w:lineRule="auto"/>
        <w:ind w:left="0"/>
        <w:jc w:val="both"/>
        <w:rPr>
          <w:del w:id="1669" w:author="Uvarovohk" w:date="2023-01-13T11:18:00Z"/>
          <w:rFonts w:ascii="Times New Roman" w:hAnsi="Times New Roman" w:cs="Times New Roman"/>
          <w:b/>
          <w:sz w:val="24"/>
          <w:szCs w:val="24"/>
        </w:rPr>
      </w:pPr>
    </w:p>
    <w:p w:rsidR="00445CB4" w:rsidRPr="00D54D37" w:rsidDel="00B06187" w:rsidRDefault="00445CB4" w:rsidP="00152819">
      <w:pPr>
        <w:spacing w:after="0" w:line="240" w:lineRule="auto"/>
        <w:rPr>
          <w:del w:id="1670" w:author="Uvarovohk" w:date="2023-01-13T11:18:00Z"/>
          <w:rFonts w:ascii="Times New Roman" w:hAnsi="Times New Roman" w:cs="Times New Roman"/>
          <w:i/>
          <w:sz w:val="24"/>
          <w:szCs w:val="24"/>
        </w:rPr>
      </w:pPr>
      <w:del w:id="1671" w:author="Uvarovohk" w:date="2023-01-13T11:18:00Z">
        <w:r w:rsidDel="00B06187">
          <w:rPr>
            <w:rFonts w:ascii="Times New Roman" w:hAnsi="Times New Roman" w:cs="Times New Roman"/>
            <w:b/>
            <w:sz w:val="24"/>
            <w:szCs w:val="24"/>
          </w:rPr>
          <w:delText xml:space="preserve">4. </w:delText>
        </w:r>
        <w:r w:rsidRPr="00D54D37" w:rsidDel="00B06187">
          <w:rPr>
            <w:rFonts w:ascii="Times New Roman" w:hAnsi="Times New Roman" w:cs="Times New Roman"/>
            <w:b/>
            <w:sz w:val="24"/>
            <w:szCs w:val="24"/>
          </w:rPr>
          <w:delText xml:space="preserve">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445CB4" w:rsidRPr="00736175" w:rsidDel="00B06187" w:rsidTr="00CD3675">
        <w:trPr>
          <w:trHeight w:val="278"/>
          <w:del w:id="1672" w:author="Uvarovohk" w:date="2023-01-13T11:18:00Z"/>
        </w:trPr>
        <w:tc>
          <w:tcPr>
            <w:tcW w:w="6941" w:type="dxa"/>
            <w:shd w:val="clear" w:color="auto" w:fill="auto"/>
          </w:tcPr>
          <w:p w:rsidR="00445CB4" w:rsidRPr="00B06187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673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1674" w:author="Uvarovohk" w:date="2023-01-13T11:18:00Z">
                  <w:rPr>
                    <w:del w:id="1675" w:author="Uvarovohk" w:date="2023-01-13T11:1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676" w:author="Uvarovohk" w:date="2023-01-13T11:18:00Z">
              <w:r w:rsidRPr="00B061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1677" w:author="Uvarovohk" w:date="2023-01-13T11:1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445CB4" w:rsidRPr="00B06187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678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1679" w:author="Uvarovohk" w:date="2023-01-13T11:18:00Z">
                  <w:rPr>
                    <w:del w:id="1680" w:author="Uvarovohk" w:date="2023-01-13T11:1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681" w:author="Uvarovohk" w:date="2023-01-13T11:18:00Z">
              <w:r w:rsidRPr="00B061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1682" w:author="Uvarovohk" w:date="2023-01-13T11:1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Объём часов</w:delText>
              </w:r>
            </w:del>
          </w:p>
        </w:tc>
      </w:tr>
      <w:tr w:rsidR="003A2A70" w:rsidRPr="00736175" w:rsidDel="00B06187" w:rsidTr="00CD3675">
        <w:trPr>
          <w:trHeight w:val="275"/>
          <w:del w:id="1683" w:author="Uvarovohk" w:date="2023-01-13T11:18:00Z"/>
        </w:trPr>
        <w:tc>
          <w:tcPr>
            <w:tcW w:w="6941" w:type="dxa"/>
            <w:shd w:val="clear" w:color="auto" w:fill="auto"/>
          </w:tcPr>
          <w:p w:rsidR="003A2A70" w:rsidRPr="00736175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rPr>
                <w:del w:id="168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685" w:author="Uvarovohk" w:date="2023-01-13T11:18:00Z"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3A2A70" w:rsidRPr="003A2A70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686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687" w:author="Uvarovohk" w:date="2022-12-19T10:03:00Z">
              <w:r w:rsidRPr="009D4065" w:rsidDel="006348A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124</w:delText>
              </w:r>
            </w:del>
          </w:p>
        </w:tc>
      </w:tr>
      <w:tr w:rsidR="003A2A70" w:rsidRPr="00996C87" w:rsidDel="00B06187" w:rsidTr="00CD3675">
        <w:trPr>
          <w:trHeight w:val="275"/>
          <w:del w:id="1688" w:author="Uvarovohk" w:date="2023-01-13T11:18:00Z"/>
        </w:trPr>
        <w:tc>
          <w:tcPr>
            <w:tcW w:w="6941" w:type="dxa"/>
            <w:shd w:val="clear" w:color="auto" w:fill="auto"/>
          </w:tcPr>
          <w:p w:rsidR="003A2A70" w:rsidRPr="00996C87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rPr>
                <w:del w:id="168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690" w:author="Uvarovohk" w:date="2023-01-13T11:18:00Z">
              <w:r w:rsidRPr="00736175" w:rsidDel="00B061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3A2A70" w:rsidRPr="003A2A70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691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692" w:author="Uvarovohk" w:date="2022-12-19T10:03:00Z">
              <w:r w:rsidRPr="009D4065" w:rsidDel="006348A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58</w:delText>
              </w:r>
            </w:del>
          </w:p>
        </w:tc>
      </w:tr>
      <w:tr w:rsidR="003A2A70" w:rsidRPr="00736175" w:rsidDel="00B06187" w:rsidTr="00CD3675">
        <w:trPr>
          <w:trHeight w:val="263"/>
          <w:del w:id="1693" w:author="Uvarovohk" w:date="2023-01-13T11:18:00Z"/>
        </w:trPr>
        <w:tc>
          <w:tcPr>
            <w:tcW w:w="6941" w:type="dxa"/>
            <w:shd w:val="clear" w:color="auto" w:fill="auto"/>
          </w:tcPr>
          <w:p w:rsidR="003A2A70" w:rsidRPr="00B06187" w:rsidDel="00B06187" w:rsidRDefault="003A2A70" w:rsidP="003A2A70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del w:id="169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1695" w:author="Uvarovohk" w:date="2023-01-13T11:18:00Z">
                  <w:rPr>
                    <w:del w:id="1696" w:author="Uvarovohk" w:date="2023-01-13T11:1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697" w:author="Uvarovohk" w:date="2023-01-13T11:18:00Z">
              <w:r w:rsidRPr="00B061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1698" w:author="Uvarovohk" w:date="2023-01-13T11:1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3A2A70" w:rsidRPr="003A2A70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69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00" w:author="Uvarovohk" w:date="2022-12-19T10:03:00Z">
              <w:r w:rsidRPr="009D4065" w:rsidDel="006348A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124</w:delText>
              </w:r>
            </w:del>
          </w:p>
        </w:tc>
      </w:tr>
      <w:tr w:rsidR="003A2A70" w:rsidRPr="00736175" w:rsidDel="00B06187" w:rsidTr="00CD3675">
        <w:trPr>
          <w:trHeight w:val="273"/>
          <w:del w:id="1701" w:author="Uvarovohk" w:date="2023-01-13T11:18:00Z"/>
        </w:trPr>
        <w:tc>
          <w:tcPr>
            <w:tcW w:w="6941" w:type="dxa"/>
            <w:shd w:val="clear" w:color="auto" w:fill="auto"/>
          </w:tcPr>
          <w:p w:rsidR="003A2A70" w:rsidRPr="00B06187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rPr>
                <w:del w:id="1702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1703" w:author="Uvarovohk" w:date="2023-01-13T11:18:00Z">
                  <w:rPr>
                    <w:del w:id="1704" w:author="Uvarovohk" w:date="2023-01-13T11:1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705" w:author="Uvarovohk" w:date="2023-01-13T11:18:00Z">
              <w:r w:rsidRPr="00B061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1706" w:author="Uvarovohk" w:date="2023-01-13T11:1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3A2A70" w:rsidRPr="003A2A70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07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08" w:author="Uvarovohk" w:date="2022-12-27T11:30:00Z">
              <w:r w:rsidRPr="009D4065" w:rsidDel="00BC3F2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3A2A70" w:rsidRPr="00736175" w:rsidDel="00B06187" w:rsidTr="00CD3675">
        <w:trPr>
          <w:trHeight w:val="275"/>
          <w:del w:id="1709" w:author="Uvarovohk" w:date="2023-01-13T11:18:00Z"/>
        </w:trPr>
        <w:tc>
          <w:tcPr>
            <w:tcW w:w="6941" w:type="dxa"/>
            <w:shd w:val="clear" w:color="auto" w:fill="auto"/>
          </w:tcPr>
          <w:p w:rsidR="003A2A70" w:rsidRPr="00B06187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rPr>
                <w:del w:id="1710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1711" w:author="Uvarovohk" w:date="2023-01-13T11:18:00Z">
                  <w:rPr>
                    <w:del w:id="1712" w:author="Uvarovohk" w:date="2023-01-13T11:1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713" w:author="Uvarovohk" w:date="2023-01-13T11:18:00Z">
              <w:r w:rsidRPr="00B061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1714" w:author="Uvarovohk" w:date="2023-01-13T11:1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3A2A70" w:rsidRPr="003A2A70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15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16" w:author="Uvarovohk" w:date="2022-12-19T10:03:00Z">
              <w:r w:rsidRPr="009D4065" w:rsidDel="006348A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20</w:delText>
              </w:r>
            </w:del>
          </w:p>
        </w:tc>
      </w:tr>
      <w:tr w:rsidR="003A2A70" w:rsidRPr="00736175" w:rsidDel="00B06187" w:rsidTr="00CD3675">
        <w:trPr>
          <w:trHeight w:val="275"/>
          <w:del w:id="1717" w:author="Uvarovohk" w:date="2023-01-13T11:18:00Z"/>
        </w:trPr>
        <w:tc>
          <w:tcPr>
            <w:tcW w:w="6941" w:type="dxa"/>
            <w:shd w:val="clear" w:color="auto" w:fill="auto"/>
          </w:tcPr>
          <w:p w:rsidR="003A2A70" w:rsidRPr="00736175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rPr>
                <w:del w:id="1718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19" w:author="Uvarovohk" w:date="2023-01-13T11:18:00Z"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практические (лабораторные) занятия (</w:delText>
              </w:r>
              <w:r w:rsidRPr="00736175" w:rsidDel="00B06187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3A2A70" w:rsidRPr="003A2A70" w:rsidDel="00B06187" w:rsidRDefault="003A2A70" w:rsidP="003A2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20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21" w:author="Uvarovohk" w:date="2022-12-19T10:03:00Z">
              <w:r w:rsidRPr="009D4065" w:rsidDel="006348A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104</w:delText>
              </w:r>
            </w:del>
          </w:p>
        </w:tc>
      </w:tr>
      <w:tr w:rsidR="00445CB4" w:rsidRPr="00736175" w:rsidDel="00B06187" w:rsidTr="00CD3675">
        <w:trPr>
          <w:trHeight w:val="277"/>
          <w:del w:id="1722" w:author="Uvarovohk" w:date="2023-01-13T11:18:00Z"/>
        </w:trPr>
        <w:tc>
          <w:tcPr>
            <w:tcW w:w="6941" w:type="dxa"/>
            <w:shd w:val="clear" w:color="auto" w:fill="auto"/>
          </w:tcPr>
          <w:p w:rsidR="00445CB4" w:rsidRPr="00736175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rPr>
                <w:del w:id="1723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24" w:author="Uvarovohk" w:date="2023-01-13T11:18:00Z"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курсовая работа (проект) (</w:delText>
              </w:r>
              <w:r w:rsidRPr="00736175" w:rsidDel="00B06187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45CB4" w:rsidRPr="00736175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25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26" w:author="Uvarovohk" w:date="2023-01-13T11:18:00Z">
              <w:r w:rsidRPr="00996C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45CB4" w:rsidRPr="00736175" w:rsidDel="00B06187" w:rsidTr="00CD3675">
        <w:trPr>
          <w:trHeight w:val="275"/>
          <w:del w:id="1727" w:author="Uvarovohk" w:date="2023-01-13T11:18:00Z"/>
        </w:trPr>
        <w:tc>
          <w:tcPr>
            <w:tcW w:w="6941" w:type="dxa"/>
            <w:shd w:val="clear" w:color="auto" w:fill="auto"/>
          </w:tcPr>
          <w:p w:rsidR="00445CB4" w:rsidRPr="00B06187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rPr>
                <w:del w:id="1728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1729" w:author="Uvarovohk" w:date="2023-01-13T11:18:00Z">
                  <w:rPr>
                    <w:del w:id="1730" w:author="Uvarovohk" w:date="2023-01-13T11:1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731" w:author="Uvarovohk" w:date="2023-01-13T11:18:00Z">
              <w:r w:rsidRPr="00B061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1732" w:author="Uvarovohk" w:date="2023-01-13T11:1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контрольная работа 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B06187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45CB4" w:rsidRPr="00736175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33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34" w:author="Uvarovohk" w:date="2023-01-13T11:18:00Z">
              <w:r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45CB4" w:rsidRPr="00736175" w:rsidDel="00B06187" w:rsidTr="00CD3675">
        <w:trPr>
          <w:trHeight w:val="275"/>
          <w:del w:id="1735" w:author="Uvarovohk" w:date="2023-01-13T11:18:00Z"/>
        </w:trPr>
        <w:tc>
          <w:tcPr>
            <w:tcW w:w="6941" w:type="dxa"/>
            <w:shd w:val="clear" w:color="auto" w:fill="auto"/>
          </w:tcPr>
          <w:p w:rsidR="00445CB4" w:rsidRPr="00B06187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rPr>
                <w:del w:id="1736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1737" w:author="Uvarovohk" w:date="2023-01-13T11:18:00Z">
                  <w:rPr>
                    <w:del w:id="1738" w:author="Uvarovohk" w:date="2023-01-13T11:1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739" w:author="Uvarovohk" w:date="2023-01-13T11:18:00Z">
              <w:r w:rsidRPr="00B061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1740" w:author="Uvarovohk" w:date="2023-01-13T11:1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консультации 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B06187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45CB4" w:rsidRPr="00736175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41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42" w:author="Uvarovohk" w:date="2023-01-13T11:18:00Z">
              <w:r w:rsidRPr="00996C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45CB4" w:rsidRPr="00736175" w:rsidDel="00B06187" w:rsidTr="00CD3675">
        <w:trPr>
          <w:trHeight w:val="276"/>
          <w:del w:id="1743" w:author="Uvarovohk" w:date="2023-01-13T11:18:00Z"/>
        </w:trPr>
        <w:tc>
          <w:tcPr>
            <w:tcW w:w="6941" w:type="dxa"/>
            <w:shd w:val="clear" w:color="auto" w:fill="auto"/>
          </w:tcPr>
          <w:p w:rsidR="00445CB4" w:rsidRPr="00B06187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rPr>
                <w:del w:id="174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1745" w:author="Uvarovohk" w:date="2023-01-13T11:18:00Z">
                  <w:rPr>
                    <w:del w:id="1746" w:author="Uvarovohk" w:date="2023-01-13T11:18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747" w:author="Uvarovohk" w:date="2023-01-13T11:18:00Z">
              <w:r w:rsidRPr="00B061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1748" w:author="Uvarovohk" w:date="2023-01-13T11:18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445CB4" w:rsidRPr="00736175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4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50" w:author="Uvarovohk" w:date="2023-01-13T11:18:00Z">
              <w:r w:rsidRPr="00996C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45CB4" w:rsidRPr="00736175" w:rsidDel="00B06187" w:rsidTr="00CD3675">
        <w:trPr>
          <w:trHeight w:val="275"/>
          <w:del w:id="1751" w:author="Uvarovohk" w:date="2023-01-13T11:18:00Z"/>
        </w:trPr>
        <w:tc>
          <w:tcPr>
            <w:tcW w:w="6941" w:type="dxa"/>
            <w:shd w:val="clear" w:color="auto" w:fill="auto"/>
          </w:tcPr>
          <w:p w:rsidR="00445CB4" w:rsidRPr="00736175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rPr>
                <w:del w:id="1752" w:author="Uvarovohk" w:date="2023-01-13T11:18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del w:id="1753" w:author="Uvarovohk" w:date="2023-01-13T11:18:00Z">
              <w:r w:rsidRPr="00996C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Учебная практика 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B06187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45CB4" w:rsidRPr="00736175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54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55" w:author="Uvarovohk" w:date="2023-01-13T11:18:00Z">
              <w:r w:rsidRPr="00996C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45CB4" w:rsidRPr="00996C87" w:rsidDel="00B06187" w:rsidTr="00CD3675">
        <w:trPr>
          <w:trHeight w:val="275"/>
          <w:del w:id="1756" w:author="Uvarovohk" w:date="2023-01-13T11:18:00Z"/>
        </w:trPr>
        <w:tc>
          <w:tcPr>
            <w:tcW w:w="6941" w:type="dxa"/>
            <w:shd w:val="clear" w:color="auto" w:fill="auto"/>
          </w:tcPr>
          <w:p w:rsidR="00445CB4" w:rsidRPr="00996C87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rPr>
                <w:del w:id="1757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58" w:author="Uvarovohk" w:date="2023-01-13T11:18:00Z">
              <w:r w:rsidRPr="00996C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Производственная практика 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B06187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45CB4" w:rsidRPr="00996C87" w:rsidDel="00B06187" w:rsidRDefault="00445CB4" w:rsidP="00CD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1759" w:author="Uvarovohk" w:date="2023-01-13T11:1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1760" w:author="Uvarovohk" w:date="2023-01-13T11:18:00Z">
              <w:r w:rsidRPr="00996C87" w:rsidDel="00B061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</w:tbl>
    <w:p w:rsidR="00445CB4" w:rsidRPr="00736175" w:rsidDel="00B06187" w:rsidRDefault="00445CB4" w:rsidP="00445CB4">
      <w:pPr>
        <w:spacing w:after="0" w:line="240" w:lineRule="auto"/>
        <w:rPr>
          <w:del w:id="1761" w:author="Uvarovohk" w:date="2023-01-13T11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CB4" w:rsidRPr="007E4F12" w:rsidDel="00B06187" w:rsidRDefault="00445CB4" w:rsidP="004376E7">
      <w:pPr>
        <w:pStyle w:val="a3"/>
        <w:numPr>
          <w:ilvl w:val="0"/>
          <w:numId w:val="29"/>
        </w:numPr>
        <w:spacing w:after="0" w:line="240" w:lineRule="auto"/>
        <w:jc w:val="both"/>
        <w:rPr>
          <w:del w:id="1762" w:author="Uvarovohk" w:date="2023-01-13T11:18:00Z"/>
          <w:rFonts w:ascii="Times New Roman" w:hAnsi="Times New Roman" w:cs="Times New Roman"/>
          <w:b/>
          <w:sz w:val="24"/>
          <w:szCs w:val="24"/>
        </w:rPr>
      </w:pPr>
      <w:del w:id="1763" w:author="Uvarovohk" w:date="2023-01-13T11:18:00Z">
        <w:r w:rsidRPr="007E4F12" w:rsidDel="00B06187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445CB4" w:rsidRPr="00996C87" w:rsidDel="00B06187" w:rsidRDefault="00445CB4" w:rsidP="00445CB4">
      <w:pPr>
        <w:pStyle w:val="a3"/>
        <w:spacing w:after="0" w:line="240" w:lineRule="auto"/>
        <w:ind w:left="0"/>
        <w:jc w:val="both"/>
        <w:rPr>
          <w:del w:id="1764" w:author="Uvarovohk" w:date="2023-01-13T11:18:00Z"/>
          <w:rFonts w:ascii="Times New Roman" w:hAnsi="Times New Roman" w:cs="Times New Roman"/>
          <w:sz w:val="24"/>
          <w:szCs w:val="24"/>
        </w:rPr>
      </w:pPr>
      <w:del w:id="1765" w:author="Uvarovohk" w:date="2023-01-13T11:18:00Z">
        <w:r w:rsidRPr="00996C87" w:rsidDel="00B06187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- дифференцированный зачет, </w:delText>
        </w:r>
        <w:r w:rsidR="00CD3675" w:rsidDel="00B06187">
          <w:rPr>
            <w:rFonts w:ascii="Times New Roman" w:hAnsi="Times New Roman" w:cs="Times New Roman"/>
            <w:sz w:val="24"/>
            <w:szCs w:val="24"/>
          </w:rPr>
          <w:delText>4</w:delText>
        </w:r>
        <w:r w:rsidDel="00B0618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996C87" w:rsidDel="00B06187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445CB4" w:rsidRPr="00996C87" w:rsidDel="00B06187" w:rsidRDefault="00445CB4" w:rsidP="00445CB4">
      <w:pPr>
        <w:pStyle w:val="a3"/>
        <w:spacing w:after="0" w:line="240" w:lineRule="auto"/>
        <w:ind w:left="0"/>
        <w:jc w:val="both"/>
        <w:rPr>
          <w:del w:id="1766" w:author="Uvarovohk" w:date="2023-01-13T11:18:00Z"/>
          <w:rFonts w:ascii="Times New Roman" w:hAnsi="Times New Roman" w:cs="Times New Roman"/>
          <w:sz w:val="24"/>
          <w:szCs w:val="24"/>
        </w:rPr>
      </w:pPr>
    </w:p>
    <w:p w:rsidR="00445CB4" w:rsidRPr="001F7034" w:rsidDel="00B06187" w:rsidRDefault="00445CB4" w:rsidP="004376E7">
      <w:pPr>
        <w:pStyle w:val="a3"/>
        <w:numPr>
          <w:ilvl w:val="0"/>
          <w:numId w:val="29"/>
        </w:numPr>
        <w:spacing w:after="0" w:line="240" w:lineRule="auto"/>
        <w:jc w:val="both"/>
        <w:rPr>
          <w:del w:id="1767" w:author="Uvarovohk" w:date="2023-01-13T11:18:00Z"/>
          <w:rFonts w:ascii="Times New Roman" w:hAnsi="Times New Roman" w:cs="Times New Roman"/>
          <w:b/>
          <w:sz w:val="24"/>
          <w:szCs w:val="24"/>
        </w:rPr>
      </w:pPr>
      <w:del w:id="1768" w:author="Uvarovohk" w:date="2023-01-13T11:18:00Z">
        <w:r w:rsidRPr="001F7034" w:rsidDel="00B06187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445CB4" w:rsidRPr="001F7034" w:rsidDel="006348A7" w:rsidRDefault="00445CB4" w:rsidP="003A2A70">
      <w:pPr>
        <w:pStyle w:val="a3"/>
        <w:numPr>
          <w:ilvl w:val="0"/>
          <w:numId w:val="29"/>
        </w:numPr>
        <w:spacing w:after="0" w:line="240" w:lineRule="auto"/>
        <w:jc w:val="both"/>
        <w:rPr>
          <w:del w:id="1769" w:author="Uvarovohk" w:date="2022-12-19T10:05:00Z"/>
          <w:rFonts w:ascii="Times New Roman" w:hAnsi="Times New Roman" w:cs="Times New Roman"/>
          <w:sz w:val="24"/>
          <w:szCs w:val="24"/>
        </w:rPr>
      </w:pPr>
      <w:del w:id="1770" w:author="Uvarovohk" w:date="2022-12-19T10:05:00Z">
        <w:r w:rsidRPr="001F7034" w:rsidDel="006348A7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  <w:r w:rsidR="00CD3675" w:rsidRPr="00CD3675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Правила оформления чертежей</w:delText>
        </w:r>
        <w:r w:rsidR="003B6F5F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445CB4" w:rsidRPr="001F7034" w:rsidDel="006348A7" w:rsidRDefault="00445CB4" w:rsidP="004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1771" w:author="Uvarovohk" w:date="2022-12-19T10:05:00Z"/>
          <w:rFonts w:ascii="Times New Roman" w:hAnsi="Times New Roman" w:cs="Times New Roman"/>
          <w:color w:val="000000"/>
          <w:sz w:val="24"/>
          <w:szCs w:val="24"/>
        </w:rPr>
      </w:pPr>
      <w:del w:id="1772" w:author="Uvarovohk" w:date="2022-12-19T10:05:00Z">
        <w:r w:rsidRPr="001F7034" w:rsidDel="006348A7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="00CD3675" w:rsidRPr="00CD3675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Введение</w:delText>
        </w:r>
        <w:r w:rsidR="003B6F5F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445CB4" w:rsidRPr="001F7034" w:rsidDel="006348A7" w:rsidRDefault="00445CB4" w:rsidP="004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1773" w:author="Uvarovohk" w:date="2022-12-19T10:05:00Z"/>
          <w:rFonts w:ascii="Times New Roman" w:hAnsi="Times New Roman" w:cs="Times New Roman"/>
          <w:color w:val="000000"/>
          <w:sz w:val="24"/>
          <w:szCs w:val="24"/>
        </w:rPr>
      </w:pPr>
      <w:del w:id="1774" w:author="Uvarovohk" w:date="2022-12-19T10:05:00Z">
        <w:r w:rsidRPr="001F7034" w:rsidDel="006348A7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1.2. </w:delText>
        </w:r>
        <w:r w:rsidR="00CD3675" w:rsidRPr="00CD3675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Линии чертежа</w:delText>
        </w:r>
        <w:r w:rsidR="003B6F5F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445CB4" w:rsidDel="006348A7" w:rsidRDefault="00445CB4" w:rsidP="00445CB4">
      <w:pPr>
        <w:shd w:val="clear" w:color="auto" w:fill="FFFFFF"/>
        <w:spacing w:after="0" w:line="240" w:lineRule="auto"/>
        <w:ind w:left="19"/>
        <w:jc w:val="both"/>
        <w:rPr>
          <w:del w:id="1775" w:author="Uvarovohk" w:date="2022-12-19T10:05:00Z"/>
          <w:rFonts w:ascii="Times New Roman" w:hAnsi="Times New Roman" w:cs="Times New Roman"/>
          <w:color w:val="000000"/>
          <w:sz w:val="24"/>
          <w:szCs w:val="24"/>
        </w:rPr>
      </w:pPr>
      <w:del w:id="1776" w:author="Uvarovohk" w:date="2022-12-19T10:05:00Z">
        <w:r w:rsidRPr="001F7034" w:rsidDel="006348A7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</w:delText>
        </w:r>
        <w:r w:rsidRPr="001F7034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1.3. </w:delText>
        </w:r>
        <w:r w:rsidR="00CD3675" w:rsidRPr="00CD3675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Шрифты чертежные</w:delText>
        </w:r>
        <w:r w:rsidR="003B6F5F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pacing w:after="0" w:line="240" w:lineRule="auto"/>
        <w:ind w:left="19"/>
        <w:jc w:val="both"/>
        <w:rPr>
          <w:del w:id="1777" w:author="Uvarovohk" w:date="2022-12-19T10:05:00Z"/>
          <w:rFonts w:ascii="Times New Roman" w:hAnsi="Times New Roman" w:cs="Times New Roman"/>
          <w:sz w:val="24"/>
          <w:szCs w:val="24"/>
        </w:rPr>
      </w:pPr>
      <w:del w:id="1778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1.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4</w:delText>
        </w:r>
        <w:r w:rsidRPr="00CD3675" w:rsidDel="006348A7">
          <w:rPr>
            <w:rFonts w:ascii="Times New Roman" w:hAnsi="Times New Roman" w:cs="Times New Roman"/>
            <w:sz w:val="24"/>
            <w:szCs w:val="24"/>
          </w:rPr>
          <w:delText>. Геометрическое построение</w:delText>
        </w:r>
        <w:r w:rsidR="003B6F5F"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RPr="001F7034" w:rsidDel="006348A7" w:rsidRDefault="00CD3675" w:rsidP="00445CB4">
      <w:pPr>
        <w:shd w:val="clear" w:color="auto" w:fill="FFFFFF"/>
        <w:spacing w:after="0" w:line="240" w:lineRule="auto"/>
        <w:ind w:left="19"/>
        <w:jc w:val="both"/>
        <w:rPr>
          <w:del w:id="1779" w:author="Uvarovohk" w:date="2022-12-19T10:05:00Z"/>
          <w:rFonts w:ascii="Times New Roman" w:hAnsi="Times New Roman" w:cs="Times New Roman"/>
          <w:sz w:val="24"/>
          <w:szCs w:val="24"/>
        </w:rPr>
      </w:pPr>
      <w:del w:id="1780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1.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5</w:delText>
        </w:r>
        <w:r w:rsidRPr="00CD3675" w:rsidDel="006348A7">
          <w:rPr>
            <w:rFonts w:ascii="Times New Roman" w:hAnsi="Times New Roman" w:cs="Times New Roman"/>
            <w:sz w:val="24"/>
            <w:szCs w:val="24"/>
          </w:rPr>
          <w:delText>. Масштабы. Нанесение размеров</w:delText>
        </w:r>
        <w:r w:rsidR="003B6F5F"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45CB4" w:rsidRPr="001F7034" w:rsidDel="006348A7" w:rsidRDefault="00445CB4" w:rsidP="00445CB4">
      <w:pPr>
        <w:pStyle w:val="a3"/>
        <w:spacing w:after="0" w:line="240" w:lineRule="auto"/>
        <w:ind w:left="0"/>
        <w:jc w:val="both"/>
        <w:rPr>
          <w:del w:id="1781" w:author="Uvarovohk" w:date="2022-12-19T10:05:00Z"/>
          <w:rFonts w:ascii="Times New Roman" w:hAnsi="Times New Roman" w:cs="Times New Roman"/>
          <w:sz w:val="24"/>
          <w:szCs w:val="24"/>
        </w:rPr>
      </w:pPr>
      <w:del w:id="1782" w:author="Uvarovohk" w:date="2022-12-19T10:05:00Z">
        <w:r w:rsidRPr="001F7034" w:rsidDel="006348A7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  <w:r w:rsidR="00CD3675" w:rsidRPr="00CD3675" w:rsidDel="006348A7">
          <w:rPr>
            <w:rFonts w:ascii="Times New Roman" w:hAnsi="Times New Roman" w:cs="Times New Roman"/>
            <w:spacing w:val="-9"/>
            <w:sz w:val="24"/>
            <w:szCs w:val="24"/>
          </w:rPr>
          <w:delText>Основы проекционного черчения и технического рисования</w:delText>
        </w:r>
        <w:r w:rsidR="003B6F5F" w:rsidDel="006348A7">
          <w:rPr>
            <w:rFonts w:ascii="Times New Roman" w:hAnsi="Times New Roman" w:cs="Times New Roman"/>
            <w:spacing w:val="-9"/>
            <w:sz w:val="24"/>
            <w:szCs w:val="24"/>
          </w:rPr>
          <w:delText>.</w:delText>
        </w:r>
      </w:del>
    </w:p>
    <w:p w:rsidR="00445CB4" w:rsidDel="006348A7" w:rsidRDefault="00445CB4" w:rsidP="00445CB4">
      <w:pPr>
        <w:pStyle w:val="a3"/>
        <w:spacing w:after="0" w:line="240" w:lineRule="auto"/>
        <w:ind w:left="0"/>
        <w:jc w:val="both"/>
        <w:rPr>
          <w:del w:id="1783" w:author="Uvarovohk" w:date="2022-12-19T10:05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del w:id="1784" w:author="Uvarovohk" w:date="2022-12-19T10:05:00Z">
        <w:r w:rsidRPr="001F7034" w:rsidDel="006348A7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CD3675" w:rsidRPr="00CD3675" w:rsidDel="006348A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Методы проецирования</w:delText>
        </w:r>
        <w:r w:rsidR="00CD3675" w:rsidDel="006348A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.</w:delText>
        </w:r>
      </w:del>
    </w:p>
    <w:p w:rsidR="00CD3675" w:rsidDel="006348A7" w:rsidRDefault="00CD3675" w:rsidP="00445CB4">
      <w:pPr>
        <w:pStyle w:val="a3"/>
        <w:spacing w:after="0" w:line="240" w:lineRule="auto"/>
        <w:ind w:left="0"/>
        <w:jc w:val="both"/>
        <w:rPr>
          <w:del w:id="1785" w:author="Uvarovohk" w:date="2022-12-19T10:05:00Z"/>
          <w:rFonts w:ascii="Times New Roman" w:hAnsi="Times New Roman" w:cs="Times New Roman"/>
          <w:bCs/>
          <w:sz w:val="24"/>
          <w:szCs w:val="24"/>
        </w:rPr>
      </w:pPr>
      <w:del w:id="1786" w:author="Uvarovohk" w:date="2022-12-19T10:05:00Z">
        <w:r w:rsidRPr="00CD3675" w:rsidDel="006348A7">
          <w:rPr>
            <w:rFonts w:ascii="Times New Roman" w:hAnsi="Times New Roman" w:cs="Times New Roman"/>
            <w:bCs/>
            <w:sz w:val="24"/>
            <w:szCs w:val="24"/>
          </w:rPr>
          <w:delText>Тема 2.2. Аксонометрические проекции</w:delText>
        </w:r>
        <w:r w:rsidDel="006348A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pStyle w:val="a3"/>
        <w:spacing w:after="0" w:line="240" w:lineRule="auto"/>
        <w:ind w:left="0"/>
        <w:jc w:val="both"/>
        <w:rPr>
          <w:del w:id="1787" w:author="Uvarovohk" w:date="2022-12-19T10:05:00Z"/>
          <w:rFonts w:ascii="Times New Roman" w:hAnsi="Times New Roman" w:cs="Times New Roman"/>
          <w:bCs/>
          <w:sz w:val="24"/>
          <w:szCs w:val="24"/>
        </w:rPr>
      </w:pPr>
      <w:del w:id="1788" w:author="Uvarovohk" w:date="2022-12-19T10:05:00Z">
        <w:r w:rsidRPr="00CD3675" w:rsidDel="006348A7">
          <w:rPr>
            <w:rFonts w:ascii="Times New Roman" w:hAnsi="Times New Roman" w:cs="Times New Roman"/>
            <w:bCs/>
            <w:sz w:val="24"/>
            <w:szCs w:val="24"/>
          </w:rPr>
          <w:delText>Тема 2.3. Сечение геометрических тел плоскостями</w:delText>
        </w:r>
        <w:r w:rsidDel="006348A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pStyle w:val="a3"/>
        <w:spacing w:after="0" w:line="240" w:lineRule="auto"/>
        <w:ind w:left="0"/>
        <w:jc w:val="both"/>
        <w:rPr>
          <w:del w:id="1789" w:author="Uvarovohk" w:date="2022-12-19T10:05:00Z"/>
          <w:rFonts w:ascii="Times New Roman" w:hAnsi="Times New Roman" w:cs="Times New Roman"/>
          <w:bCs/>
          <w:sz w:val="24"/>
          <w:szCs w:val="24"/>
        </w:rPr>
      </w:pPr>
      <w:del w:id="1790" w:author="Uvarovohk" w:date="2022-12-19T10:05:00Z">
        <w:r w:rsidRPr="00CD3675" w:rsidDel="006348A7">
          <w:rPr>
            <w:rFonts w:ascii="Times New Roman" w:hAnsi="Times New Roman" w:cs="Times New Roman"/>
            <w:bCs/>
            <w:sz w:val="24"/>
            <w:szCs w:val="24"/>
          </w:rPr>
          <w:delText>Тема 2.4. Техническое рисование</w:delText>
        </w:r>
        <w:r w:rsidDel="006348A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45CB4" w:rsidRPr="001F7034" w:rsidDel="006348A7" w:rsidRDefault="00445CB4" w:rsidP="00445CB4">
      <w:pPr>
        <w:pStyle w:val="a3"/>
        <w:spacing w:after="0" w:line="240" w:lineRule="auto"/>
        <w:ind w:left="0"/>
        <w:jc w:val="both"/>
        <w:rPr>
          <w:del w:id="1791" w:author="Uvarovohk" w:date="2022-12-19T10:05:00Z"/>
          <w:rFonts w:ascii="Times New Roman" w:hAnsi="Times New Roman" w:cs="Times New Roman"/>
          <w:bCs/>
          <w:sz w:val="24"/>
          <w:szCs w:val="24"/>
        </w:rPr>
      </w:pPr>
      <w:del w:id="1792" w:author="Uvarovohk" w:date="2022-12-19T10:05:00Z">
        <w:r w:rsidRPr="001F7034" w:rsidDel="006348A7">
          <w:rPr>
            <w:rFonts w:ascii="Times New Roman" w:hAnsi="Times New Roman" w:cs="Times New Roman"/>
            <w:bCs/>
            <w:sz w:val="24"/>
            <w:szCs w:val="24"/>
          </w:rPr>
          <w:delText xml:space="preserve">Раздел 3. </w:delText>
        </w:r>
        <w:r w:rsidR="00CD3675" w:rsidRPr="00CD3675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Основы технического черчения</w:delText>
        </w:r>
        <w:r w:rsidR="00CD3675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445CB4" w:rsidDel="006348A7" w:rsidRDefault="00445CB4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793" w:author="Uvarovohk" w:date="2022-12-19T10:05:00Z"/>
          <w:rFonts w:ascii="Times New Roman" w:hAnsi="Times New Roman" w:cs="Times New Roman"/>
          <w:color w:val="000000"/>
          <w:sz w:val="24"/>
          <w:szCs w:val="24"/>
        </w:rPr>
      </w:pPr>
      <w:del w:id="1794" w:author="Uvarovohk" w:date="2022-12-19T10:05:00Z">
        <w:r w:rsidRPr="001F7034" w:rsidDel="006348A7">
          <w:rPr>
            <w:rFonts w:ascii="Times New Roman" w:hAnsi="Times New Roman" w:cs="Times New Roman"/>
            <w:bCs/>
            <w:sz w:val="24"/>
            <w:szCs w:val="24"/>
          </w:rPr>
          <w:delText xml:space="preserve">Тема 3.1. </w:delText>
        </w:r>
        <w:r w:rsidR="00CD3675" w:rsidRPr="00CD3675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Изображения: виды, разрезы, сечения</w:delText>
        </w:r>
        <w:r w:rsidRPr="001F7034" w:rsidDel="006348A7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795" w:author="Uvarovohk" w:date="2022-12-19T10:05:00Z"/>
          <w:rFonts w:ascii="Times New Roman" w:hAnsi="Times New Roman" w:cs="Times New Roman"/>
          <w:sz w:val="24"/>
          <w:szCs w:val="24"/>
        </w:rPr>
      </w:pPr>
      <w:del w:id="1796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3.2. Резьба и ее изображение на чертежах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797" w:author="Uvarovohk" w:date="2022-12-19T10:05:00Z"/>
          <w:rFonts w:ascii="Times New Roman" w:hAnsi="Times New Roman" w:cs="Times New Roman"/>
          <w:sz w:val="24"/>
          <w:szCs w:val="24"/>
        </w:rPr>
      </w:pPr>
      <w:del w:id="1798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3.3. Разъемные и неразъемные соединения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799" w:author="Uvarovohk" w:date="2022-12-19T10:05:00Z"/>
          <w:rFonts w:ascii="Times New Roman" w:hAnsi="Times New Roman" w:cs="Times New Roman"/>
          <w:sz w:val="24"/>
          <w:szCs w:val="24"/>
        </w:rPr>
      </w:pPr>
      <w:del w:id="1800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Раздел 4. Архитектурно-строительные чертежи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01" w:author="Uvarovohk" w:date="2022-12-19T10:05:00Z"/>
          <w:rFonts w:ascii="Times New Roman" w:hAnsi="Times New Roman" w:cs="Times New Roman"/>
          <w:sz w:val="24"/>
          <w:szCs w:val="24"/>
        </w:rPr>
      </w:pPr>
      <w:del w:id="1802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4.1. Особенности оформления строительных чертежей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03" w:author="Uvarovohk" w:date="2022-12-19T10:05:00Z"/>
          <w:rFonts w:ascii="Times New Roman" w:hAnsi="Times New Roman" w:cs="Times New Roman"/>
          <w:sz w:val="24"/>
          <w:szCs w:val="24"/>
        </w:rPr>
      </w:pPr>
      <w:del w:id="1804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4.2. Условные графические обозначения и изображения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05" w:author="Uvarovohk" w:date="2022-12-19T10:05:00Z"/>
          <w:rFonts w:ascii="Times New Roman" w:hAnsi="Times New Roman" w:cs="Times New Roman"/>
          <w:sz w:val="24"/>
          <w:szCs w:val="24"/>
        </w:rPr>
      </w:pPr>
      <w:del w:id="1806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4.3. Планы этажей типового жилого дома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07" w:author="Uvarovohk" w:date="2022-12-19T10:05:00Z"/>
          <w:rFonts w:ascii="Times New Roman" w:hAnsi="Times New Roman" w:cs="Times New Roman"/>
          <w:sz w:val="24"/>
          <w:szCs w:val="24"/>
        </w:rPr>
      </w:pPr>
      <w:del w:id="1808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4.4. Разрезы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09" w:author="Uvarovohk" w:date="2022-12-19T10:05:00Z"/>
          <w:rFonts w:ascii="Times New Roman" w:hAnsi="Times New Roman" w:cs="Times New Roman"/>
          <w:sz w:val="24"/>
          <w:szCs w:val="24"/>
        </w:rPr>
      </w:pPr>
      <w:del w:id="1810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4.5. Фасады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11" w:author="Uvarovohk" w:date="2022-12-19T10:05:00Z"/>
          <w:rFonts w:ascii="Times New Roman" w:hAnsi="Times New Roman" w:cs="Times New Roman"/>
          <w:sz w:val="24"/>
          <w:szCs w:val="24"/>
        </w:rPr>
      </w:pPr>
      <w:del w:id="1812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4.6. План кровли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13" w:author="Uvarovohk" w:date="2022-12-19T10:05:00Z"/>
          <w:rFonts w:ascii="Times New Roman" w:hAnsi="Times New Roman" w:cs="Times New Roman"/>
          <w:sz w:val="24"/>
          <w:szCs w:val="24"/>
        </w:rPr>
      </w:pPr>
      <w:del w:id="1814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4.7. Чертежи подземной части зданий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15" w:author="Uvarovohk" w:date="2022-12-19T10:05:00Z"/>
          <w:rFonts w:ascii="Times New Roman" w:hAnsi="Times New Roman" w:cs="Times New Roman"/>
          <w:sz w:val="24"/>
          <w:szCs w:val="24"/>
        </w:rPr>
      </w:pPr>
      <w:del w:id="1816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Раздел 5. Чертежи и схемы по специальности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17" w:author="Uvarovohk" w:date="2022-12-19T10:05:00Z"/>
          <w:rFonts w:ascii="Times New Roman" w:hAnsi="Times New Roman" w:cs="Times New Roman"/>
          <w:sz w:val="24"/>
          <w:szCs w:val="24"/>
        </w:rPr>
      </w:pPr>
      <w:del w:id="1818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5.1. Общие сведения о чертежах генеральных планов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19" w:author="Uvarovohk" w:date="2022-12-19T10:05:00Z"/>
          <w:rFonts w:ascii="Times New Roman" w:hAnsi="Times New Roman" w:cs="Times New Roman"/>
          <w:sz w:val="24"/>
          <w:szCs w:val="24"/>
        </w:rPr>
      </w:pPr>
      <w:del w:id="1820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5.2. Выполнение чертежей по специальности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21" w:author="Uvarovohk" w:date="2022-12-19T10:05:00Z"/>
          <w:rFonts w:ascii="Times New Roman" w:hAnsi="Times New Roman" w:cs="Times New Roman"/>
          <w:sz w:val="24"/>
          <w:szCs w:val="24"/>
        </w:rPr>
      </w:pPr>
      <w:del w:id="1822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Раздел 6. Машинная (компьютерная) графика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Del="006348A7" w:rsidRDefault="00CD3675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23" w:author="Uvarovohk" w:date="2022-12-19T10:05:00Z"/>
          <w:rFonts w:ascii="Times New Roman" w:hAnsi="Times New Roman" w:cs="Times New Roman"/>
          <w:sz w:val="24"/>
          <w:szCs w:val="24"/>
        </w:rPr>
      </w:pPr>
      <w:del w:id="1824" w:author="Uvarovohk" w:date="2022-12-19T10:05:00Z">
        <w:r w:rsidRPr="00CD3675" w:rsidDel="006348A7">
          <w:rPr>
            <w:rFonts w:ascii="Times New Roman" w:hAnsi="Times New Roman" w:cs="Times New Roman"/>
            <w:sz w:val="24"/>
            <w:szCs w:val="24"/>
          </w:rPr>
          <w:delText>Тема 6.1. Система AutoCAD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3675" w:rsidRPr="001F7034" w:rsidDel="006348A7" w:rsidRDefault="003B6F5F" w:rsidP="00445CB4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1825" w:author="Uvarovohk" w:date="2022-12-19T10:05:00Z"/>
          <w:rFonts w:ascii="Times New Roman" w:hAnsi="Times New Roman" w:cs="Times New Roman"/>
          <w:sz w:val="24"/>
          <w:szCs w:val="24"/>
        </w:rPr>
      </w:pPr>
      <w:del w:id="1826" w:author="Uvarovohk" w:date="2022-12-19T10:05:00Z">
        <w:r w:rsidRPr="003B6F5F" w:rsidDel="006348A7">
          <w:rPr>
            <w:rFonts w:ascii="Times New Roman" w:hAnsi="Times New Roman" w:cs="Times New Roman"/>
            <w:sz w:val="24"/>
            <w:szCs w:val="24"/>
          </w:rPr>
          <w:delText>Тема 6.2. Порядок и последовательность работы с системой AutoCAD</w:delText>
        </w:r>
        <w:r w:rsidDel="006348A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45CB4" w:rsidDel="00B06187" w:rsidRDefault="00445CB4" w:rsidP="00445CB4">
      <w:pPr>
        <w:spacing w:after="0" w:line="240" w:lineRule="auto"/>
        <w:rPr>
          <w:del w:id="1827" w:author="Uvarovohk" w:date="2023-01-13T11:18:00Z"/>
          <w:rFonts w:ascii="Times New Roman" w:hAnsi="Times New Roman" w:cs="Times New Roman"/>
          <w:sz w:val="24"/>
          <w:szCs w:val="24"/>
        </w:rPr>
      </w:pPr>
    </w:p>
    <w:p w:rsidR="00445CB4" w:rsidDel="00B06187" w:rsidRDefault="00445CB4" w:rsidP="00113449">
      <w:pPr>
        <w:spacing w:after="0" w:line="240" w:lineRule="auto"/>
        <w:rPr>
          <w:del w:id="1828" w:author="Uvarovohk" w:date="2023-01-13T11:18:00Z"/>
          <w:rFonts w:ascii="Times New Roman" w:hAnsi="Times New Roman" w:cs="Times New Roman"/>
          <w:sz w:val="24"/>
          <w:szCs w:val="24"/>
        </w:rPr>
      </w:pPr>
    </w:p>
    <w:p w:rsidR="006A3D57" w:rsidDel="00B06187" w:rsidRDefault="006A3D57" w:rsidP="00113449">
      <w:pPr>
        <w:spacing w:after="0" w:line="240" w:lineRule="auto"/>
        <w:rPr>
          <w:del w:id="1829" w:author="Uvarovohk" w:date="2023-01-13T11:18:00Z"/>
          <w:rFonts w:ascii="Times New Roman" w:hAnsi="Times New Roman" w:cs="Times New Roman"/>
          <w:sz w:val="24"/>
          <w:szCs w:val="24"/>
        </w:rPr>
      </w:pPr>
    </w:p>
    <w:p w:rsidR="006A3D57" w:rsidDel="00B06187" w:rsidRDefault="006A3D57" w:rsidP="00113449">
      <w:pPr>
        <w:spacing w:after="0" w:line="240" w:lineRule="auto"/>
        <w:rPr>
          <w:del w:id="1830" w:author="Uvarovohk" w:date="2023-01-13T11:18:00Z"/>
          <w:rFonts w:ascii="Times New Roman" w:hAnsi="Times New Roman" w:cs="Times New Roman"/>
          <w:sz w:val="24"/>
          <w:szCs w:val="24"/>
        </w:rPr>
      </w:pPr>
    </w:p>
    <w:p w:rsidR="006A3D57" w:rsidDel="00B06187" w:rsidRDefault="006A3D57" w:rsidP="00113449">
      <w:pPr>
        <w:spacing w:after="0" w:line="240" w:lineRule="auto"/>
        <w:rPr>
          <w:del w:id="1831" w:author="Uvarovohk" w:date="2023-01-13T11:18:00Z"/>
          <w:rFonts w:ascii="Times New Roman" w:hAnsi="Times New Roman" w:cs="Times New Roman"/>
          <w:sz w:val="24"/>
          <w:szCs w:val="24"/>
        </w:rPr>
      </w:pPr>
    </w:p>
    <w:p w:rsidR="006A3D57" w:rsidDel="00B06187" w:rsidRDefault="006A3D57" w:rsidP="00113449">
      <w:pPr>
        <w:spacing w:after="0" w:line="240" w:lineRule="auto"/>
        <w:rPr>
          <w:del w:id="1832" w:author="Uvarovohk" w:date="2023-01-13T11:18:00Z"/>
          <w:rFonts w:ascii="Times New Roman" w:hAnsi="Times New Roman" w:cs="Times New Roman"/>
          <w:sz w:val="24"/>
          <w:szCs w:val="24"/>
        </w:rPr>
      </w:pPr>
    </w:p>
    <w:p w:rsidR="006A3D57" w:rsidDel="00B06187" w:rsidRDefault="006A3D57" w:rsidP="00113449">
      <w:pPr>
        <w:spacing w:after="0" w:line="240" w:lineRule="auto"/>
        <w:rPr>
          <w:del w:id="1833" w:author="Uvarovohk" w:date="2023-01-13T11:18:00Z"/>
          <w:rFonts w:ascii="Times New Roman" w:hAnsi="Times New Roman" w:cs="Times New Roman"/>
          <w:sz w:val="24"/>
          <w:szCs w:val="24"/>
        </w:rPr>
      </w:pPr>
    </w:p>
    <w:p w:rsidR="006A3D57" w:rsidDel="00B06187" w:rsidRDefault="006A3D57" w:rsidP="00113449">
      <w:pPr>
        <w:spacing w:after="0" w:line="240" w:lineRule="auto"/>
        <w:rPr>
          <w:del w:id="1834" w:author="Uvarovohk" w:date="2023-01-13T11:18:00Z"/>
          <w:rFonts w:ascii="Times New Roman" w:hAnsi="Times New Roman" w:cs="Times New Roman"/>
          <w:sz w:val="24"/>
          <w:szCs w:val="24"/>
        </w:rPr>
      </w:pPr>
    </w:p>
    <w:p w:rsidR="006A3D57" w:rsidDel="00B06187" w:rsidRDefault="006A3D57" w:rsidP="00113449">
      <w:pPr>
        <w:spacing w:after="0" w:line="240" w:lineRule="auto"/>
        <w:rPr>
          <w:del w:id="1835" w:author="Uvarovohk" w:date="2023-01-13T11:18:00Z"/>
          <w:rFonts w:ascii="Times New Roman" w:hAnsi="Times New Roman" w:cs="Times New Roman"/>
          <w:sz w:val="24"/>
          <w:szCs w:val="24"/>
        </w:rPr>
      </w:pPr>
    </w:p>
    <w:p w:rsidR="006A3D57" w:rsidDel="00B06187" w:rsidRDefault="006A3D57" w:rsidP="00113449">
      <w:pPr>
        <w:spacing w:after="0" w:line="240" w:lineRule="auto"/>
        <w:rPr>
          <w:del w:id="1836" w:author="Uvarovohk" w:date="2023-01-13T11:18:00Z"/>
          <w:rFonts w:ascii="Times New Roman" w:hAnsi="Times New Roman" w:cs="Times New Roman"/>
          <w:sz w:val="24"/>
          <w:szCs w:val="24"/>
        </w:rPr>
      </w:pPr>
    </w:p>
    <w:p w:rsidR="000F24EF" w:rsidDel="00BE1A3A" w:rsidRDefault="000F24EF" w:rsidP="00113449">
      <w:pPr>
        <w:spacing w:after="0" w:line="240" w:lineRule="auto"/>
        <w:rPr>
          <w:del w:id="1837" w:author="Uvarovohk" w:date="2022-12-27T11:32:00Z"/>
          <w:rFonts w:ascii="Times New Roman" w:hAnsi="Times New Roman" w:cs="Times New Roman"/>
          <w:sz w:val="24"/>
          <w:szCs w:val="24"/>
        </w:rPr>
      </w:pPr>
    </w:p>
    <w:p w:rsidR="006A3D57" w:rsidDel="00BE1A3A" w:rsidRDefault="006A3D57" w:rsidP="00113449">
      <w:pPr>
        <w:spacing w:after="0" w:line="240" w:lineRule="auto"/>
        <w:rPr>
          <w:del w:id="1838" w:author="Uvarovohk" w:date="2022-12-27T11:32:00Z"/>
          <w:rFonts w:ascii="Times New Roman" w:hAnsi="Times New Roman" w:cs="Times New Roman"/>
          <w:sz w:val="24"/>
          <w:szCs w:val="24"/>
        </w:rPr>
      </w:pPr>
    </w:p>
    <w:p w:rsidR="00D94631" w:rsidRPr="00D94631" w:rsidRDefault="00D94631" w:rsidP="00D94631">
      <w:pPr>
        <w:spacing w:after="0" w:line="240" w:lineRule="auto"/>
        <w:jc w:val="center"/>
        <w:rPr>
          <w:ins w:id="1839" w:author="Uvarovohk" w:date="2022-12-19T10:11:00Z"/>
          <w:rFonts w:ascii="Times New Roman" w:hAnsi="Times New Roman" w:cs="Times New Roman"/>
          <w:b/>
          <w:sz w:val="24"/>
          <w:szCs w:val="24"/>
        </w:rPr>
      </w:pPr>
      <w:ins w:id="1840" w:author="Uvarovohk" w:date="2022-12-19T10:11:00Z">
        <w:r w:rsidRPr="00D94631">
          <w:rPr>
            <w:rFonts w:ascii="Times New Roman" w:hAnsi="Times New Roman" w:cs="Times New Roman"/>
            <w:b/>
            <w:sz w:val="24"/>
            <w:szCs w:val="24"/>
          </w:rPr>
          <w:t xml:space="preserve">АННОТАЦИЯ </w:t>
        </w:r>
      </w:ins>
    </w:p>
    <w:p w:rsidR="00D94631" w:rsidRPr="00D94631" w:rsidRDefault="00D94631" w:rsidP="00D94631">
      <w:pPr>
        <w:spacing w:after="0" w:line="240" w:lineRule="auto"/>
        <w:jc w:val="center"/>
        <w:rPr>
          <w:ins w:id="1841" w:author="Uvarovohk" w:date="2022-12-19T10:11:00Z"/>
          <w:rFonts w:ascii="Times New Roman" w:hAnsi="Times New Roman" w:cs="Times New Roman"/>
          <w:sz w:val="24"/>
          <w:szCs w:val="24"/>
        </w:rPr>
      </w:pPr>
      <w:ins w:id="1842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>Рабочей программы учебной дисциплины</w:t>
        </w:r>
      </w:ins>
    </w:p>
    <w:p w:rsidR="00BE1A3A" w:rsidRPr="00BE1A3A" w:rsidRDefault="00D94631" w:rsidP="00BE1A3A">
      <w:pPr>
        <w:spacing w:after="0" w:line="240" w:lineRule="auto"/>
        <w:ind w:left="5664" w:hanging="5664"/>
        <w:jc w:val="center"/>
        <w:rPr>
          <w:ins w:id="1843" w:author="Uvarovohk" w:date="2022-12-27T11:34:00Z"/>
          <w:rFonts w:ascii="Times New Roman" w:hAnsi="Times New Roman" w:cs="Times New Roman"/>
          <w:sz w:val="28"/>
          <w:szCs w:val="28"/>
        </w:rPr>
      </w:pPr>
      <w:ins w:id="1844" w:author="Uvarovohk" w:date="2022-12-19T10:11:00Z">
        <w:r w:rsidRPr="00D94631">
          <w:rPr>
            <w:rFonts w:ascii="Times New Roman" w:hAnsi="Times New Roman" w:cs="Times New Roman"/>
            <w:sz w:val="28"/>
            <w:szCs w:val="28"/>
          </w:rPr>
          <w:t xml:space="preserve">ОП.02 </w:t>
        </w:r>
      </w:ins>
      <w:ins w:id="1845" w:author="Uvarovohk" w:date="2023-01-13T11:40:00Z">
        <w:r w:rsidR="000657AC">
          <w:rPr>
            <w:rFonts w:ascii="Times New Roman" w:hAnsi="Times New Roman" w:cs="Times New Roman"/>
            <w:sz w:val="28"/>
            <w:szCs w:val="28"/>
          </w:rPr>
          <w:t>Финансы, денежное обращение и кредит</w:t>
        </w:r>
      </w:ins>
    </w:p>
    <w:p w:rsidR="00D94631" w:rsidRDefault="000657AC" w:rsidP="00BE1A3A">
      <w:pPr>
        <w:spacing w:after="0" w:line="240" w:lineRule="auto"/>
        <w:ind w:left="5664" w:hanging="5664"/>
        <w:jc w:val="center"/>
        <w:rPr>
          <w:ins w:id="1846" w:author="Uvarovohk" w:date="2023-01-13T11:41:00Z"/>
          <w:rFonts w:ascii="Times New Roman" w:hAnsi="Times New Roman" w:cs="Times New Roman"/>
          <w:sz w:val="24"/>
          <w:szCs w:val="24"/>
        </w:rPr>
      </w:pPr>
      <w:ins w:id="1847" w:author="Uvarovohk" w:date="2023-01-13T11:41:00Z">
        <w:r w:rsidRPr="000657AC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0657AC" w:rsidRPr="00D94631" w:rsidRDefault="000657AC" w:rsidP="00BE1A3A">
      <w:pPr>
        <w:spacing w:after="0" w:line="240" w:lineRule="auto"/>
        <w:ind w:left="5664" w:hanging="5664"/>
        <w:jc w:val="center"/>
        <w:rPr>
          <w:ins w:id="1848" w:author="Uvarovohk" w:date="2022-12-19T10:11:00Z"/>
          <w:rFonts w:ascii="Times New Roman" w:hAnsi="Times New Roman" w:cs="Times New Roman"/>
          <w:sz w:val="24"/>
          <w:szCs w:val="24"/>
        </w:rPr>
      </w:pPr>
    </w:p>
    <w:p w:rsidR="00D94631" w:rsidRPr="00D94631" w:rsidRDefault="00D94631" w:rsidP="00D94631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ins w:id="1849" w:author="Uvarovohk" w:date="2022-12-19T10:11:00Z"/>
          <w:rFonts w:ascii="Times New Roman" w:hAnsi="Times New Roman" w:cs="Times New Roman"/>
          <w:b/>
          <w:sz w:val="24"/>
          <w:szCs w:val="24"/>
        </w:rPr>
      </w:pPr>
      <w:ins w:id="1850" w:author="Uvarovohk" w:date="2022-12-19T10:11:00Z">
        <w:r w:rsidRPr="00D94631">
          <w:rPr>
            <w:rFonts w:ascii="Times New Roman" w:hAnsi="Times New Roman" w:cs="Times New Roman"/>
            <w:b/>
            <w:sz w:val="24"/>
            <w:szCs w:val="24"/>
          </w:rPr>
          <w:t xml:space="preserve"> Место дисциплины в структуре программы подготовки специалистов среднего звена.</w:t>
        </w:r>
      </w:ins>
    </w:p>
    <w:p w:rsidR="00D94631" w:rsidRPr="00D94631" w:rsidRDefault="00D94631" w:rsidP="00D94631">
      <w:pPr>
        <w:spacing w:after="0" w:line="240" w:lineRule="auto"/>
        <w:ind w:firstLine="6"/>
        <w:jc w:val="both"/>
        <w:rPr>
          <w:ins w:id="1851" w:author="Uvarovohk" w:date="2022-12-19T10:11:00Z"/>
          <w:rFonts w:ascii="Times New Roman" w:hAnsi="Times New Roman" w:cs="Times New Roman"/>
          <w:sz w:val="24"/>
          <w:szCs w:val="24"/>
        </w:rPr>
      </w:pPr>
      <w:ins w:id="1852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 xml:space="preserve">Программа учебной дисциплины «ОП.02 </w:t>
        </w:r>
      </w:ins>
      <w:ins w:id="1853" w:author="Uvarovohk" w:date="2023-01-13T11:41:00Z">
        <w:r w:rsidR="000657AC" w:rsidRPr="000657AC">
          <w:rPr>
            <w:rFonts w:ascii="Times New Roman" w:hAnsi="Times New Roman" w:cs="Times New Roman"/>
            <w:sz w:val="24"/>
            <w:szCs w:val="24"/>
          </w:rPr>
          <w:t>Финансы, денежное обращение и кредит</w:t>
        </w:r>
      </w:ins>
      <w:ins w:id="1854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</w:t>
        </w:r>
      </w:ins>
      <w:ins w:id="1855" w:author="Uvarovohk" w:date="2023-01-13T11:42:00Z">
        <w:r w:rsidR="000657AC" w:rsidRPr="000657AC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1856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94631" w:rsidRPr="00D94631" w:rsidRDefault="00D94631" w:rsidP="00D94631">
      <w:pPr>
        <w:spacing w:after="0" w:line="240" w:lineRule="auto"/>
        <w:ind w:firstLine="6"/>
        <w:jc w:val="both"/>
        <w:rPr>
          <w:ins w:id="1857" w:author="Uvarovohk" w:date="2022-12-19T10:11:00Z"/>
          <w:rFonts w:ascii="Times New Roman" w:hAnsi="Times New Roman" w:cs="Times New Roman"/>
          <w:b/>
          <w:sz w:val="24"/>
          <w:szCs w:val="24"/>
        </w:rPr>
      </w:pPr>
    </w:p>
    <w:p w:rsidR="00D94631" w:rsidRPr="00D94631" w:rsidRDefault="00D94631" w:rsidP="00D94631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284"/>
        <w:contextualSpacing/>
        <w:rPr>
          <w:ins w:id="1858" w:author="Uvarovohk" w:date="2022-12-19T10:11:00Z"/>
          <w:rFonts w:ascii="Times New Roman" w:hAnsi="Times New Roman" w:cs="Times New Roman"/>
          <w:b/>
          <w:sz w:val="24"/>
          <w:szCs w:val="24"/>
        </w:rPr>
      </w:pPr>
      <w:ins w:id="1859" w:author="Uvarovohk" w:date="2022-12-19T10:11:00Z">
        <w:r w:rsidRPr="00D94631">
          <w:rPr>
            <w:rFonts w:ascii="Times New Roman" w:hAnsi="Times New Roman" w:cs="Times New Roman"/>
            <w:b/>
            <w:sz w:val="24"/>
            <w:szCs w:val="24"/>
          </w:rPr>
          <w:t>Цели и задачи дисциплины.</w:t>
        </w:r>
      </w:ins>
    </w:p>
    <w:p w:rsidR="00E16D2B" w:rsidRPr="00E16D2B" w:rsidRDefault="00E16D2B" w:rsidP="00E16D2B">
      <w:pPr>
        <w:shd w:val="clear" w:color="auto" w:fill="FFFFFF"/>
        <w:spacing w:after="0" w:line="240" w:lineRule="auto"/>
        <w:ind w:firstLine="708"/>
        <w:jc w:val="both"/>
        <w:rPr>
          <w:ins w:id="1860" w:author="Uvarovohk" w:date="2023-01-13T11:43:00Z"/>
          <w:rFonts w:ascii="Times New Roman" w:hAnsi="Times New Roman" w:cs="Times New Roman"/>
          <w:sz w:val="24"/>
          <w:szCs w:val="24"/>
        </w:rPr>
      </w:pPr>
      <w:ins w:id="1861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 xml:space="preserve">Цель: формирование у будущих специалистов современных фундаментальных знаний в области теории финансов, сфер и звеньев финансовой системы, организации финансовых отношений государства и субъектов хозяйственной деятельности, денег, кредита, раскрытие исторических и дискуссионных теоретических аспектов их сущности, функций, законов, роли в современной рыночной экономике: как основы для последующего изучения специализации. </w:t>
        </w:r>
      </w:ins>
    </w:p>
    <w:p w:rsidR="00E16D2B" w:rsidRPr="00E16D2B" w:rsidRDefault="00E16D2B" w:rsidP="00E16D2B">
      <w:pPr>
        <w:shd w:val="clear" w:color="auto" w:fill="FFFFFF"/>
        <w:spacing w:after="0" w:line="240" w:lineRule="auto"/>
        <w:ind w:firstLine="708"/>
        <w:jc w:val="both"/>
        <w:rPr>
          <w:ins w:id="1862" w:author="Uvarovohk" w:date="2023-01-13T11:43:00Z"/>
          <w:rFonts w:ascii="Times New Roman" w:hAnsi="Times New Roman" w:cs="Times New Roman"/>
          <w:sz w:val="24"/>
          <w:szCs w:val="24"/>
        </w:rPr>
      </w:pPr>
      <w:ins w:id="1863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>Задачами дисциплины являются:</w:t>
        </w:r>
      </w:ins>
    </w:p>
    <w:p w:rsidR="00E16D2B" w:rsidRPr="00E16D2B" w:rsidRDefault="00E16D2B">
      <w:pPr>
        <w:shd w:val="clear" w:color="auto" w:fill="FFFFFF"/>
        <w:spacing w:after="0" w:line="240" w:lineRule="auto"/>
        <w:jc w:val="both"/>
        <w:rPr>
          <w:ins w:id="1864" w:author="Uvarovohk" w:date="2023-01-13T11:43:00Z"/>
          <w:rFonts w:ascii="Times New Roman" w:hAnsi="Times New Roman" w:cs="Times New Roman"/>
          <w:sz w:val="24"/>
          <w:szCs w:val="24"/>
        </w:rPr>
        <w:pPrChange w:id="1865" w:author="Uvarovohk" w:date="2023-01-13T11:43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1866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>- изучение сущности финансов, их функций и роли в экономике;</w:t>
        </w:r>
      </w:ins>
    </w:p>
    <w:p w:rsidR="00E16D2B" w:rsidRPr="00E16D2B" w:rsidRDefault="00E16D2B">
      <w:pPr>
        <w:shd w:val="clear" w:color="auto" w:fill="FFFFFF"/>
        <w:spacing w:after="0" w:line="240" w:lineRule="auto"/>
        <w:jc w:val="both"/>
        <w:rPr>
          <w:ins w:id="1867" w:author="Uvarovohk" w:date="2023-01-13T11:43:00Z"/>
          <w:rFonts w:ascii="Times New Roman" w:hAnsi="Times New Roman" w:cs="Times New Roman"/>
          <w:sz w:val="24"/>
          <w:szCs w:val="24"/>
        </w:rPr>
        <w:pPrChange w:id="1868" w:author="Uvarovohk" w:date="2023-01-13T11:43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1869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>- изучение принципов финансовой политики и финансового контроля;</w:t>
        </w:r>
      </w:ins>
    </w:p>
    <w:p w:rsidR="00E16D2B" w:rsidRPr="00E16D2B" w:rsidRDefault="00E16D2B">
      <w:pPr>
        <w:shd w:val="clear" w:color="auto" w:fill="FFFFFF"/>
        <w:spacing w:after="0" w:line="240" w:lineRule="auto"/>
        <w:jc w:val="both"/>
        <w:rPr>
          <w:ins w:id="1870" w:author="Uvarovohk" w:date="2023-01-13T11:43:00Z"/>
          <w:rFonts w:ascii="Times New Roman" w:hAnsi="Times New Roman" w:cs="Times New Roman"/>
          <w:sz w:val="24"/>
          <w:szCs w:val="24"/>
        </w:rPr>
        <w:pPrChange w:id="1871" w:author="Uvarovohk" w:date="2023-01-13T11:43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1872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>- анализ законов денежного обращения, сущности, видов и функций денег;</w:t>
        </w:r>
      </w:ins>
    </w:p>
    <w:p w:rsidR="00E16D2B" w:rsidRPr="00E16D2B" w:rsidRDefault="00E16D2B">
      <w:pPr>
        <w:shd w:val="clear" w:color="auto" w:fill="FFFFFF"/>
        <w:spacing w:after="0" w:line="240" w:lineRule="auto"/>
        <w:jc w:val="both"/>
        <w:rPr>
          <w:ins w:id="1873" w:author="Uvarovohk" w:date="2023-01-13T11:43:00Z"/>
          <w:rFonts w:ascii="Times New Roman" w:hAnsi="Times New Roman" w:cs="Times New Roman"/>
          <w:sz w:val="24"/>
          <w:szCs w:val="24"/>
        </w:rPr>
        <w:pPrChange w:id="1874" w:author="Uvarovohk" w:date="2023-01-13T11:43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1875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>- изучение основных типов и элементов денежной системы;</w:t>
        </w:r>
      </w:ins>
    </w:p>
    <w:p w:rsidR="00E16D2B" w:rsidRPr="00E16D2B" w:rsidRDefault="00E16D2B">
      <w:pPr>
        <w:shd w:val="clear" w:color="auto" w:fill="FFFFFF"/>
        <w:spacing w:after="0" w:line="240" w:lineRule="auto"/>
        <w:jc w:val="both"/>
        <w:rPr>
          <w:ins w:id="1876" w:author="Uvarovohk" w:date="2023-01-13T11:43:00Z"/>
          <w:rFonts w:ascii="Times New Roman" w:hAnsi="Times New Roman" w:cs="Times New Roman"/>
          <w:sz w:val="24"/>
          <w:szCs w:val="24"/>
        </w:rPr>
        <w:pPrChange w:id="1877" w:author="Uvarovohk" w:date="2023-01-13T11:43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1878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>- анализ структуры кредитной и банковской системы, функций банков и классификации банковских операций;</w:t>
        </w:r>
      </w:ins>
    </w:p>
    <w:p w:rsidR="00E16D2B" w:rsidRPr="00E16D2B" w:rsidRDefault="00E16D2B">
      <w:pPr>
        <w:shd w:val="clear" w:color="auto" w:fill="FFFFFF"/>
        <w:spacing w:after="0" w:line="240" w:lineRule="auto"/>
        <w:jc w:val="both"/>
        <w:rPr>
          <w:ins w:id="1879" w:author="Uvarovohk" w:date="2023-01-13T11:43:00Z"/>
          <w:rFonts w:ascii="Times New Roman" w:hAnsi="Times New Roman" w:cs="Times New Roman"/>
          <w:sz w:val="24"/>
          <w:szCs w:val="24"/>
        </w:rPr>
        <w:pPrChange w:id="1880" w:author="Uvarovohk" w:date="2023-01-13T11:43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1881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>- изучение целей, типов и инструментов денежно-кредитной политики;</w:t>
        </w:r>
      </w:ins>
    </w:p>
    <w:p w:rsidR="00BE1A3A" w:rsidRDefault="00E16D2B">
      <w:pPr>
        <w:shd w:val="clear" w:color="auto" w:fill="FFFFFF"/>
        <w:spacing w:after="0" w:line="240" w:lineRule="auto"/>
        <w:jc w:val="both"/>
        <w:rPr>
          <w:ins w:id="1882" w:author="Uvarovohk" w:date="2023-01-13T11:43:00Z"/>
          <w:rFonts w:ascii="Times New Roman" w:hAnsi="Times New Roman" w:cs="Times New Roman"/>
          <w:sz w:val="24"/>
          <w:szCs w:val="24"/>
        </w:rPr>
      </w:pPr>
      <w:ins w:id="1883" w:author="Uvarovohk" w:date="2023-01-13T11:43:00Z">
        <w:r w:rsidRPr="00E16D2B">
          <w:rPr>
            <w:rFonts w:ascii="Times New Roman" w:hAnsi="Times New Roman" w:cs="Times New Roman"/>
            <w:sz w:val="24"/>
            <w:szCs w:val="24"/>
          </w:rPr>
          <w:t>- анализ структуры финансовой системы, принципов функционирования бюджетной системы и основ бюджетного устройства.</w:t>
        </w:r>
      </w:ins>
    </w:p>
    <w:p w:rsidR="00E16D2B" w:rsidRPr="008E7957" w:rsidRDefault="00E16D2B">
      <w:pPr>
        <w:shd w:val="clear" w:color="auto" w:fill="FFFFFF"/>
        <w:spacing w:after="0" w:line="240" w:lineRule="auto"/>
        <w:jc w:val="both"/>
        <w:rPr>
          <w:ins w:id="1884" w:author="Uvarovohk" w:date="2022-12-19T10:11:00Z"/>
          <w:rFonts w:ascii="Times New Roman" w:hAnsi="Times New Roman" w:cs="Times New Roman"/>
          <w:sz w:val="24"/>
          <w:szCs w:val="24"/>
        </w:rPr>
      </w:pPr>
    </w:p>
    <w:p w:rsidR="00D94631" w:rsidRPr="00D94631" w:rsidRDefault="00D94631" w:rsidP="00D94631">
      <w:pPr>
        <w:shd w:val="clear" w:color="auto" w:fill="FFFFFF"/>
        <w:spacing w:after="0" w:line="240" w:lineRule="auto"/>
        <w:jc w:val="both"/>
        <w:rPr>
          <w:ins w:id="1885" w:author="Uvarovohk" w:date="2022-12-19T10:11:00Z"/>
          <w:rFonts w:ascii="Times New Roman" w:hAnsi="Times New Roman" w:cs="Times New Roman"/>
          <w:sz w:val="24"/>
          <w:szCs w:val="24"/>
        </w:rPr>
      </w:pPr>
      <w:ins w:id="1886" w:author="Uvarovohk" w:date="2022-12-19T10:11:00Z">
        <w:r w:rsidRPr="00D94631">
          <w:rPr>
            <w:rFonts w:ascii="Times New Roman" w:hAnsi="Times New Roman" w:cs="Times New Roman"/>
            <w:b/>
            <w:sz w:val="24"/>
            <w:szCs w:val="24"/>
          </w:rPr>
          <w:t>3.  Требования к результатам освоения дисциплины.</w:t>
        </w:r>
      </w:ins>
    </w:p>
    <w:p w:rsidR="00D94631" w:rsidRPr="00D94631" w:rsidRDefault="00D94631" w:rsidP="00D94631">
      <w:pPr>
        <w:tabs>
          <w:tab w:val="left" w:pos="284"/>
        </w:tabs>
        <w:spacing w:after="0" w:line="240" w:lineRule="auto"/>
        <w:contextualSpacing/>
        <w:jc w:val="both"/>
        <w:rPr>
          <w:ins w:id="1887" w:author="Uvarovohk" w:date="2022-12-19T10:11:00Z"/>
          <w:rFonts w:ascii="Times New Roman" w:hAnsi="Times New Roman" w:cs="Times New Roman"/>
          <w:sz w:val="24"/>
          <w:szCs w:val="24"/>
        </w:rPr>
      </w:pPr>
      <w:ins w:id="1888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ab/>
        </w:r>
        <w:r w:rsidRPr="00D94631">
          <w:rPr>
            <w:rFonts w:ascii="Times New Roman" w:hAnsi="Times New Roman" w:cs="Times New Roman"/>
            <w:sz w:val="24"/>
            <w:szCs w:val="24"/>
          </w:rPr>
          <w:tab/>
          <w:t xml:space="preserve">В результате освоения дисциплины «ОП.02 </w:t>
        </w:r>
      </w:ins>
      <w:ins w:id="1889" w:author="Uvarovohk" w:date="2023-01-13T11:41:00Z">
        <w:r w:rsidR="000657AC" w:rsidRPr="000657AC">
          <w:rPr>
            <w:rFonts w:ascii="Times New Roman" w:hAnsi="Times New Roman" w:cs="Times New Roman"/>
            <w:sz w:val="24"/>
            <w:szCs w:val="24"/>
          </w:rPr>
          <w:t>Финансы, денежное обращение и кредит</w:t>
        </w:r>
      </w:ins>
      <w:ins w:id="1890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>» у выпускника должны быть сформированы следующие компетенции:</w:t>
        </w:r>
      </w:ins>
    </w:p>
    <w:p w:rsidR="00BE1A3A" w:rsidRPr="00BE1A3A" w:rsidRDefault="00BE1A3A" w:rsidP="00BE1A3A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1891" w:author="Uvarovohk" w:date="2022-12-27T11:36:00Z"/>
          <w:rFonts w:ascii="Times New Roman" w:hAnsi="Times New Roman" w:cs="Times New Roman"/>
          <w:sz w:val="24"/>
          <w:szCs w:val="24"/>
          <w:rPrChange w:id="1892" w:author="Uvarovohk" w:date="2022-12-27T11:36:00Z">
            <w:rPr>
              <w:ins w:id="1893" w:author="Uvarovohk" w:date="2022-12-27T11:36:00Z"/>
              <w:rFonts w:ascii="Times New Roman" w:hAnsi="Times New Roman" w:cs="Times New Roman"/>
              <w:sz w:val="28"/>
              <w:szCs w:val="28"/>
            </w:rPr>
          </w:rPrChange>
        </w:rPr>
      </w:pPr>
      <w:ins w:id="1894" w:author="Uvarovohk" w:date="2022-12-27T11:36:00Z">
        <w:r w:rsidRPr="00BE1A3A">
          <w:rPr>
            <w:rFonts w:ascii="Times New Roman" w:hAnsi="Times New Roman" w:cs="Times New Roman"/>
            <w:b/>
            <w:sz w:val="24"/>
            <w:szCs w:val="24"/>
            <w:rPrChange w:id="1895" w:author="Uvarovohk" w:date="2022-12-27T11:36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Общие: </w:t>
        </w:r>
        <w:r w:rsidRPr="00BE1A3A">
          <w:rPr>
            <w:rFonts w:ascii="Times New Roman" w:hAnsi="Times New Roman" w:cs="Times New Roman"/>
            <w:sz w:val="24"/>
            <w:szCs w:val="24"/>
            <w:rPrChange w:id="1896" w:author="Uvarovohk" w:date="2022-12-27T11:3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ОК -01, ОК-02, ОК-03, ОК-06, ОК-09.</w:t>
        </w:r>
      </w:ins>
    </w:p>
    <w:p w:rsidR="00BE1A3A" w:rsidRPr="00BE1A3A" w:rsidRDefault="00BE1A3A" w:rsidP="00BE1A3A">
      <w:pPr>
        <w:spacing w:after="0" w:line="240" w:lineRule="auto"/>
        <w:jc w:val="both"/>
        <w:rPr>
          <w:ins w:id="1897" w:author="Uvarovohk" w:date="2022-12-27T11:36:00Z"/>
          <w:rFonts w:ascii="Times New Roman" w:hAnsi="Times New Roman" w:cs="Times New Roman"/>
          <w:sz w:val="24"/>
          <w:szCs w:val="24"/>
          <w:rPrChange w:id="1898" w:author="Uvarovohk" w:date="2022-12-27T11:36:00Z">
            <w:rPr>
              <w:ins w:id="1899" w:author="Uvarovohk" w:date="2022-12-27T11:36:00Z"/>
              <w:rFonts w:ascii="Times New Roman" w:hAnsi="Times New Roman" w:cs="Times New Roman"/>
              <w:sz w:val="28"/>
              <w:szCs w:val="28"/>
            </w:rPr>
          </w:rPrChange>
        </w:rPr>
      </w:pPr>
      <w:ins w:id="1900" w:author="Uvarovohk" w:date="2022-12-27T11:36:00Z">
        <w:r w:rsidRPr="00BE1A3A">
          <w:rPr>
            <w:rFonts w:ascii="Times New Roman" w:hAnsi="Times New Roman" w:cs="Times New Roman"/>
            <w:b/>
            <w:sz w:val="24"/>
            <w:szCs w:val="24"/>
            <w:rPrChange w:id="1901" w:author="Uvarovohk" w:date="2022-12-27T11:36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Профессиональные: </w:t>
        </w:r>
        <w:r w:rsidRPr="00BE1A3A">
          <w:rPr>
            <w:rFonts w:ascii="Times New Roman" w:hAnsi="Times New Roman" w:cs="Times New Roman"/>
            <w:sz w:val="24"/>
            <w:szCs w:val="24"/>
            <w:rPrChange w:id="1902" w:author="Uvarovohk" w:date="2022-12-27T11:3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ПК -1.3, ПК-3.3, ПК-6.2.</w:t>
        </w:r>
      </w:ins>
    </w:p>
    <w:p w:rsidR="00BE1A3A" w:rsidRDefault="00BE1A3A" w:rsidP="00BE1A3A">
      <w:pPr>
        <w:spacing w:after="0" w:line="240" w:lineRule="auto"/>
        <w:jc w:val="both"/>
        <w:rPr>
          <w:ins w:id="1903" w:author="Uvarovohk" w:date="2023-01-13T11:44:00Z"/>
          <w:rFonts w:ascii="Times New Roman" w:hAnsi="Times New Roman" w:cs="Times New Roman"/>
          <w:sz w:val="24"/>
          <w:szCs w:val="24"/>
        </w:rPr>
      </w:pPr>
      <w:ins w:id="1904" w:author="Uvarovohk" w:date="2022-12-27T11:36:00Z">
        <w:r w:rsidRPr="00BE1A3A">
          <w:rPr>
            <w:rFonts w:ascii="Times New Roman" w:hAnsi="Times New Roman" w:cs="Times New Roman"/>
            <w:sz w:val="24"/>
            <w:szCs w:val="24"/>
            <w:rPrChange w:id="1905" w:author="Uvarovohk" w:date="2022-12-27T11:3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В результате изучения дисциплины обучающийся должен: </w:t>
        </w:r>
      </w:ins>
    </w:p>
    <w:p w:rsidR="00E16D2B" w:rsidRPr="00E16D2B" w:rsidRDefault="00E16D2B" w:rsidP="00BE1A3A">
      <w:pPr>
        <w:spacing w:after="0" w:line="240" w:lineRule="auto"/>
        <w:jc w:val="both"/>
        <w:rPr>
          <w:ins w:id="1906" w:author="Uvarovohk" w:date="2022-12-27T11:36:00Z"/>
          <w:rFonts w:ascii="Times New Roman" w:hAnsi="Times New Roman" w:cs="Times New Roman"/>
          <w:b/>
          <w:sz w:val="24"/>
          <w:szCs w:val="24"/>
          <w:rPrChange w:id="1907" w:author="Uvarovohk" w:date="2023-01-13T11:44:00Z">
            <w:rPr>
              <w:ins w:id="1908" w:author="Uvarovohk" w:date="2022-12-27T11:36:00Z"/>
              <w:rFonts w:ascii="Times New Roman" w:hAnsi="Times New Roman" w:cs="Times New Roman"/>
              <w:sz w:val="28"/>
              <w:szCs w:val="28"/>
            </w:rPr>
          </w:rPrChange>
        </w:rPr>
      </w:pPr>
      <w:ins w:id="1909" w:author="Uvarovohk" w:date="2023-01-13T11:44:00Z">
        <w:r w:rsidRPr="00E16D2B">
          <w:rPr>
            <w:rFonts w:ascii="Times New Roman" w:hAnsi="Times New Roman" w:cs="Times New Roman"/>
            <w:b/>
            <w:sz w:val="24"/>
            <w:szCs w:val="24"/>
            <w:rPrChange w:id="1910" w:author="Uvarovohk" w:date="2023-01-13T11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- знать: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11" w:author="Uvarovohk" w:date="2023-01-13T11:44:00Z"/>
          <w:rFonts w:ascii="Times New Roman" w:hAnsi="Times New Roman" w:cs="Times New Roman"/>
          <w:sz w:val="24"/>
          <w:szCs w:val="24"/>
        </w:rPr>
      </w:pPr>
      <w:ins w:id="1912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сущность финансов, их функции и роль в экономике;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13" w:author="Uvarovohk" w:date="2023-01-13T11:44:00Z"/>
          <w:rFonts w:ascii="Times New Roman" w:hAnsi="Times New Roman" w:cs="Times New Roman"/>
          <w:sz w:val="24"/>
          <w:szCs w:val="24"/>
        </w:rPr>
      </w:pPr>
      <w:ins w:id="1914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 xml:space="preserve">- принципы финансовой политики и финансового контроля; 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15" w:author="Uvarovohk" w:date="2023-01-13T11:44:00Z"/>
          <w:rFonts w:ascii="Times New Roman" w:hAnsi="Times New Roman" w:cs="Times New Roman"/>
          <w:sz w:val="24"/>
          <w:szCs w:val="24"/>
        </w:rPr>
      </w:pPr>
      <w:ins w:id="1916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законы денежного обращения, сущность, виды и функции денег;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17" w:author="Uvarovohk" w:date="2023-01-13T11:44:00Z"/>
          <w:rFonts w:ascii="Times New Roman" w:hAnsi="Times New Roman" w:cs="Times New Roman"/>
          <w:sz w:val="24"/>
          <w:szCs w:val="24"/>
        </w:rPr>
      </w:pPr>
      <w:ins w:id="1918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основные типы и элементы денежных систем, виды денежных реформ;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19" w:author="Uvarovohk" w:date="2023-01-13T11:44:00Z"/>
          <w:rFonts w:ascii="Times New Roman" w:hAnsi="Times New Roman" w:cs="Times New Roman"/>
          <w:sz w:val="24"/>
          <w:szCs w:val="24"/>
        </w:rPr>
      </w:pPr>
      <w:ins w:id="1920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 xml:space="preserve">- структуру кредитной и банковской системы, функции банков и классификацию банковских операций; 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21" w:author="Uvarovohk" w:date="2023-01-13T11:44:00Z"/>
          <w:rFonts w:ascii="Times New Roman" w:hAnsi="Times New Roman" w:cs="Times New Roman"/>
          <w:sz w:val="24"/>
          <w:szCs w:val="24"/>
        </w:rPr>
      </w:pPr>
      <w:ins w:id="1922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 xml:space="preserve">- цели, типы и инструменты денежно-кредитной политики; 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23" w:author="Uvarovohk" w:date="2023-01-13T11:44:00Z"/>
          <w:rFonts w:ascii="Times New Roman" w:hAnsi="Times New Roman" w:cs="Times New Roman"/>
          <w:sz w:val="24"/>
          <w:szCs w:val="24"/>
        </w:rPr>
      </w:pPr>
      <w:ins w:id="1924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структуру финансовой системы, принципы функционирования бюджетной системы и основы бюджетного устройства;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25" w:author="Uvarovohk" w:date="2023-01-13T11:44:00Z"/>
          <w:rFonts w:ascii="Times New Roman" w:hAnsi="Times New Roman" w:cs="Times New Roman"/>
          <w:sz w:val="24"/>
          <w:szCs w:val="24"/>
        </w:rPr>
      </w:pPr>
      <w:ins w:id="1926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 xml:space="preserve">- виды и классификации ценных бумаг, особенности функционирования первичного и вторичного рынков ценных бумаг; 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27" w:author="Uvarovohk" w:date="2023-01-13T11:44:00Z"/>
          <w:rFonts w:ascii="Times New Roman" w:hAnsi="Times New Roman" w:cs="Times New Roman"/>
          <w:sz w:val="24"/>
          <w:szCs w:val="24"/>
        </w:rPr>
      </w:pPr>
      <w:ins w:id="1928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 xml:space="preserve">- характер деятельности и функции профессиональных участников рынка ценных бумаг; </w:t>
        </w:r>
      </w:ins>
    </w:p>
    <w:p w:rsidR="00E16D2B" w:rsidRPr="005424D2" w:rsidRDefault="00E16D2B" w:rsidP="00E16D2B">
      <w:pPr>
        <w:pStyle w:val="a3"/>
        <w:spacing w:after="0" w:line="240" w:lineRule="auto"/>
        <w:ind w:left="0"/>
        <w:jc w:val="both"/>
        <w:rPr>
          <w:ins w:id="1929" w:author="Uvarovohk" w:date="2023-01-13T11:44:00Z"/>
          <w:rFonts w:ascii="Times New Roman" w:hAnsi="Times New Roman" w:cs="Times New Roman"/>
          <w:sz w:val="24"/>
          <w:szCs w:val="24"/>
        </w:rPr>
      </w:pPr>
      <w:ins w:id="1930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кредит и кредитную систему в рыночной экономик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5424D2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</w:p>
    <w:p w:rsidR="00E16D2B" w:rsidRDefault="00E16D2B" w:rsidP="00E16D2B">
      <w:pPr>
        <w:pStyle w:val="a3"/>
        <w:spacing w:after="0" w:line="240" w:lineRule="auto"/>
        <w:ind w:left="0"/>
        <w:jc w:val="both"/>
        <w:rPr>
          <w:ins w:id="1931" w:author="Uvarovohk" w:date="2023-01-13T11:44:00Z"/>
          <w:rFonts w:ascii="Times New Roman" w:hAnsi="Times New Roman" w:cs="Times New Roman"/>
          <w:sz w:val="24"/>
          <w:szCs w:val="24"/>
        </w:rPr>
      </w:pPr>
      <w:ins w:id="1932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</w:t>
        </w:r>
      </w:ins>
    </w:p>
    <w:p w:rsidR="00E16D2B" w:rsidRPr="0013646D" w:rsidRDefault="00E16D2B" w:rsidP="00E16D2B">
      <w:pPr>
        <w:pStyle w:val="a3"/>
        <w:spacing w:after="0" w:line="240" w:lineRule="auto"/>
        <w:ind w:left="0"/>
        <w:jc w:val="both"/>
        <w:rPr>
          <w:ins w:id="1933" w:author="Uvarovohk" w:date="2023-01-13T11:44:00Z"/>
          <w:rFonts w:ascii="Times New Roman" w:hAnsi="Times New Roman" w:cs="Times New Roman"/>
          <w:b/>
          <w:sz w:val="24"/>
          <w:szCs w:val="24"/>
        </w:rPr>
      </w:pPr>
      <w:ins w:id="1934" w:author="Uvarovohk" w:date="2023-01-13T11:44:00Z">
        <w:r w:rsidRPr="0013646D">
          <w:rPr>
            <w:rFonts w:ascii="Times New Roman" w:hAnsi="Times New Roman" w:cs="Times New Roman"/>
            <w:b/>
            <w:sz w:val="24"/>
            <w:szCs w:val="24"/>
          </w:rPr>
          <w:lastRenderedPageBreak/>
          <w:t>- уметь:</w:t>
        </w:r>
      </w:ins>
    </w:p>
    <w:p w:rsidR="00E16D2B" w:rsidRPr="005424D2" w:rsidRDefault="00E16D2B" w:rsidP="00E16D2B">
      <w:pPr>
        <w:spacing w:after="0" w:line="240" w:lineRule="auto"/>
        <w:jc w:val="both"/>
        <w:rPr>
          <w:ins w:id="1935" w:author="Uvarovohk" w:date="2023-01-13T11:44:00Z"/>
          <w:rFonts w:ascii="Times New Roman" w:hAnsi="Times New Roman" w:cs="Times New Roman"/>
          <w:sz w:val="24"/>
          <w:szCs w:val="24"/>
        </w:rPr>
      </w:pPr>
      <w:ins w:id="1936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оперировать кредитно-финансовыми понятиями и категориями, ориентироваться в схемах построения и взаимодействия различных, сегментов финансового рынка;</w:t>
        </w:r>
      </w:ins>
    </w:p>
    <w:p w:rsidR="00E16D2B" w:rsidRPr="005424D2" w:rsidRDefault="00E16D2B" w:rsidP="00E16D2B">
      <w:pPr>
        <w:spacing w:after="0" w:line="240" w:lineRule="auto"/>
        <w:jc w:val="both"/>
        <w:rPr>
          <w:ins w:id="1937" w:author="Uvarovohk" w:date="2023-01-13T11:44:00Z"/>
          <w:rFonts w:ascii="Times New Roman" w:hAnsi="Times New Roman" w:cs="Times New Roman"/>
          <w:sz w:val="24"/>
          <w:szCs w:val="24"/>
        </w:rPr>
      </w:pPr>
      <w:ins w:id="1938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участвовать в анализе показателей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5424D2">
          <w:rPr>
            <w:rFonts w:ascii="Times New Roman" w:hAnsi="Times New Roman" w:cs="Times New Roman"/>
            <w:sz w:val="24"/>
            <w:szCs w:val="24"/>
          </w:rPr>
          <w:t xml:space="preserve"> связанных с денежным обращением;</w:t>
        </w:r>
      </w:ins>
    </w:p>
    <w:p w:rsidR="00E16D2B" w:rsidRPr="005424D2" w:rsidRDefault="00E16D2B" w:rsidP="00E16D2B">
      <w:pPr>
        <w:spacing w:after="0" w:line="240" w:lineRule="auto"/>
        <w:jc w:val="both"/>
        <w:rPr>
          <w:ins w:id="1939" w:author="Uvarovohk" w:date="2023-01-13T11:44:00Z"/>
          <w:rFonts w:ascii="Times New Roman" w:hAnsi="Times New Roman" w:cs="Times New Roman"/>
          <w:sz w:val="24"/>
          <w:szCs w:val="24"/>
        </w:rPr>
      </w:pPr>
      <w:ins w:id="1940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участвовать в анализе структуры госуд</w:t>
        </w:r>
        <w:r>
          <w:rPr>
            <w:rFonts w:ascii="Times New Roman" w:hAnsi="Times New Roman" w:cs="Times New Roman"/>
            <w:sz w:val="24"/>
            <w:szCs w:val="24"/>
          </w:rPr>
          <w:t xml:space="preserve">арственного бюджета, источников </w:t>
        </w:r>
        <w:r w:rsidRPr="005424D2">
          <w:rPr>
            <w:rFonts w:ascii="Times New Roman" w:hAnsi="Times New Roman" w:cs="Times New Roman"/>
            <w:sz w:val="24"/>
            <w:szCs w:val="24"/>
          </w:rPr>
          <w:t>финансирования дефицита бюджета;</w:t>
        </w:r>
      </w:ins>
    </w:p>
    <w:p w:rsidR="00E16D2B" w:rsidRDefault="00E16D2B" w:rsidP="00E16D2B">
      <w:pPr>
        <w:spacing w:after="0" w:line="240" w:lineRule="auto"/>
        <w:jc w:val="both"/>
        <w:rPr>
          <w:ins w:id="1941" w:author="Uvarovohk" w:date="2023-01-13T11:45:00Z"/>
          <w:rFonts w:ascii="Times New Roman" w:hAnsi="Times New Roman" w:cs="Times New Roman"/>
          <w:sz w:val="24"/>
          <w:szCs w:val="24"/>
        </w:rPr>
      </w:pPr>
      <w:ins w:id="1942" w:author="Uvarovohk" w:date="2023-01-13T11:44:00Z">
        <w:r w:rsidRPr="005424D2">
          <w:rPr>
            <w:rFonts w:ascii="Times New Roman" w:hAnsi="Times New Roman" w:cs="Times New Roman"/>
            <w:sz w:val="24"/>
            <w:szCs w:val="24"/>
          </w:rPr>
          <w:t>- составлять сравнительную характеристику различных ценных бумаг по степени доходности и риска.</w:t>
        </w:r>
      </w:ins>
    </w:p>
    <w:p w:rsidR="00602688" w:rsidRDefault="00602688" w:rsidP="00E16D2B">
      <w:pPr>
        <w:spacing w:after="0" w:line="240" w:lineRule="auto"/>
        <w:jc w:val="both"/>
        <w:rPr>
          <w:ins w:id="1943" w:author="Uvarovohk" w:date="2023-01-13T11:44:00Z"/>
          <w:rFonts w:ascii="Times New Roman" w:hAnsi="Times New Roman" w:cs="Times New Roman"/>
          <w:sz w:val="24"/>
          <w:szCs w:val="24"/>
        </w:rPr>
      </w:pPr>
    </w:p>
    <w:p w:rsidR="00D94631" w:rsidRPr="00D94631" w:rsidRDefault="00D94631" w:rsidP="00D94631">
      <w:pPr>
        <w:spacing w:after="0" w:line="240" w:lineRule="auto"/>
        <w:rPr>
          <w:ins w:id="1944" w:author="Uvarovohk" w:date="2022-12-19T10:11:00Z"/>
          <w:rFonts w:ascii="Times New Roman" w:hAnsi="Times New Roman" w:cs="Times New Roman"/>
          <w:i/>
          <w:sz w:val="24"/>
          <w:szCs w:val="24"/>
        </w:rPr>
      </w:pPr>
      <w:ins w:id="1945" w:author="Uvarovohk" w:date="2022-12-19T10:11:00Z">
        <w:r w:rsidRPr="00D94631">
          <w:rPr>
            <w:rFonts w:ascii="Times New Roman" w:hAnsi="Times New Roman" w:cs="Times New Roman"/>
            <w:b/>
            <w:sz w:val="24"/>
            <w:szCs w:val="24"/>
          </w:rPr>
          <w:t xml:space="preserve">4. 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D94631" w:rsidRPr="00D94631" w:rsidTr="00D94631">
        <w:trPr>
          <w:trHeight w:val="278"/>
          <w:ins w:id="1946" w:author="Uvarovohk" w:date="2022-12-19T10:11:00Z"/>
        </w:trPr>
        <w:tc>
          <w:tcPr>
            <w:tcW w:w="6941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47" w:author="Uvarovohk" w:date="2022-12-19T10:11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948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49" w:author="Uvarovohk" w:date="2022-12-19T10:11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950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Объём часов</w:t>
              </w:r>
            </w:ins>
          </w:p>
        </w:tc>
      </w:tr>
      <w:tr w:rsidR="00D443A0" w:rsidRPr="00D94631" w:rsidTr="00D94631">
        <w:trPr>
          <w:trHeight w:val="275"/>
          <w:ins w:id="1951" w:author="Uvarovohk" w:date="2022-12-19T10:11:00Z"/>
        </w:trPr>
        <w:tc>
          <w:tcPr>
            <w:tcW w:w="6941" w:type="dxa"/>
            <w:shd w:val="clear" w:color="auto" w:fill="auto"/>
          </w:tcPr>
          <w:p w:rsidR="00D443A0" w:rsidRPr="00D94631" w:rsidRDefault="00D443A0" w:rsidP="00D443A0">
            <w:pPr>
              <w:widowControl w:val="0"/>
              <w:autoSpaceDE w:val="0"/>
              <w:autoSpaceDN w:val="0"/>
              <w:spacing w:after="0" w:line="240" w:lineRule="auto"/>
              <w:rPr>
                <w:ins w:id="1952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53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D443A0" w:rsidRPr="00D94631" w:rsidRDefault="00602688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54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55" w:author="Uvarovohk" w:date="2023-01-13T11:4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72</w:t>
              </w:r>
            </w:ins>
          </w:p>
        </w:tc>
      </w:tr>
      <w:tr w:rsidR="00D443A0" w:rsidRPr="00D94631" w:rsidTr="00D94631">
        <w:trPr>
          <w:trHeight w:val="275"/>
          <w:ins w:id="1956" w:author="Uvarovohk" w:date="2022-12-19T10:11:00Z"/>
        </w:trPr>
        <w:tc>
          <w:tcPr>
            <w:tcW w:w="6941" w:type="dxa"/>
            <w:shd w:val="clear" w:color="auto" w:fill="auto"/>
          </w:tcPr>
          <w:p w:rsidR="00D443A0" w:rsidRPr="00D94631" w:rsidRDefault="00D443A0" w:rsidP="00D443A0">
            <w:pPr>
              <w:widowControl w:val="0"/>
              <w:autoSpaceDE w:val="0"/>
              <w:autoSpaceDN w:val="0"/>
              <w:spacing w:after="0" w:line="240" w:lineRule="auto"/>
              <w:rPr>
                <w:ins w:id="1957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58" w:author="Uvarovohk" w:date="2022-12-19T10:11:00Z">
              <w:r w:rsidRPr="00D946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D443A0" w:rsidRPr="00D94631" w:rsidRDefault="00602688" w:rsidP="00D4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59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60" w:author="Uvarovohk" w:date="2023-01-13T11:4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18</w:t>
              </w:r>
            </w:ins>
          </w:p>
        </w:tc>
      </w:tr>
      <w:tr w:rsidR="00D443A0" w:rsidRPr="00D94631" w:rsidTr="00D94631">
        <w:trPr>
          <w:trHeight w:val="263"/>
          <w:ins w:id="1961" w:author="Uvarovohk" w:date="2022-12-19T10:11:00Z"/>
        </w:trPr>
        <w:tc>
          <w:tcPr>
            <w:tcW w:w="6941" w:type="dxa"/>
            <w:shd w:val="clear" w:color="auto" w:fill="auto"/>
          </w:tcPr>
          <w:p w:rsidR="00D443A0" w:rsidRPr="00D94631" w:rsidRDefault="00D443A0" w:rsidP="00D443A0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ins w:id="1962" w:author="Uvarovohk" w:date="2022-12-19T10:11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963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D443A0" w:rsidRPr="00D94631" w:rsidRDefault="00602688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64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65" w:author="Uvarovohk" w:date="2023-01-13T11:4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62</w:t>
              </w:r>
            </w:ins>
          </w:p>
        </w:tc>
      </w:tr>
      <w:tr w:rsidR="00D443A0" w:rsidRPr="00D94631" w:rsidTr="00D94631">
        <w:trPr>
          <w:trHeight w:val="273"/>
          <w:ins w:id="1966" w:author="Uvarovohk" w:date="2022-12-19T10:11:00Z"/>
        </w:trPr>
        <w:tc>
          <w:tcPr>
            <w:tcW w:w="6941" w:type="dxa"/>
            <w:shd w:val="clear" w:color="auto" w:fill="auto"/>
          </w:tcPr>
          <w:p w:rsidR="00D443A0" w:rsidRPr="00D94631" w:rsidRDefault="00D443A0" w:rsidP="00D443A0">
            <w:pPr>
              <w:widowControl w:val="0"/>
              <w:autoSpaceDE w:val="0"/>
              <w:autoSpaceDN w:val="0"/>
              <w:spacing w:after="0" w:line="240" w:lineRule="auto"/>
              <w:rPr>
                <w:ins w:id="1967" w:author="Uvarovohk" w:date="2022-12-19T10:11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968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D443A0" w:rsidRPr="00D94631" w:rsidRDefault="00D443A0" w:rsidP="00D4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69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3A0" w:rsidRPr="00D94631" w:rsidTr="00D94631">
        <w:trPr>
          <w:trHeight w:val="275"/>
          <w:ins w:id="1970" w:author="Uvarovohk" w:date="2022-12-19T10:11:00Z"/>
        </w:trPr>
        <w:tc>
          <w:tcPr>
            <w:tcW w:w="6941" w:type="dxa"/>
            <w:shd w:val="clear" w:color="auto" w:fill="auto"/>
          </w:tcPr>
          <w:p w:rsidR="00D443A0" w:rsidRPr="00D94631" w:rsidRDefault="00D443A0" w:rsidP="00D443A0">
            <w:pPr>
              <w:widowControl w:val="0"/>
              <w:autoSpaceDE w:val="0"/>
              <w:autoSpaceDN w:val="0"/>
              <w:spacing w:after="0" w:line="240" w:lineRule="auto"/>
              <w:rPr>
                <w:ins w:id="1971" w:author="Uvarovohk" w:date="2022-12-19T10:11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972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D443A0" w:rsidRPr="00D94631" w:rsidRDefault="00602688" w:rsidP="00D4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73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74" w:author="Uvarovohk" w:date="2023-01-13T11:4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34</w:t>
              </w:r>
            </w:ins>
            <w:ins w:id="1975" w:author="Uvarovohk" w:date="2022-12-27T11:39:00Z">
              <w:r w:rsidR="00D443A0"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</w:tr>
      <w:tr w:rsidR="00D443A0" w:rsidRPr="00D94631" w:rsidTr="00D94631">
        <w:trPr>
          <w:trHeight w:val="275"/>
          <w:ins w:id="1976" w:author="Uvarovohk" w:date="2022-12-19T10:11:00Z"/>
        </w:trPr>
        <w:tc>
          <w:tcPr>
            <w:tcW w:w="6941" w:type="dxa"/>
            <w:shd w:val="clear" w:color="auto" w:fill="auto"/>
          </w:tcPr>
          <w:p w:rsidR="00D443A0" w:rsidRPr="00D94631" w:rsidRDefault="00D443A0" w:rsidP="00D443A0">
            <w:pPr>
              <w:widowControl w:val="0"/>
              <w:autoSpaceDE w:val="0"/>
              <w:autoSpaceDN w:val="0"/>
              <w:spacing w:after="0" w:line="240" w:lineRule="auto"/>
              <w:rPr>
                <w:ins w:id="1977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78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практические (лабораторные) занятия (</w:t>
              </w:r>
              <w:r w:rsidRPr="00D94631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D443A0" w:rsidRPr="00D94631" w:rsidRDefault="00602688" w:rsidP="00D4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79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80" w:author="Uvarovohk" w:date="2023-01-13T11:4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28</w:t>
              </w:r>
            </w:ins>
          </w:p>
        </w:tc>
      </w:tr>
      <w:tr w:rsidR="00D94631" w:rsidRPr="00D94631" w:rsidTr="00D94631">
        <w:trPr>
          <w:trHeight w:val="277"/>
          <w:ins w:id="1981" w:author="Uvarovohk" w:date="2022-12-19T10:11:00Z"/>
        </w:trPr>
        <w:tc>
          <w:tcPr>
            <w:tcW w:w="6941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rPr>
                <w:ins w:id="1982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83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курсовая работа (проект) (</w:t>
              </w:r>
              <w:r w:rsidRPr="00D94631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84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85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D94631" w:rsidRPr="00D94631" w:rsidTr="00D94631">
        <w:trPr>
          <w:trHeight w:val="275"/>
          <w:ins w:id="1986" w:author="Uvarovohk" w:date="2022-12-19T10:11:00Z"/>
        </w:trPr>
        <w:tc>
          <w:tcPr>
            <w:tcW w:w="6941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rPr>
                <w:ins w:id="1987" w:author="Uvarovohk" w:date="2022-12-19T10:11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988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контрольная работа </w:t>
              </w:r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D94631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89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90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D94631" w:rsidRPr="00D94631" w:rsidTr="00D94631">
        <w:trPr>
          <w:trHeight w:val="275"/>
          <w:ins w:id="1991" w:author="Uvarovohk" w:date="2022-12-19T10:11:00Z"/>
        </w:trPr>
        <w:tc>
          <w:tcPr>
            <w:tcW w:w="6941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rPr>
                <w:ins w:id="1992" w:author="Uvarovohk" w:date="2022-12-19T10:11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993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консультации </w:t>
              </w:r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D94631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94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1995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D94631" w:rsidRPr="00D94631" w:rsidTr="00D94631">
        <w:trPr>
          <w:trHeight w:val="276"/>
          <w:ins w:id="1996" w:author="Uvarovohk" w:date="2022-12-19T10:11:00Z"/>
        </w:trPr>
        <w:tc>
          <w:tcPr>
            <w:tcW w:w="6941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rPr>
                <w:ins w:id="1997" w:author="Uvarovohk" w:date="2022-12-19T10:11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1998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D94631" w:rsidRPr="00D94631" w:rsidRDefault="00602688" w:rsidP="00D9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1999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000" w:author="Uvarovohk" w:date="2023-01-13T11:4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</w:t>
              </w:r>
            </w:ins>
          </w:p>
        </w:tc>
      </w:tr>
      <w:tr w:rsidR="00D94631" w:rsidRPr="00D94631" w:rsidTr="00D94631">
        <w:trPr>
          <w:trHeight w:val="275"/>
          <w:ins w:id="2001" w:author="Uvarovohk" w:date="2022-12-19T10:11:00Z"/>
        </w:trPr>
        <w:tc>
          <w:tcPr>
            <w:tcW w:w="6941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rPr>
                <w:ins w:id="2002" w:author="Uvarovohk" w:date="2022-12-19T10:11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ins w:id="2003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Учебная практика (</w:t>
              </w:r>
              <w:r w:rsidRPr="00D94631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004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005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D94631" w:rsidRPr="00D94631" w:rsidTr="00D94631">
        <w:trPr>
          <w:trHeight w:val="275"/>
          <w:ins w:id="2006" w:author="Uvarovohk" w:date="2022-12-19T10:11:00Z"/>
        </w:trPr>
        <w:tc>
          <w:tcPr>
            <w:tcW w:w="6941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rPr>
                <w:ins w:id="2007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008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Производственная практика (</w:t>
              </w:r>
              <w:r w:rsidRPr="00D94631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D94631" w:rsidRPr="00D94631" w:rsidRDefault="00D94631" w:rsidP="00D94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009" w:author="Uvarovohk" w:date="2022-12-19T10:11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010" w:author="Uvarovohk" w:date="2022-12-19T10:11:00Z">
              <w:r w:rsidRPr="00D9463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</w:tbl>
    <w:p w:rsidR="00D94631" w:rsidRPr="00D94631" w:rsidRDefault="00D94631" w:rsidP="00D94631">
      <w:pPr>
        <w:spacing w:after="0" w:line="240" w:lineRule="auto"/>
        <w:rPr>
          <w:ins w:id="2011" w:author="Uvarovohk" w:date="2022-12-19T10:11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31" w:rsidRPr="00D94631" w:rsidRDefault="00D94631" w:rsidP="00D94631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ins w:id="2012" w:author="Uvarovohk" w:date="2022-12-19T10:11:00Z"/>
          <w:rFonts w:ascii="Times New Roman" w:hAnsi="Times New Roman" w:cs="Times New Roman"/>
          <w:b/>
          <w:sz w:val="24"/>
          <w:szCs w:val="24"/>
        </w:rPr>
      </w:pPr>
      <w:ins w:id="2013" w:author="Uvarovohk" w:date="2022-12-19T10:11:00Z">
        <w:r w:rsidRPr="00D94631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ins>
    </w:p>
    <w:p w:rsidR="00D94631" w:rsidRDefault="00D94631" w:rsidP="00D94631">
      <w:pPr>
        <w:spacing w:after="0" w:line="240" w:lineRule="auto"/>
        <w:contextualSpacing/>
        <w:jc w:val="both"/>
        <w:rPr>
          <w:ins w:id="2014" w:author="Uvarovohk" w:date="2023-01-13T11:46:00Z"/>
          <w:rFonts w:ascii="Times New Roman" w:hAnsi="Times New Roman" w:cs="Times New Roman"/>
          <w:sz w:val="24"/>
          <w:szCs w:val="24"/>
        </w:rPr>
      </w:pPr>
      <w:ins w:id="2015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</w:ins>
      <w:ins w:id="2016" w:author="Uvarovohk" w:date="2023-01-13T11:46:00Z">
        <w:r w:rsidR="00602688">
          <w:rPr>
            <w:rFonts w:ascii="Times New Roman" w:hAnsi="Times New Roman" w:cs="Times New Roman"/>
            <w:sz w:val="24"/>
            <w:szCs w:val="24"/>
          </w:rPr>
          <w:t>–</w:t>
        </w:r>
      </w:ins>
      <w:ins w:id="2017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018" w:author="Uvarovohk" w:date="2023-01-13T11:46:00Z">
        <w:r w:rsidR="00602688"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</w:ins>
      <w:ins w:id="2019" w:author="Uvarovohk" w:date="2022-12-19T10:11:00Z">
        <w:r w:rsidRPr="00D94631">
          <w:rPr>
            <w:rFonts w:ascii="Times New Roman" w:hAnsi="Times New Roman" w:cs="Times New Roman"/>
            <w:sz w:val="24"/>
            <w:szCs w:val="24"/>
          </w:rPr>
          <w:t>, 4 семестр.</w:t>
        </w:r>
      </w:ins>
    </w:p>
    <w:p w:rsidR="00602688" w:rsidRPr="00D94631" w:rsidRDefault="00602688" w:rsidP="00D94631">
      <w:pPr>
        <w:spacing w:after="0" w:line="240" w:lineRule="auto"/>
        <w:contextualSpacing/>
        <w:jc w:val="both"/>
        <w:rPr>
          <w:ins w:id="2020" w:author="Uvarovohk" w:date="2022-12-19T10:11:00Z"/>
          <w:rFonts w:ascii="Times New Roman" w:hAnsi="Times New Roman" w:cs="Times New Roman"/>
          <w:sz w:val="24"/>
          <w:szCs w:val="24"/>
        </w:rPr>
      </w:pPr>
    </w:p>
    <w:p w:rsidR="00D94631" w:rsidRPr="00D94631" w:rsidRDefault="00D94631" w:rsidP="00D94631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ins w:id="2021" w:author="Uvarovohk" w:date="2022-12-19T10:11:00Z"/>
          <w:rFonts w:ascii="Times New Roman" w:hAnsi="Times New Roman" w:cs="Times New Roman"/>
          <w:b/>
          <w:sz w:val="24"/>
          <w:szCs w:val="24"/>
        </w:rPr>
      </w:pPr>
      <w:ins w:id="2022" w:author="Uvarovohk" w:date="2022-12-19T10:11:00Z">
        <w:r w:rsidRPr="00D94631">
          <w:rPr>
            <w:rFonts w:ascii="Times New Roman" w:hAnsi="Times New Roman" w:cs="Times New Roman"/>
            <w:b/>
            <w:sz w:val="24"/>
            <w:szCs w:val="24"/>
          </w:rPr>
          <w:t>Содержание дисциплины: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23" w:author="Uvarovohk" w:date="2023-01-13T11:49:00Z"/>
          <w:rFonts w:ascii="Times New Roman" w:hAnsi="Times New Roman" w:cs="Times New Roman"/>
          <w:bCs/>
          <w:sz w:val="24"/>
          <w:szCs w:val="24"/>
        </w:rPr>
        <w:pPrChange w:id="2024" w:author="Uvarovohk" w:date="2023-01-13T11:50:00Z">
          <w:pPr>
            <w:spacing w:after="0" w:line="240" w:lineRule="auto"/>
            <w:ind w:right="142"/>
          </w:pPr>
        </w:pPrChange>
      </w:pPr>
      <w:ins w:id="2025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Раздел 1</w:t>
        </w:r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Pr="00602688">
          <w:rPr>
            <w:rFonts w:ascii="Times New Roman" w:hAnsi="Times New Roman" w:cs="Times New Roman"/>
            <w:bCs/>
            <w:sz w:val="24"/>
            <w:szCs w:val="24"/>
          </w:rPr>
          <w:t xml:space="preserve"> Понятие о финансах и финансовой системе, управлении финансами</w:t>
        </w:r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26" w:author="Uvarovohk" w:date="2023-01-13T11:49:00Z"/>
          <w:rFonts w:ascii="Times New Roman" w:hAnsi="Times New Roman" w:cs="Times New Roman"/>
          <w:bCs/>
          <w:sz w:val="24"/>
          <w:szCs w:val="24"/>
        </w:rPr>
        <w:pPrChange w:id="2027" w:author="Uvarovohk" w:date="2023-01-13T11:50:00Z">
          <w:pPr>
            <w:spacing w:after="0" w:line="240" w:lineRule="auto"/>
            <w:ind w:right="142"/>
          </w:pPr>
        </w:pPrChange>
      </w:pPr>
      <w:ins w:id="2028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Тема 1.1</w:t>
        </w:r>
      </w:ins>
      <w:ins w:id="2029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2030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 xml:space="preserve"> Социально-экономическая сущность финансов и их функции в условиях рыночной экономики</w:t>
        </w:r>
      </w:ins>
      <w:ins w:id="2031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32" w:author="Uvarovohk" w:date="2023-01-13T11:49:00Z"/>
          <w:rFonts w:ascii="Times New Roman" w:hAnsi="Times New Roman" w:cs="Times New Roman"/>
          <w:bCs/>
          <w:sz w:val="24"/>
          <w:szCs w:val="24"/>
        </w:rPr>
        <w:pPrChange w:id="2033" w:author="Uvarovohk" w:date="2023-01-13T11:50:00Z">
          <w:pPr>
            <w:spacing w:after="0" w:line="240" w:lineRule="auto"/>
            <w:ind w:right="142"/>
          </w:pPr>
        </w:pPrChange>
      </w:pPr>
      <w:ins w:id="2034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Тема 1.2. Деньги, денежное обращение и денежная система</w:t>
        </w:r>
      </w:ins>
      <w:ins w:id="2035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36" w:author="Uvarovohk" w:date="2023-01-13T11:49:00Z"/>
          <w:rFonts w:ascii="Times New Roman" w:hAnsi="Times New Roman" w:cs="Times New Roman"/>
          <w:bCs/>
          <w:sz w:val="24"/>
          <w:szCs w:val="24"/>
        </w:rPr>
        <w:pPrChange w:id="2037" w:author="Uvarovohk" w:date="2023-01-13T11:50:00Z">
          <w:pPr>
            <w:spacing w:after="0" w:line="240" w:lineRule="auto"/>
            <w:ind w:right="142"/>
          </w:pPr>
        </w:pPrChange>
      </w:pPr>
      <w:ins w:id="2038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Тема 1.3. Экономическая сущность государственных финансов</w:t>
        </w:r>
      </w:ins>
      <w:ins w:id="2039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40" w:author="Uvarovohk" w:date="2023-01-13T11:49:00Z"/>
          <w:rFonts w:ascii="Times New Roman" w:hAnsi="Times New Roman" w:cs="Times New Roman"/>
          <w:bCs/>
          <w:sz w:val="24"/>
          <w:szCs w:val="24"/>
        </w:rPr>
        <w:pPrChange w:id="2041" w:author="Uvarovohk" w:date="2023-01-13T11:50:00Z">
          <w:pPr>
            <w:spacing w:after="0" w:line="240" w:lineRule="auto"/>
            <w:ind w:right="142"/>
          </w:pPr>
        </w:pPrChange>
      </w:pPr>
      <w:ins w:id="2042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Тема 1.4. Финансы организаций различных форм собственности</w:t>
        </w:r>
      </w:ins>
      <w:ins w:id="2043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44" w:author="Uvarovohk" w:date="2023-01-13T11:49:00Z"/>
          <w:rFonts w:ascii="Times New Roman" w:hAnsi="Times New Roman" w:cs="Times New Roman"/>
          <w:bCs/>
          <w:sz w:val="24"/>
          <w:szCs w:val="24"/>
        </w:rPr>
        <w:pPrChange w:id="2045" w:author="Uvarovohk" w:date="2023-01-13T11:50:00Z">
          <w:pPr>
            <w:spacing w:after="0" w:line="240" w:lineRule="auto"/>
            <w:ind w:right="142"/>
          </w:pPr>
        </w:pPrChange>
      </w:pPr>
      <w:ins w:id="2046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Тема 1.5. Система страхования</w:t>
        </w:r>
      </w:ins>
      <w:ins w:id="2047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48" w:author="Uvarovohk" w:date="2023-01-13T11:49:00Z"/>
          <w:rFonts w:ascii="Times New Roman" w:hAnsi="Times New Roman" w:cs="Times New Roman"/>
          <w:bCs/>
          <w:sz w:val="24"/>
          <w:szCs w:val="24"/>
        </w:rPr>
        <w:pPrChange w:id="2049" w:author="Uvarovohk" w:date="2023-01-13T11:50:00Z">
          <w:pPr>
            <w:spacing w:after="0" w:line="240" w:lineRule="auto"/>
            <w:ind w:right="142"/>
          </w:pPr>
        </w:pPrChange>
      </w:pPr>
      <w:ins w:id="2050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Раздел 2. Ст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руктура кредитной и банковской </w:t>
        </w:r>
        <w:r w:rsidRPr="00602688">
          <w:rPr>
            <w:rFonts w:ascii="Times New Roman" w:hAnsi="Times New Roman" w:cs="Times New Roman"/>
            <w:bCs/>
            <w:sz w:val="24"/>
            <w:szCs w:val="24"/>
          </w:rPr>
          <w:t>системы</w:t>
        </w:r>
      </w:ins>
      <w:ins w:id="2051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52" w:author="Uvarovohk" w:date="2023-01-13T11:49:00Z"/>
          <w:rFonts w:ascii="Times New Roman" w:hAnsi="Times New Roman" w:cs="Times New Roman"/>
          <w:bCs/>
          <w:sz w:val="24"/>
          <w:szCs w:val="24"/>
        </w:rPr>
        <w:pPrChange w:id="2053" w:author="Uvarovohk" w:date="2023-01-13T11:50:00Z">
          <w:pPr>
            <w:spacing w:after="0" w:line="240" w:lineRule="auto"/>
            <w:ind w:right="142"/>
          </w:pPr>
        </w:pPrChange>
      </w:pPr>
      <w:ins w:id="2054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Тема 2.1</w:t>
        </w:r>
      </w:ins>
      <w:ins w:id="2055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2056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 xml:space="preserve"> Банковская система Российской Федерации</w:t>
        </w:r>
      </w:ins>
      <w:ins w:id="2057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2058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59" w:author="Uvarovohk" w:date="2023-01-13T11:49:00Z"/>
          <w:rFonts w:ascii="Times New Roman" w:hAnsi="Times New Roman" w:cs="Times New Roman"/>
          <w:bCs/>
          <w:sz w:val="24"/>
          <w:szCs w:val="24"/>
        </w:rPr>
        <w:pPrChange w:id="2060" w:author="Uvarovohk" w:date="2023-01-13T11:50:00Z">
          <w:pPr>
            <w:spacing w:after="0" w:line="240" w:lineRule="auto"/>
            <w:ind w:right="142"/>
          </w:pPr>
        </w:pPrChange>
      </w:pPr>
      <w:ins w:id="2061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Тема 2.2</w:t>
        </w:r>
      </w:ins>
      <w:ins w:id="2062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2063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 xml:space="preserve"> Развитие кредитного дела в Российской Федерации.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64" w:author="Uvarovohk" w:date="2023-01-13T11:49:00Z"/>
          <w:rFonts w:ascii="Times New Roman" w:hAnsi="Times New Roman" w:cs="Times New Roman"/>
          <w:bCs/>
          <w:sz w:val="24"/>
          <w:szCs w:val="24"/>
        </w:rPr>
        <w:pPrChange w:id="2065" w:author="Uvarovohk" w:date="2023-01-13T11:50:00Z">
          <w:pPr>
            <w:spacing w:after="0" w:line="240" w:lineRule="auto"/>
            <w:ind w:right="142"/>
          </w:pPr>
        </w:pPrChange>
      </w:pPr>
      <w:ins w:id="2066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Раздел 3</w:t>
        </w:r>
      </w:ins>
      <w:ins w:id="2067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2068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 xml:space="preserve"> Функционирование первичного и вторичного рынка ценных бумаг</w:t>
        </w:r>
      </w:ins>
      <w:ins w:id="2069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70" w:author="Uvarovohk" w:date="2023-01-13T11:49:00Z"/>
          <w:rFonts w:ascii="Times New Roman" w:hAnsi="Times New Roman" w:cs="Times New Roman"/>
          <w:bCs/>
          <w:sz w:val="24"/>
          <w:szCs w:val="24"/>
        </w:rPr>
        <w:pPrChange w:id="2071" w:author="Uvarovohk" w:date="2023-01-13T11:50:00Z">
          <w:pPr>
            <w:spacing w:after="0" w:line="240" w:lineRule="auto"/>
            <w:ind w:right="142"/>
          </w:pPr>
        </w:pPrChange>
      </w:pPr>
      <w:ins w:id="2072" w:author="Uvarovohk" w:date="2023-01-13T11:49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3.1. </w:t>
        </w:r>
        <w:r w:rsidRPr="00602688">
          <w:rPr>
            <w:rFonts w:ascii="Times New Roman" w:hAnsi="Times New Roman" w:cs="Times New Roman"/>
            <w:bCs/>
            <w:sz w:val="24"/>
            <w:szCs w:val="24"/>
          </w:rPr>
          <w:t>Рынок ценных бумаг</w:t>
        </w:r>
      </w:ins>
      <w:ins w:id="2073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74" w:author="Uvarovohk" w:date="2023-01-13T11:49:00Z"/>
          <w:rFonts w:ascii="Times New Roman" w:hAnsi="Times New Roman" w:cs="Times New Roman"/>
          <w:bCs/>
          <w:sz w:val="24"/>
          <w:szCs w:val="24"/>
        </w:rPr>
        <w:pPrChange w:id="2075" w:author="Uvarovohk" w:date="2023-01-13T11:50:00Z">
          <w:pPr>
            <w:spacing w:after="0" w:line="240" w:lineRule="auto"/>
            <w:ind w:right="142"/>
          </w:pPr>
        </w:pPrChange>
      </w:pPr>
      <w:ins w:id="2076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Раздел 4.  Международные валютно-финансовые и кредитные отношения.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77" w:author="Uvarovohk" w:date="2023-01-13T11:49:00Z"/>
          <w:rFonts w:ascii="Times New Roman" w:hAnsi="Times New Roman" w:cs="Times New Roman"/>
          <w:bCs/>
          <w:sz w:val="24"/>
          <w:szCs w:val="24"/>
        </w:rPr>
        <w:pPrChange w:id="2078" w:author="Uvarovohk" w:date="2023-01-13T11:50:00Z">
          <w:pPr>
            <w:spacing w:after="0" w:line="240" w:lineRule="auto"/>
            <w:ind w:right="142"/>
          </w:pPr>
        </w:pPrChange>
      </w:pPr>
      <w:ins w:id="2079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>Тема 4.1</w:t>
        </w:r>
      </w:ins>
      <w:ins w:id="2080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2081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 xml:space="preserve"> Валютные отношения и валютная система</w:t>
        </w:r>
      </w:ins>
      <w:ins w:id="2082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Pr="00602688" w:rsidRDefault="00602688">
      <w:pPr>
        <w:spacing w:after="0" w:line="240" w:lineRule="auto"/>
        <w:ind w:right="142"/>
        <w:jc w:val="both"/>
        <w:rPr>
          <w:ins w:id="2083" w:author="Uvarovohk" w:date="2023-01-13T11:49:00Z"/>
          <w:rFonts w:ascii="Times New Roman" w:hAnsi="Times New Roman" w:cs="Times New Roman"/>
          <w:bCs/>
          <w:sz w:val="24"/>
          <w:szCs w:val="24"/>
        </w:rPr>
        <w:pPrChange w:id="2084" w:author="Uvarovohk" w:date="2023-01-13T11:50:00Z">
          <w:pPr>
            <w:spacing w:after="0" w:line="240" w:lineRule="auto"/>
            <w:ind w:right="142"/>
          </w:pPr>
        </w:pPrChange>
      </w:pPr>
      <w:ins w:id="2085" w:author="Uvarovohk" w:date="2023-01-13T11:49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</w:t>
        </w:r>
        <w:r w:rsidRPr="00602688">
          <w:rPr>
            <w:rFonts w:ascii="Times New Roman" w:hAnsi="Times New Roman" w:cs="Times New Roman"/>
            <w:bCs/>
            <w:sz w:val="24"/>
            <w:szCs w:val="24"/>
          </w:rPr>
          <w:t>4.2</w:t>
        </w:r>
      </w:ins>
      <w:ins w:id="2086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2087" w:author="Uvarovohk" w:date="2023-01-13T11:49:00Z">
        <w:r w:rsidRPr="00602688">
          <w:rPr>
            <w:rFonts w:ascii="Times New Roman" w:hAnsi="Times New Roman" w:cs="Times New Roman"/>
            <w:bCs/>
            <w:sz w:val="24"/>
            <w:szCs w:val="24"/>
          </w:rPr>
          <w:t xml:space="preserve"> Международные кредитные отношения</w:t>
        </w:r>
      </w:ins>
      <w:ins w:id="2088" w:author="Uvarovohk" w:date="2023-01-13T11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602688" w:rsidRDefault="00602688" w:rsidP="00D443A0">
      <w:pPr>
        <w:spacing w:after="0" w:line="240" w:lineRule="auto"/>
        <w:ind w:right="142"/>
        <w:rPr>
          <w:ins w:id="2089" w:author="Uvarovohk" w:date="2023-01-13T11:48:00Z"/>
          <w:rFonts w:ascii="Times New Roman" w:hAnsi="Times New Roman" w:cs="Times New Roman"/>
          <w:sz w:val="24"/>
          <w:szCs w:val="24"/>
        </w:rPr>
      </w:pPr>
    </w:p>
    <w:p w:rsidR="00602688" w:rsidRDefault="00602688" w:rsidP="00D443A0">
      <w:pPr>
        <w:spacing w:after="0" w:line="240" w:lineRule="auto"/>
        <w:ind w:right="142"/>
        <w:rPr>
          <w:ins w:id="2090" w:author="Uvarovohk" w:date="2023-01-13T11:48:00Z"/>
          <w:rFonts w:ascii="Times New Roman" w:hAnsi="Times New Roman" w:cs="Times New Roman"/>
          <w:sz w:val="24"/>
          <w:szCs w:val="24"/>
        </w:rPr>
      </w:pPr>
    </w:p>
    <w:p w:rsidR="00602688" w:rsidRDefault="00602688" w:rsidP="00D443A0">
      <w:pPr>
        <w:spacing w:after="0" w:line="240" w:lineRule="auto"/>
        <w:ind w:right="142"/>
        <w:rPr>
          <w:ins w:id="2091" w:author="Uvarovohk" w:date="2023-01-13T11:48:00Z"/>
          <w:rFonts w:ascii="Times New Roman" w:hAnsi="Times New Roman" w:cs="Times New Roman"/>
          <w:sz w:val="24"/>
          <w:szCs w:val="24"/>
        </w:rPr>
      </w:pPr>
    </w:p>
    <w:p w:rsidR="00602688" w:rsidRDefault="00602688" w:rsidP="00D443A0">
      <w:pPr>
        <w:spacing w:after="0" w:line="240" w:lineRule="auto"/>
        <w:ind w:right="142"/>
        <w:rPr>
          <w:ins w:id="2092" w:author="Uvarovohk" w:date="2023-01-13T11:50:00Z"/>
          <w:rFonts w:ascii="Times New Roman" w:hAnsi="Times New Roman" w:cs="Times New Roman"/>
          <w:sz w:val="24"/>
          <w:szCs w:val="24"/>
        </w:rPr>
      </w:pPr>
    </w:p>
    <w:p w:rsidR="00602688" w:rsidRDefault="00602688" w:rsidP="00D443A0">
      <w:pPr>
        <w:spacing w:after="0" w:line="240" w:lineRule="auto"/>
        <w:ind w:right="142"/>
        <w:rPr>
          <w:ins w:id="2093" w:author="Uvarovohk" w:date="2023-01-13T11:50:00Z"/>
          <w:rFonts w:ascii="Times New Roman" w:hAnsi="Times New Roman" w:cs="Times New Roman"/>
          <w:sz w:val="24"/>
          <w:szCs w:val="24"/>
        </w:rPr>
      </w:pPr>
    </w:p>
    <w:p w:rsidR="00602688" w:rsidRDefault="00602688" w:rsidP="00D443A0">
      <w:pPr>
        <w:spacing w:after="0" w:line="240" w:lineRule="auto"/>
        <w:ind w:right="142"/>
        <w:rPr>
          <w:ins w:id="2094" w:author="Uvarovohk" w:date="2023-01-13T11:50:00Z"/>
          <w:rFonts w:ascii="Times New Roman" w:hAnsi="Times New Roman" w:cs="Times New Roman"/>
          <w:sz w:val="24"/>
          <w:szCs w:val="24"/>
        </w:rPr>
      </w:pPr>
    </w:p>
    <w:p w:rsidR="00602688" w:rsidRDefault="00602688" w:rsidP="00D443A0">
      <w:pPr>
        <w:spacing w:after="0" w:line="240" w:lineRule="auto"/>
        <w:ind w:right="142"/>
        <w:rPr>
          <w:ins w:id="2095" w:author="Uvarovohk" w:date="2023-01-13T11:50:00Z"/>
          <w:rFonts w:ascii="Times New Roman" w:hAnsi="Times New Roman" w:cs="Times New Roman"/>
          <w:sz w:val="24"/>
          <w:szCs w:val="24"/>
        </w:rPr>
      </w:pPr>
    </w:p>
    <w:p w:rsidR="00602688" w:rsidRDefault="00602688" w:rsidP="00D443A0">
      <w:pPr>
        <w:spacing w:after="0" w:line="240" w:lineRule="auto"/>
        <w:ind w:right="142"/>
        <w:rPr>
          <w:ins w:id="2096" w:author="Uvarovohk" w:date="2023-01-13T11:48:00Z"/>
          <w:rFonts w:ascii="Times New Roman" w:hAnsi="Times New Roman" w:cs="Times New Roman"/>
          <w:sz w:val="24"/>
          <w:szCs w:val="24"/>
        </w:rPr>
      </w:pPr>
    </w:p>
    <w:p w:rsidR="00602688" w:rsidRPr="00D443A0" w:rsidRDefault="00602688" w:rsidP="00D443A0">
      <w:pPr>
        <w:spacing w:after="0" w:line="240" w:lineRule="auto"/>
        <w:ind w:right="142"/>
        <w:rPr>
          <w:ins w:id="2097" w:author="Uvarovohk" w:date="2022-12-27T11:40:00Z"/>
          <w:rFonts w:ascii="Times New Roman" w:hAnsi="Times New Roman" w:cs="Times New Roman"/>
          <w:sz w:val="24"/>
          <w:szCs w:val="24"/>
          <w:rPrChange w:id="2098" w:author="Uvarovohk" w:date="2022-12-27T11:40:00Z">
            <w:rPr>
              <w:ins w:id="2099" w:author="Uvarovohk" w:date="2022-12-27T11:40:00Z"/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6A3D57" w:rsidDel="006601D8" w:rsidRDefault="006A3D57" w:rsidP="006A3D57">
      <w:pPr>
        <w:spacing w:after="0" w:line="240" w:lineRule="auto"/>
        <w:jc w:val="center"/>
        <w:rPr>
          <w:del w:id="2100" w:author="Uvarovohk" w:date="2022-12-19T10:10:00Z"/>
          <w:rFonts w:ascii="Times New Roman" w:hAnsi="Times New Roman" w:cs="Times New Roman"/>
          <w:sz w:val="24"/>
          <w:szCs w:val="24"/>
        </w:rPr>
      </w:pPr>
    </w:p>
    <w:p w:rsidR="00CE027A" w:rsidRPr="00CE027A" w:rsidRDefault="00CE027A" w:rsidP="00CE027A">
      <w:pPr>
        <w:spacing w:after="0" w:line="240" w:lineRule="auto"/>
        <w:jc w:val="center"/>
        <w:rPr>
          <w:ins w:id="2101" w:author="Uvarovohk" w:date="2022-12-19T10:56:00Z"/>
          <w:rFonts w:ascii="Times New Roman" w:hAnsi="Times New Roman" w:cs="Times New Roman"/>
          <w:b/>
          <w:sz w:val="24"/>
          <w:szCs w:val="24"/>
        </w:rPr>
      </w:pPr>
      <w:ins w:id="2102" w:author="Uvarovohk" w:date="2022-12-19T10:56:00Z">
        <w:r w:rsidRPr="00CE027A">
          <w:rPr>
            <w:rFonts w:ascii="Times New Roman" w:hAnsi="Times New Roman" w:cs="Times New Roman"/>
            <w:b/>
            <w:sz w:val="24"/>
            <w:szCs w:val="24"/>
          </w:rPr>
          <w:t xml:space="preserve">АННОТАЦИЯ </w:t>
        </w:r>
      </w:ins>
    </w:p>
    <w:p w:rsidR="00CE027A" w:rsidRPr="00CE027A" w:rsidRDefault="00CE027A" w:rsidP="00CE027A">
      <w:pPr>
        <w:spacing w:after="0" w:line="240" w:lineRule="auto"/>
        <w:jc w:val="center"/>
        <w:rPr>
          <w:ins w:id="2103" w:author="Uvarovohk" w:date="2022-12-19T10:56:00Z"/>
          <w:rFonts w:ascii="Times New Roman" w:hAnsi="Times New Roman" w:cs="Times New Roman"/>
          <w:sz w:val="24"/>
          <w:szCs w:val="24"/>
        </w:rPr>
      </w:pPr>
      <w:ins w:id="2104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>Рабочей программы учебной дисциплины</w:t>
        </w:r>
      </w:ins>
    </w:p>
    <w:p w:rsidR="00CE027A" w:rsidRPr="00CE027A" w:rsidRDefault="00CE027A" w:rsidP="00CE027A">
      <w:pPr>
        <w:spacing w:after="0" w:line="240" w:lineRule="auto"/>
        <w:ind w:left="5664" w:hanging="5664"/>
        <w:jc w:val="center"/>
        <w:rPr>
          <w:ins w:id="2105" w:author="Uvarovohk" w:date="2022-12-19T10:56:00Z"/>
          <w:rFonts w:ascii="Times New Roman" w:hAnsi="Times New Roman" w:cs="Times New Roman"/>
          <w:sz w:val="28"/>
          <w:szCs w:val="28"/>
        </w:rPr>
      </w:pPr>
      <w:ins w:id="2106" w:author="Uvarovohk" w:date="2022-12-19T10:56:00Z">
        <w:r w:rsidRPr="00CE027A">
          <w:rPr>
            <w:rFonts w:ascii="Times New Roman" w:hAnsi="Times New Roman" w:cs="Times New Roman"/>
            <w:sz w:val="28"/>
            <w:szCs w:val="28"/>
          </w:rPr>
          <w:t>ОП.0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CE027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107" w:author="Uvarovohk" w:date="2023-01-13T11:51:00Z">
        <w:r w:rsidR="000C1B32">
          <w:rPr>
            <w:rFonts w:ascii="Times New Roman" w:hAnsi="Times New Roman" w:cs="Times New Roman"/>
            <w:sz w:val="28"/>
            <w:szCs w:val="28"/>
          </w:rPr>
          <w:t>Налоги и налогообложение</w:t>
        </w:r>
      </w:ins>
    </w:p>
    <w:p w:rsidR="00C10563" w:rsidRDefault="000C1B32" w:rsidP="00D443A0">
      <w:pPr>
        <w:spacing w:after="0" w:line="240" w:lineRule="auto"/>
        <w:jc w:val="center"/>
        <w:rPr>
          <w:ins w:id="2108" w:author="Uvarovohk" w:date="2023-01-13T11:51:00Z"/>
          <w:rFonts w:ascii="Times New Roman" w:hAnsi="Times New Roman" w:cs="Times New Roman"/>
          <w:sz w:val="24"/>
          <w:szCs w:val="24"/>
        </w:rPr>
      </w:pPr>
      <w:ins w:id="2109" w:author="Uvarovohk" w:date="2023-01-13T11:51:00Z">
        <w:r w:rsidRPr="000C1B3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0C1B32" w:rsidRPr="00D443A0" w:rsidRDefault="000C1B32" w:rsidP="00D443A0">
      <w:pPr>
        <w:spacing w:after="0" w:line="240" w:lineRule="auto"/>
        <w:jc w:val="center"/>
        <w:rPr>
          <w:ins w:id="2110" w:author="Uvarovohk" w:date="2022-12-19T10:56:00Z"/>
          <w:rFonts w:ascii="Times New Roman" w:hAnsi="Times New Roman" w:cs="Times New Roman"/>
          <w:sz w:val="24"/>
          <w:szCs w:val="24"/>
        </w:rPr>
      </w:pPr>
    </w:p>
    <w:p w:rsidR="00CE027A" w:rsidRPr="00032D6B" w:rsidRDefault="00CE027A">
      <w:pPr>
        <w:pStyle w:val="a3"/>
        <w:numPr>
          <w:ilvl w:val="0"/>
          <w:numId w:val="57"/>
        </w:numPr>
        <w:spacing w:after="0" w:line="240" w:lineRule="auto"/>
        <w:ind w:left="426"/>
        <w:jc w:val="both"/>
        <w:rPr>
          <w:ins w:id="2111" w:author="Uvarovohk" w:date="2022-12-19T10:56:00Z"/>
          <w:rFonts w:ascii="Times New Roman" w:hAnsi="Times New Roman" w:cs="Times New Roman"/>
          <w:b/>
          <w:sz w:val="24"/>
          <w:szCs w:val="24"/>
          <w:rPrChange w:id="2112" w:author="Uvarovohk" w:date="2022-12-22T14:16:00Z">
            <w:rPr>
              <w:ins w:id="2113" w:author="Uvarovohk" w:date="2022-12-19T10:56:00Z"/>
            </w:rPr>
          </w:rPrChange>
        </w:rPr>
        <w:pPrChange w:id="2114" w:author="Uvarovohk" w:date="2022-12-22T14:16:00Z">
          <w:pPr>
            <w:numPr>
              <w:numId w:val="31"/>
            </w:numPr>
            <w:spacing w:after="0" w:line="240" w:lineRule="auto"/>
            <w:ind w:left="426" w:hanging="360"/>
            <w:contextualSpacing/>
            <w:jc w:val="both"/>
          </w:pPr>
        </w:pPrChange>
      </w:pPr>
      <w:ins w:id="2115" w:author="Uvarovohk" w:date="2022-12-19T10:56:00Z">
        <w:r w:rsidRPr="00032D6B">
          <w:rPr>
            <w:rFonts w:ascii="Times New Roman" w:hAnsi="Times New Roman" w:cs="Times New Roman"/>
            <w:b/>
            <w:sz w:val="24"/>
            <w:szCs w:val="24"/>
            <w:rPrChange w:id="2116" w:author="Uvarovohk" w:date="2022-12-22T14:16:00Z">
              <w:rPr/>
            </w:rPrChange>
          </w:rPr>
          <w:t xml:space="preserve"> Место дисциплины в структуре программы подготовки специалистов среднего звена.</w:t>
        </w:r>
      </w:ins>
    </w:p>
    <w:p w:rsidR="00CE027A" w:rsidRPr="00CE027A" w:rsidRDefault="00CE027A">
      <w:pPr>
        <w:spacing w:after="0" w:line="240" w:lineRule="auto"/>
        <w:ind w:firstLine="708"/>
        <w:jc w:val="both"/>
        <w:rPr>
          <w:ins w:id="2117" w:author="Uvarovohk" w:date="2022-12-19T10:56:00Z"/>
          <w:rFonts w:ascii="Times New Roman" w:hAnsi="Times New Roman" w:cs="Times New Roman"/>
          <w:sz w:val="24"/>
          <w:szCs w:val="24"/>
        </w:rPr>
        <w:pPrChange w:id="2118" w:author="Uvarovohk" w:date="2023-01-13T12:05:00Z">
          <w:pPr>
            <w:spacing w:after="0" w:line="240" w:lineRule="auto"/>
            <w:ind w:firstLine="6"/>
            <w:jc w:val="both"/>
          </w:pPr>
        </w:pPrChange>
      </w:pPr>
      <w:ins w:id="2119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</w:ins>
      <w:ins w:id="2120" w:author="Uvarovohk" w:date="2023-01-13T11:52:00Z">
        <w:r w:rsidR="000C1B32" w:rsidRPr="000C1B32">
          <w:rPr>
            <w:rFonts w:ascii="Times New Roman" w:hAnsi="Times New Roman" w:cs="Times New Roman"/>
            <w:sz w:val="24"/>
            <w:szCs w:val="24"/>
          </w:rPr>
          <w:t>ОП.03 Налоги и налогообложение</w:t>
        </w:r>
      </w:ins>
      <w:ins w:id="2121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</w:t>
        </w:r>
      </w:ins>
      <w:ins w:id="2122" w:author="Uvarovohk" w:date="2023-01-13T11:52:00Z">
        <w:r w:rsidR="000C1B32" w:rsidRPr="000C1B3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2123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E027A" w:rsidRPr="00CE027A" w:rsidRDefault="00CE027A" w:rsidP="00CE027A">
      <w:pPr>
        <w:spacing w:after="0" w:line="240" w:lineRule="auto"/>
        <w:ind w:firstLine="6"/>
        <w:jc w:val="both"/>
        <w:rPr>
          <w:ins w:id="2124" w:author="Uvarovohk" w:date="2022-12-19T10:56:00Z"/>
          <w:rFonts w:ascii="Times New Roman" w:hAnsi="Times New Roman" w:cs="Times New Roman"/>
          <w:b/>
          <w:sz w:val="24"/>
          <w:szCs w:val="24"/>
        </w:rPr>
      </w:pPr>
    </w:p>
    <w:p w:rsidR="00CE027A" w:rsidRPr="00032D6B" w:rsidRDefault="00CE027A">
      <w:pPr>
        <w:pStyle w:val="a3"/>
        <w:numPr>
          <w:ilvl w:val="0"/>
          <w:numId w:val="57"/>
        </w:numPr>
        <w:spacing w:after="0" w:line="240" w:lineRule="auto"/>
        <w:ind w:left="426"/>
        <w:rPr>
          <w:ins w:id="2125" w:author="Uvarovohk" w:date="2022-12-19T10:56:00Z"/>
          <w:rFonts w:ascii="Times New Roman" w:hAnsi="Times New Roman" w:cs="Times New Roman"/>
          <w:b/>
          <w:sz w:val="24"/>
          <w:szCs w:val="24"/>
          <w:rPrChange w:id="2126" w:author="Uvarovohk" w:date="2022-12-22T14:17:00Z">
            <w:rPr>
              <w:ins w:id="2127" w:author="Uvarovohk" w:date="2022-12-19T10:56:00Z"/>
            </w:rPr>
          </w:rPrChange>
        </w:rPr>
        <w:pPrChange w:id="2128" w:author="Uvarovohk" w:date="2022-12-22T14:17:00Z">
          <w:pPr>
            <w:numPr>
              <w:numId w:val="31"/>
            </w:numPr>
            <w:tabs>
              <w:tab w:val="num" w:pos="360"/>
            </w:tabs>
            <w:spacing w:after="0" w:line="240" w:lineRule="auto"/>
            <w:ind w:left="284" w:hanging="360"/>
            <w:contextualSpacing/>
          </w:pPr>
        </w:pPrChange>
      </w:pPr>
      <w:ins w:id="2129" w:author="Uvarovohk" w:date="2022-12-19T10:56:00Z">
        <w:r w:rsidRPr="00032D6B">
          <w:rPr>
            <w:rFonts w:ascii="Times New Roman" w:hAnsi="Times New Roman" w:cs="Times New Roman"/>
            <w:b/>
            <w:sz w:val="24"/>
            <w:szCs w:val="24"/>
            <w:rPrChange w:id="2130" w:author="Uvarovohk" w:date="2022-12-22T14:17:00Z">
              <w:rPr/>
            </w:rPrChange>
          </w:rPr>
          <w:t>Цели и задачи дисциплины.</w:t>
        </w:r>
      </w:ins>
    </w:p>
    <w:p w:rsidR="00CF3B69" w:rsidRPr="00CF3B69" w:rsidRDefault="00CF3B69">
      <w:pPr>
        <w:shd w:val="clear" w:color="auto" w:fill="FFFFFF"/>
        <w:spacing w:after="0" w:line="240" w:lineRule="auto"/>
        <w:ind w:firstLine="708"/>
        <w:jc w:val="both"/>
        <w:rPr>
          <w:ins w:id="2131" w:author="Uvarovohk" w:date="2023-01-13T12:01:00Z"/>
          <w:rFonts w:ascii="Times New Roman" w:hAnsi="Times New Roman" w:cs="Times New Roman"/>
          <w:sz w:val="24"/>
          <w:szCs w:val="24"/>
        </w:rPr>
      </w:pPr>
      <w:ins w:id="2132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 xml:space="preserve">Цели </w:t>
        </w:r>
        <w:r>
          <w:rPr>
            <w:rFonts w:ascii="Times New Roman" w:hAnsi="Times New Roman" w:cs="Times New Roman"/>
            <w:sz w:val="24"/>
            <w:szCs w:val="24"/>
          </w:rPr>
          <w:t>дисциплины</w:t>
        </w:r>
        <w:r w:rsidRPr="00CF3B69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CF3B69" w:rsidRPr="00CF3B69" w:rsidRDefault="00CF3B69">
      <w:pPr>
        <w:shd w:val="clear" w:color="auto" w:fill="FFFFFF"/>
        <w:spacing w:after="0" w:line="240" w:lineRule="auto"/>
        <w:jc w:val="both"/>
        <w:rPr>
          <w:ins w:id="2133" w:author="Uvarovohk" w:date="2023-01-13T12:01:00Z"/>
          <w:rFonts w:ascii="Times New Roman" w:hAnsi="Times New Roman" w:cs="Times New Roman"/>
          <w:sz w:val="24"/>
          <w:szCs w:val="24"/>
        </w:rPr>
        <w:pPrChange w:id="2134" w:author="Uvarovohk" w:date="2023-01-13T12:01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2135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>формирование теоретической, метод</w:t>
        </w:r>
        <w:r>
          <w:rPr>
            <w:rFonts w:ascii="Times New Roman" w:hAnsi="Times New Roman" w:cs="Times New Roman"/>
            <w:sz w:val="24"/>
            <w:szCs w:val="24"/>
          </w:rPr>
          <w:t xml:space="preserve">ологической и практической базы </w:t>
        </w:r>
        <w:r w:rsidRPr="00CF3B69">
          <w:rPr>
            <w:rFonts w:ascii="Times New Roman" w:hAnsi="Times New Roman" w:cs="Times New Roman"/>
            <w:sz w:val="24"/>
            <w:szCs w:val="24"/>
          </w:rPr>
          <w:t>для понимания экономическ</w:t>
        </w:r>
        <w:r>
          <w:rPr>
            <w:rFonts w:ascii="Times New Roman" w:hAnsi="Times New Roman" w:cs="Times New Roman"/>
            <w:sz w:val="24"/>
            <w:szCs w:val="24"/>
          </w:rPr>
          <w:t xml:space="preserve">ого механизма налогообложения и </w:t>
        </w:r>
        <w:r w:rsidRPr="00CF3B69">
          <w:rPr>
            <w:rFonts w:ascii="Times New Roman" w:hAnsi="Times New Roman" w:cs="Times New Roman"/>
            <w:sz w:val="24"/>
            <w:szCs w:val="24"/>
          </w:rPr>
          <w:t>формирования практических навы</w:t>
        </w:r>
        <w:r>
          <w:rPr>
            <w:rFonts w:ascii="Times New Roman" w:hAnsi="Times New Roman" w:cs="Times New Roman"/>
            <w:sz w:val="24"/>
            <w:szCs w:val="24"/>
          </w:rPr>
          <w:t xml:space="preserve">ков исчисления и уплаты налогов </w:t>
        </w:r>
        <w:r w:rsidRPr="00CF3B69">
          <w:rPr>
            <w:rFonts w:ascii="Times New Roman" w:hAnsi="Times New Roman" w:cs="Times New Roman"/>
            <w:sz w:val="24"/>
            <w:szCs w:val="24"/>
          </w:rPr>
          <w:t>физических и юридических лиц.</w:t>
        </w:r>
      </w:ins>
    </w:p>
    <w:p w:rsidR="00CF3B69" w:rsidRPr="00CF3B69" w:rsidRDefault="00CF3B69">
      <w:pPr>
        <w:shd w:val="clear" w:color="auto" w:fill="FFFFFF"/>
        <w:spacing w:after="0" w:line="240" w:lineRule="auto"/>
        <w:ind w:firstLine="708"/>
        <w:jc w:val="both"/>
        <w:rPr>
          <w:ins w:id="2136" w:author="Uvarovohk" w:date="2023-01-13T12:01:00Z"/>
          <w:rFonts w:ascii="Times New Roman" w:hAnsi="Times New Roman" w:cs="Times New Roman"/>
          <w:sz w:val="24"/>
          <w:szCs w:val="24"/>
        </w:rPr>
      </w:pPr>
      <w:ins w:id="2137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 xml:space="preserve">Задачи </w:t>
        </w:r>
      </w:ins>
      <w:ins w:id="2138" w:author="Uvarovohk" w:date="2023-01-13T12:02:00Z">
        <w:r>
          <w:rPr>
            <w:rFonts w:ascii="Times New Roman" w:hAnsi="Times New Roman" w:cs="Times New Roman"/>
            <w:sz w:val="24"/>
            <w:szCs w:val="24"/>
          </w:rPr>
          <w:t>дисциплины</w:t>
        </w:r>
      </w:ins>
      <w:ins w:id="2139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CF3B69" w:rsidRPr="00CF3B69" w:rsidRDefault="00CF3B69">
      <w:pPr>
        <w:shd w:val="clear" w:color="auto" w:fill="FFFFFF"/>
        <w:spacing w:after="0" w:line="240" w:lineRule="auto"/>
        <w:jc w:val="both"/>
        <w:rPr>
          <w:ins w:id="2140" w:author="Uvarovohk" w:date="2023-01-13T12:01:00Z"/>
          <w:rFonts w:ascii="Times New Roman" w:hAnsi="Times New Roman" w:cs="Times New Roman"/>
          <w:sz w:val="24"/>
          <w:szCs w:val="24"/>
        </w:rPr>
        <w:pPrChange w:id="2141" w:author="Uvarovohk" w:date="2023-01-13T12:01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2142" w:author="Uvarovohk" w:date="2023-01-13T12:02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2143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 xml:space="preserve"> ознакомление студентов с б</w:t>
        </w:r>
        <w:r>
          <w:rPr>
            <w:rFonts w:ascii="Times New Roman" w:hAnsi="Times New Roman" w:cs="Times New Roman"/>
            <w:sz w:val="24"/>
            <w:szCs w:val="24"/>
          </w:rPr>
          <w:t>азовыми понятиями и концепциями</w:t>
        </w:r>
      </w:ins>
      <w:ins w:id="2144" w:author="Uvarovohk" w:date="2023-01-13T12:0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45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>налогообложения;</w:t>
        </w:r>
      </w:ins>
    </w:p>
    <w:p w:rsidR="00CF3B69" w:rsidRPr="00CF3B69" w:rsidRDefault="00CF3B69">
      <w:pPr>
        <w:shd w:val="clear" w:color="auto" w:fill="FFFFFF"/>
        <w:spacing w:after="0" w:line="240" w:lineRule="auto"/>
        <w:jc w:val="both"/>
        <w:rPr>
          <w:ins w:id="2146" w:author="Uvarovohk" w:date="2023-01-13T12:01:00Z"/>
          <w:rFonts w:ascii="Times New Roman" w:hAnsi="Times New Roman" w:cs="Times New Roman"/>
          <w:sz w:val="24"/>
          <w:szCs w:val="24"/>
        </w:rPr>
        <w:pPrChange w:id="2147" w:author="Uvarovohk" w:date="2023-01-13T12:01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2148" w:author="Uvarovohk" w:date="2023-01-13T12:02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2149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>ознакомление студентов с налогов</w:t>
        </w:r>
        <w:r>
          <w:rPr>
            <w:rFonts w:ascii="Times New Roman" w:hAnsi="Times New Roman" w:cs="Times New Roman"/>
            <w:sz w:val="24"/>
            <w:szCs w:val="24"/>
          </w:rPr>
          <w:t>ым законодательством Российской</w:t>
        </w:r>
      </w:ins>
      <w:ins w:id="2150" w:author="Uvarovohk" w:date="2023-01-13T12:0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51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>Федерации и нор</w:t>
        </w:r>
        <w:r>
          <w:rPr>
            <w:rFonts w:ascii="Times New Roman" w:hAnsi="Times New Roman" w:cs="Times New Roman"/>
            <w:sz w:val="24"/>
            <w:szCs w:val="24"/>
          </w:rPr>
          <w:t>мативными актами, регулирующими</w:t>
        </w:r>
      </w:ins>
      <w:ins w:id="2152" w:author="Uvarovohk" w:date="2023-01-13T12:0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53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>налогообложение;</w:t>
        </w:r>
      </w:ins>
    </w:p>
    <w:p w:rsidR="00C10563" w:rsidRDefault="00CF3B69">
      <w:pPr>
        <w:shd w:val="clear" w:color="auto" w:fill="FFFFFF"/>
        <w:spacing w:after="0" w:line="240" w:lineRule="auto"/>
        <w:jc w:val="both"/>
        <w:rPr>
          <w:ins w:id="2154" w:author="Uvarovohk" w:date="2023-01-13T12:02:00Z"/>
          <w:rFonts w:ascii="Times New Roman" w:hAnsi="Times New Roman" w:cs="Times New Roman"/>
          <w:sz w:val="24"/>
          <w:szCs w:val="24"/>
        </w:rPr>
      </w:pPr>
      <w:ins w:id="2155" w:author="Uvarovohk" w:date="2023-01-13T12:02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156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 xml:space="preserve"> закрепление навыков использования нормативных </w:t>
        </w:r>
        <w:r>
          <w:rPr>
            <w:rFonts w:ascii="Times New Roman" w:hAnsi="Times New Roman" w:cs="Times New Roman"/>
            <w:sz w:val="24"/>
            <w:szCs w:val="24"/>
          </w:rPr>
          <w:t>актов в процессе</w:t>
        </w:r>
      </w:ins>
      <w:ins w:id="2157" w:author="Uvarovohk" w:date="2023-01-13T12:0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58" w:author="Uvarovohk" w:date="2023-01-13T12:01:00Z">
        <w:r w:rsidRPr="00CF3B69">
          <w:rPr>
            <w:rFonts w:ascii="Times New Roman" w:hAnsi="Times New Roman" w:cs="Times New Roman"/>
            <w:sz w:val="24"/>
            <w:szCs w:val="24"/>
          </w:rPr>
          <w:t>исчисления и уплаты налогов и сборов.</w:t>
        </w:r>
      </w:ins>
    </w:p>
    <w:p w:rsidR="00CF3B69" w:rsidRPr="00CE027A" w:rsidRDefault="00CF3B69">
      <w:pPr>
        <w:shd w:val="clear" w:color="auto" w:fill="FFFFFF"/>
        <w:spacing w:after="0" w:line="240" w:lineRule="auto"/>
        <w:jc w:val="both"/>
        <w:rPr>
          <w:ins w:id="2159" w:author="Uvarovohk" w:date="2022-12-19T10:56:00Z"/>
          <w:rFonts w:ascii="Times New Roman" w:hAnsi="Times New Roman" w:cs="Times New Roman"/>
          <w:sz w:val="24"/>
          <w:szCs w:val="24"/>
        </w:rPr>
      </w:pPr>
    </w:p>
    <w:p w:rsidR="00CE027A" w:rsidRPr="00CE027A" w:rsidRDefault="00CE027A" w:rsidP="00CE027A">
      <w:pPr>
        <w:shd w:val="clear" w:color="auto" w:fill="FFFFFF"/>
        <w:spacing w:after="0" w:line="240" w:lineRule="auto"/>
        <w:jc w:val="both"/>
        <w:rPr>
          <w:ins w:id="2160" w:author="Uvarovohk" w:date="2022-12-19T10:56:00Z"/>
          <w:rFonts w:ascii="Times New Roman" w:hAnsi="Times New Roman" w:cs="Times New Roman"/>
          <w:sz w:val="24"/>
          <w:szCs w:val="24"/>
        </w:rPr>
      </w:pPr>
      <w:ins w:id="2161" w:author="Uvarovohk" w:date="2022-12-19T10:56:00Z">
        <w:r w:rsidRPr="00CE027A">
          <w:rPr>
            <w:rFonts w:ascii="Times New Roman" w:hAnsi="Times New Roman" w:cs="Times New Roman"/>
            <w:b/>
            <w:sz w:val="24"/>
            <w:szCs w:val="24"/>
          </w:rPr>
          <w:t>3.  Требования к результатам освоения дисциплины.</w:t>
        </w:r>
      </w:ins>
    </w:p>
    <w:p w:rsidR="00CE027A" w:rsidRPr="00CE027A" w:rsidRDefault="00CE027A" w:rsidP="00CE027A">
      <w:pPr>
        <w:tabs>
          <w:tab w:val="left" w:pos="284"/>
        </w:tabs>
        <w:spacing w:after="0" w:line="240" w:lineRule="auto"/>
        <w:contextualSpacing/>
        <w:jc w:val="both"/>
        <w:rPr>
          <w:ins w:id="2162" w:author="Uvarovohk" w:date="2022-12-19T10:56:00Z"/>
          <w:rFonts w:ascii="Times New Roman" w:hAnsi="Times New Roman" w:cs="Times New Roman"/>
          <w:sz w:val="24"/>
          <w:szCs w:val="24"/>
        </w:rPr>
      </w:pPr>
      <w:ins w:id="2163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ab/>
        </w:r>
        <w:r w:rsidRPr="00CE027A">
          <w:rPr>
            <w:rFonts w:ascii="Times New Roman" w:hAnsi="Times New Roman" w:cs="Times New Roman"/>
            <w:sz w:val="24"/>
            <w:szCs w:val="24"/>
          </w:rPr>
          <w:tab/>
          <w:t>В результате освоения дисциплины «</w:t>
        </w:r>
      </w:ins>
      <w:ins w:id="2164" w:author="Uvarovohk" w:date="2023-01-13T11:52:00Z">
        <w:r w:rsidR="000C1B32" w:rsidRPr="000C1B32">
          <w:rPr>
            <w:rFonts w:ascii="Times New Roman" w:hAnsi="Times New Roman" w:cs="Times New Roman"/>
            <w:sz w:val="24"/>
            <w:szCs w:val="24"/>
          </w:rPr>
          <w:t>ОП.03 Налоги и налогообложение</w:t>
        </w:r>
      </w:ins>
      <w:ins w:id="2165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>» у выпускника должны быть сформированы следующие компетенции:</w:t>
        </w:r>
      </w:ins>
    </w:p>
    <w:p w:rsidR="00666FC2" w:rsidRPr="00666FC2" w:rsidRDefault="00CE027A" w:rsidP="00666FC2">
      <w:pPr>
        <w:tabs>
          <w:tab w:val="left" w:pos="142"/>
        </w:tabs>
        <w:spacing w:after="0" w:line="240" w:lineRule="auto"/>
        <w:contextualSpacing/>
        <w:jc w:val="both"/>
        <w:rPr>
          <w:ins w:id="2166" w:author="Uvarovohk" w:date="2022-12-19T11:04:00Z"/>
          <w:rFonts w:ascii="Times New Roman" w:hAnsi="Times New Roman" w:cs="Times New Roman"/>
          <w:sz w:val="24"/>
          <w:szCs w:val="24"/>
        </w:rPr>
      </w:pPr>
      <w:ins w:id="2167" w:author="Uvarovohk" w:date="2022-12-19T10:56:00Z">
        <w:r w:rsidRPr="00CE027A">
          <w:rPr>
            <w:rFonts w:ascii="Times New Roman" w:hAnsi="Times New Roman" w:cs="Times New Roman"/>
            <w:b/>
            <w:sz w:val="24"/>
            <w:szCs w:val="24"/>
          </w:rPr>
          <w:t>Общие:</w:t>
        </w:r>
        <w:r w:rsidRPr="00CE027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68" w:author="Uvarovohk" w:date="2023-01-13T11:54:00Z">
        <w:r w:rsidR="000C1B32" w:rsidRPr="000C1B32">
          <w:rPr>
            <w:rFonts w:ascii="Times New Roman" w:hAnsi="Times New Roman" w:cs="Times New Roman"/>
            <w:sz w:val="24"/>
            <w:szCs w:val="24"/>
          </w:rPr>
          <w:t>ОК 01-05, ОК 09-10</w:t>
        </w:r>
      </w:ins>
      <w:ins w:id="2169" w:author="Uvarovohk" w:date="2022-12-19T11:04:00Z">
        <w:r w:rsidR="00666FC2" w:rsidRPr="00666FC2">
          <w:rPr>
            <w:rFonts w:ascii="Times New Roman" w:hAnsi="Times New Roman" w:cs="Times New Roman"/>
            <w:sz w:val="24"/>
            <w:szCs w:val="24"/>
          </w:rPr>
          <w:t>,</w:t>
        </w:r>
      </w:ins>
    </w:p>
    <w:p w:rsidR="00666FC2" w:rsidRPr="00CE027A" w:rsidRDefault="00CE027A" w:rsidP="00666FC2">
      <w:pPr>
        <w:tabs>
          <w:tab w:val="left" w:pos="142"/>
        </w:tabs>
        <w:spacing w:after="0" w:line="240" w:lineRule="auto"/>
        <w:contextualSpacing/>
        <w:jc w:val="both"/>
        <w:rPr>
          <w:ins w:id="2170" w:author="Uvarovohk" w:date="2022-12-19T11:04:00Z"/>
          <w:rFonts w:ascii="Times New Roman" w:hAnsi="Times New Roman" w:cs="Times New Roman"/>
          <w:sz w:val="24"/>
          <w:szCs w:val="24"/>
        </w:rPr>
      </w:pPr>
      <w:ins w:id="2171" w:author="Uvarovohk" w:date="2022-12-19T10:56:00Z">
        <w:r w:rsidRPr="00CE027A">
          <w:rPr>
            <w:rFonts w:ascii="Times New Roman" w:hAnsi="Times New Roman" w:cs="Times New Roman"/>
            <w:b/>
            <w:sz w:val="24"/>
            <w:szCs w:val="24"/>
          </w:rPr>
          <w:t>Профессиональные:</w:t>
        </w:r>
        <w:r w:rsidRPr="00CE027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72" w:author="Uvarovohk" w:date="2023-01-13T11:54:00Z">
        <w:r w:rsidR="000C1B32" w:rsidRPr="000C1B32">
          <w:rPr>
            <w:rFonts w:ascii="Times New Roman" w:hAnsi="Times New Roman" w:cs="Times New Roman"/>
            <w:sz w:val="24"/>
            <w:szCs w:val="24"/>
          </w:rPr>
          <w:t xml:space="preserve">ПК 3.1, </w:t>
        </w:r>
        <w:r w:rsidR="000C1B32">
          <w:rPr>
            <w:rFonts w:ascii="Times New Roman" w:hAnsi="Times New Roman" w:cs="Times New Roman"/>
            <w:sz w:val="24"/>
            <w:szCs w:val="24"/>
          </w:rPr>
          <w:t>П</w:t>
        </w:r>
        <w:r w:rsidR="000C1B32" w:rsidRPr="000C1B32">
          <w:rPr>
            <w:rFonts w:ascii="Times New Roman" w:hAnsi="Times New Roman" w:cs="Times New Roman"/>
            <w:sz w:val="24"/>
            <w:szCs w:val="24"/>
          </w:rPr>
          <w:t xml:space="preserve">К 3.2, </w:t>
        </w:r>
        <w:r w:rsidR="000C1B32">
          <w:rPr>
            <w:rFonts w:ascii="Times New Roman" w:hAnsi="Times New Roman" w:cs="Times New Roman"/>
            <w:sz w:val="24"/>
            <w:szCs w:val="24"/>
          </w:rPr>
          <w:t>П</w:t>
        </w:r>
        <w:r w:rsidR="000C1B32" w:rsidRPr="000C1B32">
          <w:rPr>
            <w:rFonts w:ascii="Times New Roman" w:hAnsi="Times New Roman" w:cs="Times New Roman"/>
            <w:sz w:val="24"/>
            <w:szCs w:val="24"/>
          </w:rPr>
          <w:t xml:space="preserve">К 3.3, </w:t>
        </w:r>
        <w:r w:rsidR="000C1B32">
          <w:rPr>
            <w:rFonts w:ascii="Times New Roman" w:hAnsi="Times New Roman" w:cs="Times New Roman"/>
            <w:sz w:val="24"/>
            <w:szCs w:val="24"/>
          </w:rPr>
          <w:t>П</w:t>
        </w:r>
        <w:r w:rsidR="000C1B32" w:rsidRPr="000C1B32">
          <w:rPr>
            <w:rFonts w:ascii="Times New Roman" w:hAnsi="Times New Roman" w:cs="Times New Roman"/>
            <w:sz w:val="24"/>
            <w:szCs w:val="24"/>
          </w:rPr>
          <w:t>К 3.4.</w:t>
        </w:r>
      </w:ins>
    </w:p>
    <w:p w:rsidR="00CE027A" w:rsidRPr="00CE027A" w:rsidRDefault="00CE027A" w:rsidP="00CE027A">
      <w:pPr>
        <w:tabs>
          <w:tab w:val="left" w:pos="142"/>
        </w:tabs>
        <w:spacing w:after="0" w:line="240" w:lineRule="auto"/>
        <w:contextualSpacing/>
        <w:jc w:val="both"/>
        <w:rPr>
          <w:ins w:id="2173" w:author="Uvarovohk" w:date="2022-12-19T10:56:00Z"/>
          <w:rFonts w:ascii="Times New Roman" w:hAnsi="Times New Roman" w:cs="Times New Roman"/>
          <w:sz w:val="24"/>
          <w:szCs w:val="24"/>
        </w:rPr>
      </w:pPr>
      <w:ins w:id="2174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ins>
    </w:p>
    <w:p w:rsidR="00CE027A" w:rsidRPr="00CE027A" w:rsidRDefault="00CE027A" w:rsidP="00CE027A">
      <w:pPr>
        <w:spacing w:after="0" w:line="240" w:lineRule="auto"/>
        <w:contextualSpacing/>
        <w:jc w:val="both"/>
        <w:rPr>
          <w:ins w:id="2175" w:author="Uvarovohk" w:date="2022-12-19T10:56:00Z"/>
          <w:rFonts w:ascii="Times New Roman" w:hAnsi="Times New Roman" w:cs="Times New Roman"/>
          <w:b/>
          <w:sz w:val="24"/>
          <w:szCs w:val="24"/>
        </w:rPr>
      </w:pPr>
      <w:ins w:id="2176" w:author="Uvarovohk" w:date="2022-12-19T10:56:00Z">
        <w:r w:rsidRPr="00CE027A"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ins>
    </w:p>
    <w:p w:rsidR="00CF3B69" w:rsidRDefault="00CF3B69" w:rsidP="00CF3B69">
      <w:pPr>
        <w:spacing w:after="0" w:line="240" w:lineRule="auto"/>
        <w:jc w:val="both"/>
        <w:rPr>
          <w:ins w:id="2177" w:author="Uvarovohk" w:date="2023-01-13T11:59:00Z"/>
          <w:rFonts w:ascii="Times New Roman" w:hAnsi="Times New Roman" w:cs="Times New Roman"/>
          <w:sz w:val="24"/>
          <w:szCs w:val="24"/>
        </w:rPr>
      </w:pPr>
      <w:ins w:id="2178" w:author="Uvarovohk" w:date="2023-01-13T11:58:00Z">
        <w:r>
          <w:rPr>
            <w:rFonts w:ascii="Times New Roman" w:hAnsi="Times New Roman" w:cs="Times New Roman"/>
            <w:sz w:val="24"/>
            <w:szCs w:val="24"/>
          </w:rPr>
          <w:t>- н</w:t>
        </w:r>
        <w:r w:rsidRPr="00CF3B69">
          <w:rPr>
            <w:rFonts w:ascii="Times New Roman" w:hAnsi="Times New Roman" w:cs="Times New Roman"/>
            <w:sz w:val="24"/>
            <w:szCs w:val="24"/>
          </w:rPr>
          <w:t>ормативно-</w:t>
        </w:r>
        <w:r>
          <w:rPr>
            <w:rFonts w:ascii="Times New Roman" w:hAnsi="Times New Roman" w:cs="Times New Roman"/>
            <w:sz w:val="24"/>
            <w:szCs w:val="24"/>
          </w:rPr>
          <w:t xml:space="preserve">правовые акты, </w:t>
        </w:r>
        <w:r w:rsidRPr="00CF3B69">
          <w:rPr>
            <w:rFonts w:ascii="Times New Roman" w:hAnsi="Times New Roman" w:cs="Times New Roman"/>
            <w:sz w:val="24"/>
            <w:szCs w:val="24"/>
          </w:rPr>
          <w:t>регул</w:t>
        </w:r>
        <w:r>
          <w:rPr>
            <w:rFonts w:ascii="Times New Roman" w:hAnsi="Times New Roman" w:cs="Times New Roman"/>
            <w:sz w:val="24"/>
            <w:szCs w:val="24"/>
          </w:rPr>
          <w:t xml:space="preserve">ирующие отношения организации и </w:t>
        </w:r>
        <w:r w:rsidRPr="00CF3B69">
          <w:rPr>
            <w:rFonts w:ascii="Times New Roman" w:hAnsi="Times New Roman" w:cs="Times New Roman"/>
            <w:sz w:val="24"/>
            <w:szCs w:val="24"/>
          </w:rPr>
          <w:t>государства в области налогообложения</w:t>
        </w:r>
      </w:ins>
      <w:ins w:id="2179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CF3B69" w:rsidRPr="00CF3B69" w:rsidRDefault="00CF3B69" w:rsidP="00CF3B69">
      <w:pPr>
        <w:spacing w:after="0" w:line="240" w:lineRule="auto"/>
        <w:jc w:val="both"/>
        <w:rPr>
          <w:ins w:id="2180" w:author="Uvarovohk" w:date="2023-01-13T11:58:00Z"/>
          <w:rFonts w:ascii="Times New Roman" w:hAnsi="Times New Roman" w:cs="Times New Roman"/>
          <w:sz w:val="24"/>
          <w:szCs w:val="24"/>
        </w:rPr>
      </w:pPr>
      <w:ins w:id="2181" w:author="Uvarovohk" w:date="2023-01-13T11:58:00Z">
        <w:r>
          <w:rPr>
            <w:rFonts w:ascii="Times New Roman" w:hAnsi="Times New Roman" w:cs="Times New Roman"/>
            <w:sz w:val="24"/>
            <w:szCs w:val="24"/>
          </w:rPr>
          <w:t>- н</w:t>
        </w:r>
        <w:r w:rsidRPr="00CF3B69">
          <w:rPr>
            <w:rFonts w:ascii="Times New Roman" w:hAnsi="Times New Roman" w:cs="Times New Roman"/>
            <w:sz w:val="24"/>
            <w:szCs w:val="24"/>
          </w:rPr>
          <w:t>алоговый Кодекс Российской Федерации</w:t>
        </w:r>
      </w:ins>
      <w:ins w:id="2182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CF3B69" w:rsidRPr="00CF3B69" w:rsidRDefault="00CF3B69" w:rsidP="00CF3B69">
      <w:pPr>
        <w:spacing w:after="0" w:line="240" w:lineRule="auto"/>
        <w:jc w:val="both"/>
        <w:rPr>
          <w:ins w:id="2183" w:author="Uvarovohk" w:date="2023-01-13T11:58:00Z"/>
          <w:rFonts w:ascii="Times New Roman" w:hAnsi="Times New Roman" w:cs="Times New Roman"/>
          <w:sz w:val="24"/>
          <w:szCs w:val="24"/>
        </w:rPr>
      </w:pPr>
      <w:ins w:id="2184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- э</w:t>
        </w:r>
      </w:ins>
      <w:ins w:id="2185" w:author="Uvarovohk" w:date="2023-01-13T11:58:00Z">
        <w:r w:rsidRPr="00CF3B69">
          <w:rPr>
            <w:rFonts w:ascii="Times New Roman" w:hAnsi="Times New Roman" w:cs="Times New Roman"/>
            <w:sz w:val="24"/>
            <w:szCs w:val="24"/>
          </w:rPr>
          <w:t>кономическую сущность налогов</w:t>
        </w:r>
      </w:ins>
      <w:ins w:id="2186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CF3B69" w:rsidRPr="00CF3B69" w:rsidRDefault="00CF3B69" w:rsidP="00CF3B69">
      <w:pPr>
        <w:spacing w:after="0" w:line="240" w:lineRule="auto"/>
        <w:jc w:val="both"/>
        <w:rPr>
          <w:ins w:id="2187" w:author="Uvarovohk" w:date="2023-01-13T11:58:00Z"/>
          <w:rFonts w:ascii="Times New Roman" w:hAnsi="Times New Roman" w:cs="Times New Roman"/>
          <w:sz w:val="24"/>
          <w:szCs w:val="24"/>
        </w:rPr>
      </w:pPr>
      <w:ins w:id="2188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2189" w:author="Uvarovohk" w:date="2023-01-13T11:58:00Z">
        <w:r>
          <w:rPr>
            <w:rFonts w:ascii="Times New Roman" w:hAnsi="Times New Roman" w:cs="Times New Roman"/>
            <w:sz w:val="24"/>
            <w:szCs w:val="24"/>
          </w:rPr>
          <w:t>ринципы построения и элементы</w:t>
        </w:r>
      </w:ins>
      <w:ins w:id="2190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91" w:author="Uvarovohk" w:date="2023-01-13T11:58:00Z">
        <w:r w:rsidRPr="00CF3B69">
          <w:rPr>
            <w:rFonts w:ascii="Times New Roman" w:hAnsi="Times New Roman" w:cs="Times New Roman"/>
            <w:sz w:val="24"/>
            <w:szCs w:val="24"/>
          </w:rPr>
          <w:t>налоговой системы</w:t>
        </w:r>
      </w:ins>
      <w:ins w:id="2192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CF3B69" w:rsidRDefault="00CF3B69" w:rsidP="00CF3B69">
      <w:pPr>
        <w:spacing w:after="0" w:line="240" w:lineRule="auto"/>
        <w:jc w:val="both"/>
        <w:rPr>
          <w:ins w:id="2193" w:author="Uvarovohk" w:date="2023-01-13T11:58:00Z"/>
          <w:rFonts w:ascii="Times New Roman" w:hAnsi="Times New Roman" w:cs="Times New Roman"/>
          <w:sz w:val="24"/>
          <w:szCs w:val="24"/>
        </w:rPr>
      </w:pPr>
      <w:ins w:id="2194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- в</w:t>
        </w:r>
      </w:ins>
      <w:ins w:id="2195" w:author="Uvarovohk" w:date="2023-01-13T11:58:00Z">
        <w:r w:rsidRPr="00CF3B69">
          <w:rPr>
            <w:rFonts w:ascii="Times New Roman" w:hAnsi="Times New Roman" w:cs="Times New Roman"/>
            <w:sz w:val="24"/>
            <w:szCs w:val="24"/>
          </w:rPr>
          <w:t>иды</w:t>
        </w:r>
        <w:r>
          <w:rPr>
            <w:rFonts w:ascii="Times New Roman" w:hAnsi="Times New Roman" w:cs="Times New Roman"/>
            <w:sz w:val="24"/>
            <w:szCs w:val="24"/>
          </w:rPr>
          <w:t xml:space="preserve"> налогов российской Федерации и</w:t>
        </w:r>
      </w:ins>
      <w:ins w:id="2196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197" w:author="Uvarovohk" w:date="2023-01-13T11:58:00Z">
        <w:r w:rsidRPr="00CF3B69">
          <w:rPr>
            <w:rFonts w:ascii="Times New Roman" w:hAnsi="Times New Roman" w:cs="Times New Roman"/>
            <w:sz w:val="24"/>
            <w:szCs w:val="24"/>
          </w:rPr>
          <w:t>порядок их расчетов</w:t>
        </w:r>
      </w:ins>
      <w:ins w:id="2198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E027A" w:rsidRPr="00CE027A" w:rsidRDefault="00CE027A" w:rsidP="00CF3B69">
      <w:pPr>
        <w:spacing w:after="0" w:line="240" w:lineRule="auto"/>
        <w:jc w:val="both"/>
        <w:rPr>
          <w:ins w:id="2199" w:author="Uvarovohk" w:date="2022-12-19T10:56:00Z"/>
          <w:rFonts w:ascii="Times New Roman" w:hAnsi="Times New Roman" w:cs="Times New Roman"/>
          <w:b/>
          <w:sz w:val="24"/>
          <w:szCs w:val="24"/>
        </w:rPr>
      </w:pPr>
      <w:ins w:id="2200" w:author="Uvarovohk" w:date="2022-12-19T10:56:00Z">
        <w:r w:rsidRPr="00CE027A">
          <w:rPr>
            <w:rFonts w:ascii="Times New Roman" w:hAnsi="Times New Roman" w:cs="Times New Roman"/>
            <w:b/>
            <w:sz w:val="24"/>
            <w:szCs w:val="24"/>
          </w:rPr>
          <w:t>- уметь:</w:t>
        </w:r>
      </w:ins>
    </w:p>
    <w:p w:rsidR="00CF3B69" w:rsidRPr="00CF3B69" w:rsidRDefault="00CF3B69" w:rsidP="00CF3B69">
      <w:pPr>
        <w:spacing w:after="0" w:line="240" w:lineRule="auto"/>
        <w:contextualSpacing/>
        <w:jc w:val="both"/>
        <w:rPr>
          <w:ins w:id="2201" w:author="Uvarovohk" w:date="2023-01-13T11:57:00Z"/>
          <w:rFonts w:ascii="Times New Roman" w:hAnsi="Times New Roman" w:cs="Times New Roman"/>
          <w:sz w:val="24"/>
          <w:szCs w:val="24"/>
        </w:rPr>
      </w:pPr>
      <w:ins w:id="2202" w:author="Uvarovohk" w:date="2023-01-13T11:57:00Z">
        <w:r>
          <w:rPr>
            <w:rFonts w:ascii="Times New Roman" w:hAnsi="Times New Roman" w:cs="Times New Roman"/>
            <w:sz w:val="24"/>
            <w:szCs w:val="24"/>
          </w:rPr>
          <w:t>- ориентироваться в</w:t>
        </w:r>
      </w:ins>
      <w:ins w:id="2203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204" w:author="Uvarovohk" w:date="2023-01-13T11:57:00Z">
        <w:r>
          <w:rPr>
            <w:rFonts w:ascii="Times New Roman" w:hAnsi="Times New Roman" w:cs="Times New Roman"/>
            <w:sz w:val="24"/>
            <w:szCs w:val="24"/>
          </w:rPr>
          <w:t>действующем налоговом</w:t>
        </w:r>
      </w:ins>
      <w:ins w:id="2205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206" w:author="Uvarovohk" w:date="2023-01-13T11:57:00Z">
        <w:r w:rsidRPr="00CF3B69">
          <w:rPr>
            <w:rFonts w:ascii="Times New Roman" w:hAnsi="Times New Roman" w:cs="Times New Roman"/>
            <w:sz w:val="24"/>
            <w:szCs w:val="24"/>
          </w:rPr>
          <w:t>законодательстве</w:t>
        </w:r>
        <w:r w:rsidRPr="00CF3B69">
          <w:t xml:space="preserve"> </w:t>
        </w:r>
        <w:r w:rsidRPr="00CF3B69">
          <w:rPr>
            <w:rFonts w:ascii="Times New Roman" w:hAnsi="Times New Roman" w:cs="Times New Roman"/>
            <w:sz w:val="24"/>
            <w:szCs w:val="24"/>
          </w:rPr>
          <w:t>Российской Федерации</w:t>
        </w:r>
      </w:ins>
      <w:ins w:id="2207" w:author="Uvarovohk" w:date="2023-01-13T11:59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C10563" w:rsidRPr="00CF3B69" w:rsidRDefault="00CF3B69" w:rsidP="00CF3B69">
      <w:pPr>
        <w:spacing w:after="0" w:line="240" w:lineRule="auto"/>
        <w:contextualSpacing/>
        <w:jc w:val="both"/>
        <w:rPr>
          <w:ins w:id="2208" w:author="Uvarovohk" w:date="2022-12-19T10:56:00Z"/>
          <w:rFonts w:ascii="Times New Roman" w:hAnsi="Times New Roman" w:cs="Times New Roman"/>
          <w:sz w:val="24"/>
          <w:szCs w:val="24"/>
          <w:rPrChange w:id="2209" w:author="Uvarovohk" w:date="2023-01-13T11:59:00Z">
            <w:rPr>
              <w:ins w:id="2210" w:author="Uvarovohk" w:date="2022-12-19T10:56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ins w:id="2211" w:author="Uvarovohk" w:date="2023-01-13T11:57:00Z">
        <w:r>
          <w:rPr>
            <w:rFonts w:ascii="Times New Roman" w:hAnsi="Times New Roman" w:cs="Times New Roman"/>
            <w:sz w:val="24"/>
            <w:szCs w:val="24"/>
          </w:rPr>
          <w:t>- понимать сущность и</w:t>
        </w:r>
      </w:ins>
      <w:ins w:id="2212" w:author="Uvarovohk" w:date="2023-01-13T12:0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213" w:author="Uvarovohk" w:date="2023-01-13T11:57:00Z">
        <w:r w:rsidRPr="00CF3B69">
          <w:rPr>
            <w:rFonts w:ascii="Times New Roman" w:hAnsi="Times New Roman" w:cs="Times New Roman"/>
            <w:sz w:val="24"/>
            <w:szCs w:val="24"/>
          </w:rPr>
          <w:t>порядок расчета налогов.</w:t>
        </w:r>
        <w:r w:rsidRPr="00CF3B69">
          <w:rPr>
            <w:rFonts w:ascii="Times New Roman" w:hAnsi="Times New Roman" w:cs="Times New Roman"/>
            <w:sz w:val="24"/>
            <w:szCs w:val="24"/>
          </w:rPr>
          <w:cr/>
        </w:r>
      </w:ins>
    </w:p>
    <w:p w:rsidR="00CE027A" w:rsidRPr="00CE027A" w:rsidRDefault="00CE027A" w:rsidP="00CE027A">
      <w:pPr>
        <w:spacing w:after="0" w:line="240" w:lineRule="auto"/>
        <w:rPr>
          <w:ins w:id="2214" w:author="Uvarovohk" w:date="2022-12-19T10:56:00Z"/>
          <w:rFonts w:ascii="Times New Roman" w:hAnsi="Times New Roman" w:cs="Times New Roman"/>
          <w:i/>
          <w:sz w:val="24"/>
          <w:szCs w:val="24"/>
        </w:rPr>
      </w:pPr>
      <w:ins w:id="2215" w:author="Uvarovohk" w:date="2022-12-19T10:56:00Z">
        <w:r w:rsidRPr="00CE027A">
          <w:rPr>
            <w:rFonts w:ascii="Times New Roman" w:hAnsi="Times New Roman" w:cs="Times New Roman"/>
            <w:b/>
            <w:sz w:val="24"/>
            <w:szCs w:val="24"/>
          </w:rPr>
          <w:t xml:space="preserve">4. 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CE027A" w:rsidRPr="00CE027A" w:rsidTr="00404F34">
        <w:trPr>
          <w:trHeight w:val="278"/>
          <w:ins w:id="2216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17" w:author="Uvarovohk" w:date="2022-12-19T10:56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2218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19" w:author="Uvarovohk" w:date="2022-12-19T10:56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2220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Объём часов</w:t>
              </w:r>
            </w:ins>
          </w:p>
        </w:tc>
      </w:tr>
      <w:tr w:rsidR="00CE027A" w:rsidRPr="00CE027A" w:rsidTr="00404F34">
        <w:trPr>
          <w:trHeight w:val="275"/>
          <w:ins w:id="2221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22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23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F3B69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24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25" w:author="Uvarovohk" w:date="2023-01-13T12:03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54</w:t>
              </w:r>
            </w:ins>
          </w:p>
        </w:tc>
      </w:tr>
      <w:tr w:rsidR="00CE027A" w:rsidRPr="00CE027A" w:rsidTr="00404F34">
        <w:trPr>
          <w:trHeight w:val="275"/>
          <w:ins w:id="2226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27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28" w:author="Uvarovohk" w:date="2022-12-19T10:56:00Z">
              <w:r w:rsidRPr="00CE02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F3B69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29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30" w:author="Uvarovohk" w:date="2023-01-13T12:03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CE027A" w:rsidRPr="00CE027A" w:rsidTr="00404F34">
        <w:trPr>
          <w:trHeight w:val="263"/>
          <w:ins w:id="2231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ins w:id="2232" w:author="Uvarovohk" w:date="2022-12-19T10:56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2233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F3B69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34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35" w:author="Uvarovohk" w:date="2023-01-13T12:03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46</w:t>
              </w:r>
            </w:ins>
          </w:p>
        </w:tc>
      </w:tr>
      <w:tr w:rsidR="00CE027A" w:rsidRPr="00CE027A" w:rsidTr="00404F34">
        <w:trPr>
          <w:trHeight w:val="273"/>
          <w:ins w:id="2236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37" w:author="Uvarovohk" w:date="2022-12-19T10:56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2238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39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40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CE027A" w:rsidRPr="00CE027A" w:rsidTr="00404F34">
        <w:trPr>
          <w:trHeight w:val="275"/>
          <w:ins w:id="2241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42" w:author="Uvarovohk" w:date="2022-12-19T10:56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2243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F3B69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44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45" w:author="Uvarovohk" w:date="2023-01-13T12:03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26</w:t>
              </w:r>
            </w:ins>
          </w:p>
        </w:tc>
      </w:tr>
      <w:tr w:rsidR="00CE027A" w:rsidRPr="00CE027A" w:rsidTr="00404F34">
        <w:trPr>
          <w:trHeight w:val="275"/>
          <w:ins w:id="2246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47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48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практические (лабораторные) занятия (</w:t>
              </w:r>
              <w:r w:rsidRPr="00CE027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F3B69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49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50" w:author="Uvarovohk" w:date="2023-01-13T12:03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</w:t>
              </w:r>
            </w:ins>
          </w:p>
        </w:tc>
      </w:tr>
      <w:tr w:rsidR="00CE027A" w:rsidRPr="00CE027A" w:rsidTr="00404F34">
        <w:trPr>
          <w:trHeight w:val="277"/>
          <w:ins w:id="2251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52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53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курсовая работа (проект) (</w:t>
              </w:r>
              <w:r w:rsidRPr="00CE027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54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55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CE027A" w:rsidRPr="00CE027A" w:rsidTr="00404F34">
        <w:trPr>
          <w:trHeight w:val="275"/>
          <w:ins w:id="2256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57" w:author="Uvarovohk" w:date="2022-12-19T10:56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2258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контрольная работа </w:t>
              </w:r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CE027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59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60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CE027A" w:rsidRPr="00CE027A" w:rsidTr="00404F34">
        <w:trPr>
          <w:trHeight w:val="275"/>
          <w:ins w:id="2261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62" w:author="Uvarovohk" w:date="2022-12-19T10:56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2263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lastRenderedPageBreak/>
                <w:t xml:space="preserve">консультации </w:t>
              </w:r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CE027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64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65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CE027A" w:rsidRPr="00CE027A" w:rsidTr="00404F34">
        <w:trPr>
          <w:trHeight w:val="276"/>
          <w:ins w:id="2266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67" w:author="Uvarovohk" w:date="2022-12-19T10:56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2268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F3B69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69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70" w:author="Uvarovohk" w:date="2023-01-13T12:03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</w:t>
              </w:r>
            </w:ins>
          </w:p>
        </w:tc>
      </w:tr>
      <w:tr w:rsidR="00CE027A" w:rsidRPr="00CE027A" w:rsidTr="00404F34">
        <w:trPr>
          <w:trHeight w:val="275"/>
          <w:ins w:id="2271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72" w:author="Uvarovohk" w:date="2022-12-19T10:56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ins w:id="2273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Учебная практика (</w:t>
              </w:r>
              <w:r w:rsidRPr="00CE027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74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75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CE027A" w:rsidRPr="00CE027A" w:rsidTr="00404F34">
        <w:trPr>
          <w:trHeight w:val="275"/>
          <w:ins w:id="2276" w:author="Uvarovohk" w:date="2022-12-19T10:56:00Z"/>
        </w:trPr>
        <w:tc>
          <w:tcPr>
            <w:tcW w:w="6941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rPr>
                <w:ins w:id="2277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78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Производственная практика (</w:t>
              </w:r>
              <w:r w:rsidRPr="00CE027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CE027A" w:rsidRPr="00CE027A" w:rsidRDefault="00CE027A" w:rsidP="00CE02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2279" w:author="Uvarovohk" w:date="2022-12-19T10:56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2280" w:author="Uvarovohk" w:date="2022-12-19T10:56:00Z">
              <w:r w:rsidRPr="00CE027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</w:tbl>
    <w:p w:rsidR="00CE027A" w:rsidRPr="00CE027A" w:rsidRDefault="00CE027A" w:rsidP="00CE027A">
      <w:pPr>
        <w:spacing w:after="0" w:line="240" w:lineRule="auto"/>
        <w:rPr>
          <w:ins w:id="2281" w:author="Uvarovohk" w:date="2022-12-19T10:56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7A" w:rsidRPr="002055A3" w:rsidRDefault="00CE027A">
      <w:pPr>
        <w:pStyle w:val="a3"/>
        <w:numPr>
          <w:ilvl w:val="0"/>
          <w:numId w:val="58"/>
        </w:numPr>
        <w:spacing w:after="0" w:line="240" w:lineRule="auto"/>
        <w:ind w:left="426"/>
        <w:jc w:val="both"/>
        <w:rPr>
          <w:ins w:id="2282" w:author="Uvarovohk" w:date="2022-12-19T10:56:00Z"/>
          <w:rFonts w:ascii="Times New Roman" w:hAnsi="Times New Roman" w:cs="Times New Roman"/>
          <w:b/>
          <w:sz w:val="24"/>
          <w:szCs w:val="24"/>
          <w:rPrChange w:id="2283" w:author="Uvarovohk" w:date="2022-12-22T14:17:00Z">
            <w:rPr>
              <w:ins w:id="2284" w:author="Uvarovohk" w:date="2022-12-19T10:56:00Z"/>
            </w:rPr>
          </w:rPrChange>
        </w:rPr>
        <w:pPrChange w:id="2285" w:author="Uvarovohk" w:date="2022-12-22T14:17:00Z">
          <w:pPr>
            <w:numPr>
              <w:numId w:val="32"/>
            </w:numPr>
            <w:spacing w:after="0" w:line="240" w:lineRule="auto"/>
            <w:ind w:left="426" w:hanging="360"/>
            <w:contextualSpacing/>
            <w:jc w:val="both"/>
          </w:pPr>
        </w:pPrChange>
      </w:pPr>
      <w:ins w:id="2286" w:author="Uvarovohk" w:date="2022-12-19T10:56:00Z">
        <w:r w:rsidRPr="002055A3">
          <w:rPr>
            <w:rFonts w:ascii="Times New Roman" w:hAnsi="Times New Roman" w:cs="Times New Roman"/>
            <w:b/>
            <w:sz w:val="24"/>
            <w:szCs w:val="24"/>
            <w:rPrChange w:id="2287" w:author="Uvarovohk" w:date="2022-12-22T14:17:00Z">
              <w:rPr/>
            </w:rPrChange>
          </w:rPr>
          <w:t>Форма контроля.</w:t>
        </w:r>
      </w:ins>
    </w:p>
    <w:p w:rsidR="00CE027A" w:rsidRPr="00CE027A" w:rsidRDefault="00CE027A" w:rsidP="00CE027A">
      <w:pPr>
        <w:spacing w:after="0" w:line="240" w:lineRule="auto"/>
        <w:contextualSpacing/>
        <w:jc w:val="both"/>
        <w:rPr>
          <w:ins w:id="2288" w:author="Uvarovohk" w:date="2022-12-19T10:56:00Z"/>
          <w:rFonts w:ascii="Times New Roman" w:hAnsi="Times New Roman" w:cs="Times New Roman"/>
          <w:sz w:val="24"/>
          <w:szCs w:val="24"/>
        </w:rPr>
      </w:pPr>
      <w:ins w:id="2289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</w:ins>
      <w:ins w:id="2290" w:author="Uvarovohk" w:date="2023-01-13T12:03:00Z">
        <w:r w:rsidR="00CF3B69">
          <w:rPr>
            <w:rFonts w:ascii="Times New Roman" w:hAnsi="Times New Roman" w:cs="Times New Roman"/>
            <w:sz w:val="24"/>
            <w:szCs w:val="24"/>
          </w:rPr>
          <w:t>–</w:t>
        </w:r>
      </w:ins>
      <w:ins w:id="2291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292" w:author="Uvarovohk" w:date="2023-01-13T12:03:00Z">
        <w:r w:rsidR="00CF3B69"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</w:ins>
      <w:ins w:id="2293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2294" w:author="Uvarovohk" w:date="2023-01-13T12:03:00Z">
        <w:r w:rsidR="00CF3B69">
          <w:rPr>
            <w:rFonts w:ascii="Times New Roman" w:hAnsi="Times New Roman" w:cs="Times New Roman"/>
            <w:sz w:val="24"/>
            <w:szCs w:val="24"/>
          </w:rPr>
          <w:t>4</w:t>
        </w:r>
      </w:ins>
      <w:ins w:id="2295" w:author="Uvarovohk" w:date="2022-12-19T10:56:00Z">
        <w:r w:rsidRPr="00CE027A">
          <w:rPr>
            <w:rFonts w:ascii="Times New Roman" w:hAnsi="Times New Roman" w:cs="Times New Roman"/>
            <w:sz w:val="24"/>
            <w:szCs w:val="24"/>
          </w:rPr>
          <w:t xml:space="preserve"> семестр.</w:t>
        </w:r>
      </w:ins>
    </w:p>
    <w:p w:rsidR="00CE027A" w:rsidRPr="00CE027A" w:rsidRDefault="00CE027A" w:rsidP="00CE027A">
      <w:pPr>
        <w:spacing w:after="0" w:line="240" w:lineRule="auto"/>
        <w:contextualSpacing/>
        <w:jc w:val="both"/>
        <w:rPr>
          <w:ins w:id="2296" w:author="Uvarovohk" w:date="2022-12-19T10:56:00Z"/>
          <w:rFonts w:ascii="Times New Roman" w:hAnsi="Times New Roman" w:cs="Times New Roman"/>
          <w:sz w:val="24"/>
          <w:szCs w:val="24"/>
        </w:rPr>
      </w:pPr>
    </w:p>
    <w:p w:rsidR="00CE027A" w:rsidRPr="00CE027A" w:rsidRDefault="00CE027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ins w:id="2297" w:author="Uvarovohk" w:date="2022-12-19T10:56:00Z"/>
          <w:rFonts w:ascii="Times New Roman" w:hAnsi="Times New Roman" w:cs="Times New Roman"/>
          <w:b/>
          <w:sz w:val="24"/>
          <w:szCs w:val="24"/>
        </w:rPr>
        <w:pPrChange w:id="2298" w:author="Uvarovohk" w:date="2022-12-22T14:17:00Z">
          <w:pPr>
            <w:numPr>
              <w:numId w:val="32"/>
            </w:numPr>
            <w:spacing w:after="0" w:line="240" w:lineRule="auto"/>
            <w:ind w:left="426" w:hanging="360"/>
            <w:contextualSpacing/>
            <w:jc w:val="both"/>
          </w:pPr>
        </w:pPrChange>
      </w:pPr>
      <w:ins w:id="2299" w:author="Uvarovohk" w:date="2022-12-19T10:56:00Z">
        <w:r w:rsidRPr="00CE027A">
          <w:rPr>
            <w:rFonts w:ascii="Times New Roman" w:hAnsi="Times New Roman" w:cs="Times New Roman"/>
            <w:b/>
            <w:sz w:val="24"/>
            <w:szCs w:val="24"/>
          </w:rPr>
          <w:t>Содержание дисциплины:</w:t>
        </w:r>
      </w:ins>
    </w:p>
    <w:p w:rsidR="00CF3B69" w:rsidRPr="00CF3B69" w:rsidRDefault="00CF3B69">
      <w:pPr>
        <w:spacing w:after="0" w:line="240" w:lineRule="auto"/>
        <w:jc w:val="both"/>
        <w:rPr>
          <w:ins w:id="2300" w:author="Uvarovohk" w:date="2023-01-13T12:04:00Z"/>
          <w:rFonts w:ascii="Times New Roman" w:hAnsi="Times New Roman" w:cs="Times New Roman"/>
          <w:sz w:val="24"/>
          <w:szCs w:val="24"/>
        </w:rPr>
        <w:pPrChange w:id="2301" w:author="Uvarovohk" w:date="2023-01-13T12:05:00Z">
          <w:pPr>
            <w:spacing w:after="0" w:line="240" w:lineRule="auto"/>
          </w:pPr>
        </w:pPrChange>
      </w:pPr>
      <w:ins w:id="2302" w:author="Uvarovohk" w:date="2023-01-13T12:04:00Z">
        <w:r>
          <w:rPr>
            <w:rFonts w:ascii="Times New Roman" w:hAnsi="Times New Roman" w:cs="Times New Roman"/>
            <w:sz w:val="24"/>
            <w:szCs w:val="24"/>
          </w:rPr>
          <w:t xml:space="preserve">Тема 1. </w:t>
        </w:r>
        <w:r w:rsidRPr="00CF3B69">
          <w:rPr>
            <w:rFonts w:ascii="Times New Roman" w:hAnsi="Times New Roman" w:cs="Times New Roman"/>
            <w:sz w:val="24"/>
            <w:szCs w:val="24"/>
          </w:rPr>
          <w:t>Основы налогообложения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CF3B6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CF3B69" w:rsidRPr="00CF3B69" w:rsidRDefault="00CF3B69">
      <w:pPr>
        <w:spacing w:after="0" w:line="240" w:lineRule="auto"/>
        <w:jc w:val="both"/>
        <w:rPr>
          <w:ins w:id="2303" w:author="Uvarovohk" w:date="2023-01-13T12:04:00Z"/>
          <w:rFonts w:ascii="Times New Roman" w:hAnsi="Times New Roman" w:cs="Times New Roman"/>
          <w:sz w:val="24"/>
          <w:szCs w:val="24"/>
        </w:rPr>
        <w:pPrChange w:id="2304" w:author="Uvarovohk" w:date="2023-01-13T12:05:00Z">
          <w:pPr>
            <w:spacing w:after="0" w:line="240" w:lineRule="auto"/>
          </w:pPr>
        </w:pPrChange>
      </w:pPr>
      <w:ins w:id="2305" w:author="Uvarovohk" w:date="2023-01-13T12:04:00Z">
        <w:r>
          <w:rPr>
            <w:rFonts w:ascii="Times New Roman" w:hAnsi="Times New Roman" w:cs="Times New Roman"/>
            <w:sz w:val="24"/>
            <w:szCs w:val="24"/>
          </w:rPr>
          <w:t xml:space="preserve">Тема 2. </w:t>
        </w:r>
        <w:r w:rsidRPr="00CF3B69">
          <w:rPr>
            <w:rFonts w:ascii="Times New Roman" w:hAnsi="Times New Roman" w:cs="Times New Roman"/>
            <w:sz w:val="24"/>
            <w:szCs w:val="24"/>
          </w:rPr>
          <w:t>Государственное регулирование налоговых правоотношений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3B69" w:rsidRPr="00CF3B69" w:rsidRDefault="00CF3B69">
      <w:pPr>
        <w:spacing w:after="0" w:line="240" w:lineRule="auto"/>
        <w:jc w:val="both"/>
        <w:rPr>
          <w:ins w:id="2306" w:author="Uvarovohk" w:date="2023-01-13T12:04:00Z"/>
          <w:rFonts w:ascii="Times New Roman" w:hAnsi="Times New Roman" w:cs="Times New Roman"/>
          <w:sz w:val="24"/>
          <w:szCs w:val="24"/>
        </w:rPr>
        <w:pPrChange w:id="2307" w:author="Uvarovohk" w:date="2023-01-13T12:05:00Z">
          <w:pPr>
            <w:spacing w:after="0" w:line="240" w:lineRule="auto"/>
          </w:pPr>
        </w:pPrChange>
      </w:pPr>
      <w:ins w:id="2308" w:author="Uvarovohk" w:date="2023-01-13T12:04:00Z">
        <w:r>
          <w:rPr>
            <w:rFonts w:ascii="Times New Roman" w:hAnsi="Times New Roman" w:cs="Times New Roman"/>
            <w:sz w:val="24"/>
            <w:szCs w:val="24"/>
          </w:rPr>
          <w:t xml:space="preserve">Тема 3. </w:t>
        </w:r>
        <w:r w:rsidRPr="00CF3B69">
          <w:rPr>
            <w:rFonts w:ascii="Times New Roman" w:hAnsi="Times New Roman" w:cs="Times New Roman"/>
            <w:sz w:val="24"/>
            <w:szCs w:val="24"/>
          </w:rPr>
          <w:t xml:space="preserve">Способы обеспечения исполнения обязанности по уплате </w:t>
        </w:r>
        <w:r>
          <w:rPr>
            <w:rFonts w:ascii="Times New Roman" w:hAnsi="Times New Roman" w:cs="Times New Roman"/>
            <w:sz w:val="24"/>
            <w:szCs w:val="24"/>
          </w:rPr>
          <w:t xml:space="preserve">налогов и сборов в </w:t>
        </w:r>
        <w:r w:rsidRPr="00CF3B69">
          <w:rPr>
            <w:rFonts w:ascii="Times New Roman" w:hAnsi="Times New Roman" w:cs="Times New Roman"/>
            <w:sz w:val="24"/>
            <w:szCs w:val="24"/>
          </w:rPr>
          <w:t>соответствии с нормами налогового законодательства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3B69" w:rsidRPr="00CF3B69" w:rsidRDefault="00CF3B69">
      <w:pPr>
        <w:spacing w:after="0" w:line="240" w:lineRule="auto"/>
        <w:jc w:val="both"/>
        <w:rPr>
          <w:ins w:id="2309" w:author="Uvarovohk" w:date="2023-01-13T12:04:00Z"/>
          <w:rFonts w:ascii="Times New Roman" w:hAnsi="Times New Roman" w:cs="Times New Roman"/>
          <w:sz w:val="24"/>
          <w:szCs w:val="24"/>
        </w:rPr>
        <w:pPrChange w:id="2310" w:author="Uvarovohk" w:date="2023-01-13T12:05:00Z">
          <w:pPr>
            <w:spacing w:after="0" w:line="240" w:lineRule="auto"/>
          </w:pPr>
        </w:pPrChange>
      </w:pPr>
      <w:ins w:id="2311" w:author="Uvarovohk" w:date="2023-01-13T12:04:00Z">
        <w:r>
          <w:rPr>
            <w:rFonts w:ascii="Times New Roman" w:hAnsi="Times New Roman" w:cs="Times New Roman"/>
            <w:sz w:val="24"/>
            <w:szCs w:val="24"/>
          </w:rPr>
          <w:t xml:space="preserve">Тема 4. </w:t>
        </w:r>
        <w:r w:rsidRPr="00CF3B69">
          <w:rPr>
            <w:rFonts w:ascii="Times New Roman" w:hAnsi="Times New Roman" w:cs="Times New Roman"/>
            <w:sz w:val="24"/>
            <w:szCs w:val="24"/>
          </w:rPr>
          <w:t>Налоговый контроль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3B69" w:rsidRPr="00CF3B69" w:rsidRDefault="00CF3B69">
      <w:pPr>
        <w:spacing w:after="0" w:line="240" w:lineRule="auto"/>
        <w:jc w:val="both"/>
        <w:rPr>
          <w:ins w:id="2312" w:author="Uvarovohk" w:date="2023-01-13T12:04:00Z"/>
          <w:rFonts w:ascii="Times New Roman" w:hAnsi="Times New Roman" w:cs="Times New Roman"/>
          <w:sz w:val="24"/>
          <w:szCs w:val="24"/>
        </w:rPr>
        <w:pPrChange w:id="2313" w:author="Uvarovohk" w:date="2023-01-13T12:05:00Z">
          <w:pPr>
            <w:spacing w:after="0" w:line="240" w:lineRule="auto"/>
          </w:pPr>
        </w:pPrChange>
      </w:pPr>
      <w:ins w:id="2314" w:author="Uvarovohk" w:date="2023-01-13T12:04:00Z">
        <w:r>
          <w:rPr>
            <w:rFonts w:ascii="Times New Roman" w:hAnsi="Times New Roman" w:cs="Times New Roman"/>
            <w:sz w:val="24"/>
            <w:szCs w:val="24"/>
          </w:rPr>
          <w:t xml:space="preserve">Тема 5. </w:t>
        </w:r>
        <w:r w:rsidRPr="00CF3B69">
          <w:rPr>
            <w:rFonts w:ascii="Times New Roman" w:hAnsi="Times New Roman" w:cs="Times New Roman"/>
            <w:sz w:val="24"/>
            <w:szCs w:val="24"/>
          </w:rPr>
          <w:t>Порядок принудительного исполнения обязанн</w:t>
        </w:r>
        <w:r>
          <w:rPr>
            <w:rFonts w:ascii="Times New Roman" w:hAnsi="Times New Roman" w:cs="Times New Roman"/>
            <w:sz w:val="24"/>
            <w:szCs w:val="24"/>
          </w:rPr>
          <w:t>ости по уплате налогов и сборов</w:t>
        </w:r>
      </w:ins>
      <w:ins w:id="2315" w:author="Uvarovohk" w:date="2023-01-13T12:05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3B69" w:rsidRPr="00CF3B69" w:rsidRDefault="00CF3B69">
      <w:pPr>
        <w:spacing w:after="0" w:line="240" w:lineRule="auto"/>
        <w:jc w:val="both"/>
        <w:rPr>
          <w:ins w:id="2316" w:author="Uvarovohk" w:date="2023-01-13T12:04:00Z"/>
          <w:rFonts w:ascii="Times New Roman" w:hAnsi="Times New Roman" w:cs="Times New Roman"/>
          <w:sz w:val="24"/>
          <w:szCs w:val="24"/>
        </w:rPr>
        <w:pPrChange w:id="2317" w:author="Uvarovohk" w:date="2023-01-13T12:05:00Z">
          <w:pPr>
            <w:spacing w:after="0" w:line="240" w:lineRule="auto"/>
          </w:pPr>
        </w:pPrChange>
      </w:pPr>
      <w:ins w:id="2318" w:author="Uvarovohk" w:date="2023-01-13T12:04:00Z">
        <w:r>
          <w:rPr>
            <w:rFonts w:ascii="Times New Roman" w:hAnsi="Times New Roman" w:cs="Times New Roman"/>
            <w:sz w:val="24"/>
            <w:szCs w:val="24"/>
          </w:rPr>
          <w:t xml:space="preserve">Тема 6. </w:t>
        </w:r>
        <w:r w:rsidRPr="00CF3B69">
          <w:rPr>
            <w:rFonts w:ascii="Times New Roman" w:hAnsi="Times New Roman" w:cs="Times New Roman"/>
            <w:sz w:val="24"/>
            <w:szCs w:val="24"/>
          </w:rPr>
          <w:t>Экономическая сущность налогов, сборов и страховых взносов, вз</w:t>
        </w:r>
        <w:r>
          <w:rPr>
            <w:rFonts w:ascii="Times New Roman" w:hAnsi="Times New Roman" w:cs="Times New Roman"/>
            <w:sz w:val="24"/>
            <w:szCs w:val="24"/>
          </w:rPr>
          <w:t xml:space="preserve">имаемых в </w:t>
        </w:r>
        <w:r w:rsidRPr="00CF3B69">
          <w:rPr>
            <w:rFonts w:ascii="Times New Roman" w:hAnsi="Times New Roman" w:cs="Times New Roman"/>
            <w:sz w:val="24"/>
            <w:szCs w:val="24"/>
          </w:rPr>
          <w:t>Российской Федерации</w:t>
        </w:r>
      </w:ins>
      <w:ins w:id="2319" w:author="Uvarovohk" w:date="2023-01-13T12:05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3B69" w:rsidRPr="00CF3B69" w:rsidRDefault="00CF3B69" w:rsidP="00CF3B69">
      <w:pPr>
        <w:spacing w:after="0" w:line="240" w:lineRule="auto"/>
        <w:rPr>
          <w:ins w:id="2320" w:author="Uvarovohk" w:date="2023-01-13T12:04:00Z"/>
          <w:rFonts w:ascii="Times New Roman" w:hAnsi="Times New Roman" w:cs="Times New Roman"/>
          <w:sz w:val="24"/>
          <w:szCs w:val="24"/>
        </w:rPr>
      </w:pPr>
    </w:p>
    <w:p w:rsidR="006D47D9" w:rsidRPr="006D47D9" w:rsidRDefault="006D47D9" w:rsidP="006D47D9">
      <w:pPr>
        <w:spacing w:after="0" w:line="240" w:lineRule="auto"/>
        <w:rPr>
          <w:ins w:id="2321" w:author="Uvarovohk" w:date="2022-12-19T11:22:00Z"/>
          <w:rFonts w:ascii="Times New Roman" w:hAnsi="Times New Roman" w:cs="Times New Roman"/>
          <w:sz w:val="24"/>
          <w:szCs w:val="24"/>
        </w:rPr>
      </w:pPr>
    </w:p>
    <w:p w:rsidR="006D47D9" w:rsidRPr="006D47D9" w:rsidRDefault="006D47D9" w:rsidP="006D47D9">
      <w:pPr>
        <w:spacing w:after="0" w:line="240" w:lineRule="auto"/>
        <w:rPr>
          <w:ins w:id="2322" w:author="Uvarovohk" w:date="2022-12-19T11:22:00Z"/>
          <w:rFonts w:ascii="Times New Roman" w:hAnsi="Times New Roman" w:cs="Times New Roman"/>
          <w:sz w:val="24"/>
          <w:szCs w:val="24"/>
        </w:rPr>
      </w:pPr>
    </w:p>
    <w:p w:rsidR="00CE027A" w:rsidRPr="00CE027A" w:rsidRDefault="00CE027A" w:rsidP="00CE027A">
      <w:pPr>
        <w:spacing w:after="0" w:line="240" w:lineRule="auto"/>
        <w:rPr>
          <w:ins w:id="2323" w:author="Uvarovohk" w:date="2022-12-19T10:56:00Z"/>
          <w:rFonts w:ascii="Times New Roman" w:hAnsi="Times New Roman" w:cs="Times New Roman"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24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25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26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27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28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29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0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1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2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3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4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5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6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7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8" w:author="Uvarovohk" w:date="2022-12-19T11:23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39" w:author="Uvarovohk" w:date="2022-12-19T11:22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40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1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2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3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4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5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6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7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8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49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50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51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52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53" w:author="Uvarovohk" w:date="2023-01-13T12:05:00Z"/>
          <w:rFonts w:ascii="Times New Roman" w:hAnsi="Times New Roman" w:cs="Times New Roman"/>
          <w:b/>
          <w:sz w:val="24"/>
          <w:szCs w:val="24"/>
        </w:rPr>
      </w:pPr>
    </w:p>
    <w:p w:rsidR="00525174" w:rsidRDefault="00525174" w:rsidP="006A3D57">
      <w:pPr>
        <w:spacing w:after="0" w:line="240" w:lineRule="auto"/>
        <w:jc w:val="center"/>
        <w:rPr>
          <w:ins w:id="2354" w:author="Uvarovohk" w:date="2022-12-19T11:22:00Z"/>
          <w:rFonts w:ascii="Times New Roman" w:hAnsi="Times New Roman" w:cs="Times New Roman"/>
          <w:b/>
          <w:sz w:val="24"/>
          <w:szCs w:val="24"/>
        </w:rPr>
      </w:pPr>
    </w:p>
    <w:p w:rsidR="006D47D9" w:rsidRDefault="006D47D9" w:rsidP="006A3D57">
      <w:pPr>
        <w:spacing w:after="0" w:line="240" w:lineRule="auto"/>
        <w:jc w:val="center"/>
        <w:rPr>
          <w:ins w:id="2355" w:author="Uvarovohk" w:date="2022-12-19T11:22:00Z"/>
          <w:rFonts w:ascii="Times New Roman" w:hAnsi="Times New Roman" w:cs="Times New Roman"/>
          <w:b/>
          <w:sz w:val="24"/>
          <w:szCs w:val="24"/>
        </w:rPr>
      </w:pPr>
    </w:p>
    <w:p w:rsidR="006A3D57" w:rsidRDefault="006A3D57" w:rsidP="006A3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6A3D57" w:rsidRPr="00996C87" w:rsidRDefault="006A3D57" w:rsidP="006A3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6A3D57" w:rsidRPr="007A19E7" w:rsidRDefault="006A3D57" w:rsidP="006A3D57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7A19E7">
        <w:rPr>
          <w:rFonts w:ascii="Times New Roman" w:hAnsi="Times New Roman" w:cs="Times New Roman"/>
          <w:sz w:val="28"/>
          <w:szCs w:val="28"/>
        </w:rPr>
        <w:t>.</w:t>
      </w:r>
      <w:del w:id="2356" w:author="Uvarovohk" w:date="2022-12-19T11:24:00Z">
        <w:r w:rsidRPr="007A19E7" w:rsidDel="006D47D9">
          <w:rPr>
            <w:rFonts w:ascii="Times New Roman" w:hAnsi="Times New Roman" w:cs="Times New Roman"/>
            <w:sz w:val="28"/>
            <w:szCs w:val="28"/>
          </w:rPr>
          <w:delText>0</w:delText>
        </w:r>
        <w:r w:rsidDel="006D47D9">
          <w:rPr>
            <w:rFonts w:ascii="Times New Roman" w:hAnsi="Times New Roman" w:cs="Times New Roman"/>
            <w:sz w:val="28"/>
            <w:szCs w:val="28"/>
          </w:rPr>
          <w:delText>2</w:delText>
        </w:r>
        <w:r w:rsidRPr="007A19E7" w:rsidDel="006D47D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357" w:author="Uvarovohk" w:date="2022-12-19T11:24:00Z">
        <w:r w:rsidR="006D47D9" w:rsidRPr="007A19E7">
          <w:rPr>
            <w:rFonts w:ascii="Times New Roman" w:hAnsi="Times New Roman" w:cs="Times New Roman"/>
            <w:sz w:val="28"/>
            <w:szCs w:val="28"/>
          </w:rPr>
          <w:t>0</w:t>
        </w:r>
        <w:r w:rsidR="006D47D9">
          <w:rPr>
            <w:rFonts w:ascii="Times New Roman" w:hAnsi="Times New Roman" w:cs="Times New Roman"/>
            <w:sz w:val="28"/>
            <w:szCs w:val="28"/>
          </w:rPr>
          <w:t>4</w:t>
        </w:r>
        <w:r w:rsidR="006D47D9"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358" w:author="Uvarovohk" w:date="2022-12-27T11:57:00Z">
        <w:r w:rsidDel="00CF3795">
          <w:rPr>
            <w:rFonts w:ascii="Times New Roman" w:hAnsi="Times New Roman" w:cs="Times New Roman"/>
            <w:sz w:val="28"/>
            <w:szCs w:val="28"/>
          </w:rPr>
          <w:delText>Техническая механика</w:delText>
        </w:r>
      </w:del>
      <w:ins w:id="2359" w:author="Uvarovohk" w:date="2023-01-13T12:06:00Z">
        <w:r w:rsidR="00525174">
          <w:rPr>
            <w:rFonts w:ascii="Times New Roman" w:hAnsi="Times New Roman" w:cs="Times New Roman"/>
            <w:sz w:val="28"/>
            <w:szCs w:val="28"/>
          </w:rPr>
          <w:t>Основы бухгалтерского учета</w:t>
        </w:r>
      </w:ins>
    </w:p>
    <w:p w:rsidR="00525174" w:rsidRPr="00525174" w:rsidRDefault="00525174">
      <w:pPr>
        <w:jc w:val="center"/>
        <w:rPr>
          <w:ins w:id="2360" w:author="Uvarovohk" w:date="2023-01-13T12:06:00Z"/>
          <w:rFonts w:ascii="Times New Roman" w:hAnsi="Times New Roman" w:cs="Times New Roman"/>
          <w:sz w:val="24"/>
          <w:szCs w:val="24"/>
        </w:rPr>
        <w:pPrChange w:id="2361" w:author="Uvarovohk" w:date="2023-01-13T12:06:00Z">
          <w:pPr/>
        </w:pPrChange>
      </w:pPr>
      <w:ins w:id="2362" w:author="Uvarovohk" w:date="2023-01-13T12:06:00Z">
        <w:r w:rsidRPr="00525174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6A3D57" w:rsidRPr="00A21739" w:rsidDel="006D47D9" w:rsidRDefault="006A3D57">
      <w:pPr>
        <w:pStyle w:val="a3"/>
        <w:numPr>
          <w:ilvl w:val="2"/>
          <w:numId w:val="33"/>
        </w:numPr>
        <w:spacing w:after="0" w:line="240" w:lineRule="auto"/>
        <w:ind w:left="1134"/>
        <w:jc w:val="both"/>
        <w:rPr>
          <w:del w:id="2363" w:author="Uvarovohk" w:date="2022-12-19T11:24:00Z"/>
          <w:rFonts w:ascii="Times New Roman" w:hAnsi="Times New Roman" w:cs="Times New Roman"/>
          <w:sz w:val="24"/>
          <w:szCs w:val="24"/>
        </w:rPr>
        <w:pPrChange w:id="2364" w:author="Uvarovohk" w:date="2023-01-13T12:06:00Z">
          <w:pPr>
            <w:pStyle w:val="a3"/>
            <w:numPr>
              <w:ilvl w:val="2"/>
              <w:numId w:val="33"/>
            </w:numPr>
            <w:spacing w:after="0" w:line="240" w:lineRule="auto"/>
            <w:ind w:left="1134" w:hanging="900"/>
            <w:jc w:val="center"/>
          </w:pPr>
        </w:pPrChange>
      </w:pPr>
      <w:del w:id="2365" w:author="Uvarovohk" w:date="2022-12-19T11:24:00Z">
        <w:r w:rsidRPr="00A21739" w:rsidDel="006D47D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24EF" w:rsidRPr="003E753C" w:rsidDel="006D47D9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6D47D9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6D47D9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6A3D57" w:rsidRPr="00996C87" w:rsidDel="00525174" w:rsidRDefault="006A3D57">
      <w:pPr>
        <w:spacing w:after="0" w:line="240" w:lineRule="auto"/>
        <w:jc w:val="both"/>
        <w:rPr>
          <w:del w:id="2366" w:author="Uvarovohk" w:date="2023-01-13T12:06:00Z"/>
          <w:rFonts w:ascii="Times New Roman" w:hAnsi="Times New Roman" w:cs="Times New Roman"/>
          <w:sz w:val="24"/>
          <w:szCs w:val="24"/>
        </w:rPr>
        <w:pPrChange w:id="2367" w:author="Uvarovohk" w:date="2023-01-13T12:06:00Z">
          <w:pPr>
            <w:spacing w:after="0" w:line="240" w:lineRule="auto"/>
            <w:jc w:val="center"/>
          </w:pPr>
        </w:pPrChange>
      </w:pPr>
    </w:p>
    <w:p w:rsidR="006A3D57" w:rsidRPr="00032D6B" w:rsidRDefault="005D43EE">
      <w:pPr>
        <w:pStyle w:val="a3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rPrChange w:id="2368" w:author="Uvarovohk" w:date="2022-12-22T14:16:00Z">
            <w:rPr/>
          </w:rPrChange>
        </w:rPr>
        <w:pPrChange w:id="2369" w:author="Uvarovohk" w:date="2022-12-22T14:16:00Z">
          <w:pPr>
            <w:pStyle w:val="a3"/>
            <w:numPr>
              <w:numId w:val="31"/>
            </w:numPr>
            <w:spacing w:after="0" w:line="240" w:lineRule="auto"/>
            <w:ind w:left="426" w:hanging="360"/>
            <w:jc w:val="both"/>
          </w:pPr>
        </w:pPrChange>
      </w:pPr>
      <w:r w:rsidRPr="00032D6B">
        <w:rPr>
          <w:rFonts w:ascii="Times New Roman" w:hAnsi="Times New Roman" w:cs="Times New Roman"/>
          <w:b/>
          <w:sz w:val="24"/>
          <w:szCs w:val="24"/>
          <w:rPrChange w:id="2370" w:author="Uvarovohk" w:date="2022-12-22T14:16:00Z">
            <w:rPr/>
          </w:rPrChange>
        </w:rPr>
        <w:t xml:space="preserve"> </w:t>
      </w:r>
      <w:r w:rsidR="006A3D57" w:rsidRPr="00032D6B">
        <w:rPr>
          <w:rFonts w:ascii="Times New Roman" w:hAnsi="Times New Roman" w:cs="Times New Roman"/>
          <w:b/>
          <w:sz w:val="24"/>
          <w:szCs w:val="24"/>
          <w:rPrChange w:id="2371" w:author="Uvarovohk" w:date="2022-12-22T14:16:00Z">
            <w:rPr/>
          </w:rPrChange>
        </w:rPr>
        <w:t>Место дисциплины в структуре программы подготовки специалистов среднего звена.</w:t>
      </w:r>
    </w:p>
    <w:p w:rsidR="006A3D57" w:rsidDel="00525174" w:rsidRDefault="006A3D57">
      <w:pPr>
        <w:rPr>
          <w:del w:id="2372" w:author="Uvarovohk" w:date="2023-01-13T12:06:00Z"/>
          <w:rFonts w:ascii="Times New Roman" w:hAnsi="Times New Roman" w:cs="Times New Roman"/>
          <w:sz w:val="24"/>
          <w:szCs w:val="24"/>
        </w:rPr>
        <w:pPrChange w:id="2373" w:author="Uvarovohk" w:date="2023-01-13T12:06:00Z">
          <w:pPr>
            <w:spacing w:after="0" w:line="240" w:lineRule="auto"/>
            <w:ind w:firstLine="6"/>
            <w:jc w:val="both"/>
          </w:pPr>
        </w:pPrChange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ins w:id="2374" w:author="Uvarovohk" w:date="2023-01-13T14:16:00Z">
        <w:r w:rsidR="00B67527" w:rsidRPr="00B67527">
          <w:rPr>
            <w:rFonts w:ascii="Times New Roman" w:hAnsi="Times New Roman" w:cs="Times New Roman"/>
            <w:sz w:val="24"/>
            <w:szCs w:val="24"/>
          </w:rPr>
          <w:t>ОП.04 Основы бухгалтерского учета</w:t>
        </w:r>
      </w:ins>
      <w:del w:id="2375" w:author="Uvarovohk" w:date="2022-12-27T12:00:00Z">
        <w:r w:rsidRPr="006A3D57" w:rsidDel="00CF3795">
          <w:rPr>
            <w:rFonts w:ascii="Times New Roman" w:hAnsi="Times New Roman" w:cs="Times New Roman"/>
            <w:sz w:val="24"/>
            <w:szCs w:val="24"/>
          </w:rPr>
          <w:delText>ОП.</w:delText>
        </w:r>
      </w:del>
      <w:del w:id="2376" w:author="Uvarovohk" w:date="2022-12-19T11:24:00Z">
        <w:r w:rsidRPr="006A3D57" w:rsidDel="006D47D9">
          <w:rPr>
            <w:rFonts w:ascii="Times New Roman" w:hAnsi="Times New Roman" w:cs="Times New Roman"/>
            <w:sz w:val="24"/>
            <w:szCs w:val="24"/>
          </w:rPr>
          <w:delText xml:space="preserve">02 </w:delText>
        </w:r>
      </w:del>
      <w:del w:id="2377" w:author="Uvarovohk" w:date="2022-12-27T12:00:00Z">
        <w:r w:rsidRPr="006A3D57" w:rsidDel="00CF3795">
          <w:rPr>
            <w:rFonts w:ascii="Times New Roman" w:hAnsi="Times New Roman" w:cs="Times New Roman"/>
            <w:sz w:val="24"/>
            <w:szCs w:val="24"/>
          </w:rPr>
          <w:delText>Техническая механика</w:delText>
        </w:r>
      </w:del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</w:t>
      </w:r>
      <w:r w:rsidR="0013646D" w:rsidRPr="0013646D">
        <w:rPr>
          <w:rFonts w:ascii="Times New Roman" w:hAnsi="Times New Roman" w:cs="Times New Roman"/>
          <w:sz w:val="24"/>
          <w:szCs w:val="24"/>
        </w:rPr>
        <w:t xml:space="preserve">общепрофессиональный </w:t>
      </w:r>
      <w:r w:rsidRPr="00996C87">
        <w:rPr>
          <w:rFonts w:ascii="Times New Roman" w:hAnsi="Times New Roman" w:cs="Times New Roman"/>
          <w:sz w:val="24"/>
          <w:szCs w:val="24"/>
        </w:rPr>
        <w:t xml:space="preserve">цикл учебного плана программы подготовки специалистов среднего звена, реализуемой по специальности: </w:t>
      </w:r>
      <w:ins w:id="2378" w:author="Uvarovohk" w:date="2023-01-13T12:06:00Z">
        <w:r w:rsidR="00525174" w:rsidRPr="00525174">
          <w:rPr>
            <w:rFonts w:ascii="Times New Roman" w:hAnsi="Times New Roman" w:cs="Times New Roman"/>
            <w:sz w:val="24"/>
            <w:szCs w:val="24"/>
          </w:rPr>
          <w:t>38.02.01 Экономика и б</w:t>
        </w:r>
        <w:r w:rsidR="00525174">
          <w:rPr>
            <w:rFonts w:ascii="Times New Roman" w:hAnsi="Times New Roman" w:cs="Times New Roman"/>
            <w:sz w:val="24"/>
            <w:szCs w:val="24"/>
          </w:rPr>
          <w:t>ухгалтерский учет (по отраслям)</w:t>
        </w:r>
      </w:ins>
      <w:del w:id="2379" w:author="Uvarovohk" w:date="2022-12-19T11:24:00Z">
        <w:r w:rsidRPr="00996C87" w:rsidDel="006D47D9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6D47D9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6D47D9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6D47D9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0F24EF" w:rsidRPr="00996C87" w:rsidRDefault="000F24EF">
      <w:pPr>
        <w:rPr>
          <w:rFonts w:ascii="Times New Roman" w:hAnsi="Times New Roman" w:cs="Times New Roman"/>
          <w:b/>
          <w:sz w:val="24"/>
          <w:szCs w:val="24"/>
        </w:rPr>
        <w:pPrChange w:id="2380" w:author="Uvarovohk" w:date="2023-01-13T12:06:00Z">
          <w:pPr>
            <w:spacing w:after="0" w:line="240" w:lineRule="auto"/>
            <w:ind w:firstLine="6"/>
            <w:jc w:val="both"/>
          </w:pPr>
        </w:pPrChange>
      </w:pPr>
    </w:p>
    <w:p w:rsidR="006A3D57" w:rsidRPr="00032D6B" w:rsidRDefault="006A3D57">
      <w:pPr>
        <w:pStyle w:val="a3"/>
        <w:numPr>
          <w:ilvl w:val="0"/>
          <w:numId w:val="56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rPrChange w:id="2381" w:author="Uvarovohk" w:date="2022-12-22T14:16:00Z">
            <w:rPr/>
          </w:rPrChange>
        </w:rPr>
        <w:pPrChange w:id="2382" w:author="Uvarovohk" w:date="2022-12-22T14:16:00Z">
          <w:pPr>
            <w:pStyle w:val="a3"/>
            <w:numPr>
              <w:numId w:val="31"/>
            </w:numPr>
            <w:tabs>
              <w:tab w:val="num" w:pos="360"/>
            </w:tabs>
            <w:spacing w:after="0" w:line="240" w:lineRule="auto"/>
            <w:ind w:left="284" w:hanging="360"/>
          </w:pPr>
        </w:pPrChange>
      </w:pPr>
      <w:r w:rsidRPr="00032D6B">
        <w:rPr>
          <w:rFonts w:ascii="Times New Roman" w:hAnsi="Times New Roman" w:cs="Times New Roman"/>
          <w:b/>
          <w:sz w:val="24"/>
          <w:szCs w:val="24"/>
          <w:rPrChange w:id="2383" w:author="Uvarovohk" w:date="2022-12-22T14:16:00Z">
            <w:rPr/>
          </w:rPrChange>
        </w:rPr>
        <w:t>Цели и задачи дисциплины.</w:t>
      </w:r>
    </w:p>
    <w:p w:rsidR="00B67527" w:rsidRDefault="006A3D57">
      <w:pPr>
        <w:shd w:val="clear" w:color="auto" w:fill="FFFFFF"/>
        <w:spacing w:after="0" w:line="240" w:lineRule="auto"/>
        <w:jc w:val="both"/>
        <w:rPr>
          <w:ins w:id="2384" w:author="Uvarovohk" w:date="2023-01-13T14:2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ins w:id="2385" w:author="Uvarovohk" w:date="2023-01-13T14:23:00Z">
        <w:r w:rsidR="00B67527" w:rsidRPr="00B67527">
          <w:rPr>
            <w:rFonts w:ascii="Times New Roman" w:hAnsi="Times New Roman" w:cs="Times New Roman"/>
            <w:sz w:val="24"/>
            <w:szCs w:val="24"/>
          </w:rPr>
          <w:t>Целью дисциплины «Основы бухгалте</w:t>
        </w:r>
        <w:r w:rsidR="00B67527">
          <w:rPr>
            <w:rFonts w:ascii="Times New Roman" w:hAnsi="Times New Roman" w:cs="Times New Roman"/>
            <w:sz w:val="24"/>
            <w:szCs w:val="24"/>
          </w:rPr>
          <w:t xml:space="preserve">рского учета» является изучение </w:t>
        </w:r>
        <w:r w:rsidR="00B67527" w:rsidRPr="00B67527">
          <w:rPr>
            <w:rFonts w:ascii="Times New Roman" w:hAnsi="Times New Roman" w:cs="Times New Roman"/>
            <w:sz w:val="24"/>
            <w:szCs w:val="24"/>
          </w:rPr>
          <w:t>теоретических основ бухгалтерского учета и формирование умени</w:t>
        </w:r>
        <w:r w:rsidR="00B67527">
          <w:rPr>
            <w:rFonts w:ascii="Times New Roman" w:hAnsi="Times New Roman" w:cs="Times New Roman"/>
            <w:sz w:val="24"/>
            <w:szCs w:val="24"/>
          </w:rPr>
          <w:t xml:space="preserve">й в области </w:t>
        </w:r>
        <w:r w:rsidR="00B67527" w:rsidRPr="00B67527">
          <w:rPr>
            <w:rFonts w:ascii="Times New Roman" w:hAnsi="Times New Roman" w:cs="Times New Roman"/>
            <w:sz w:val="24"/>
            <w:szCs w:val="24"/>
          </w:rPr>
          <w:t>ведения бухгалтерского учета на предприятиях.</w:t>
        </w:r>
      </w:ins>
    </w:p>
    <w:p w:rsidR="00101670" w:rsidRDefault="00CF3795">
      <w:pPr>
        <w:shd w:val="clear" w:color="auto" w:fill="FFFFFF"/>
        <w:spacing w:after="0" w:line="240" w:lineRule="auto"/>
        <w:ind w:firstLine="708"/>
        <w:jc w:val="both"/>
        <w:rPr>
          <w:ins w:id="2386" w:author="Uvarovohk" w:date="2022-12-27T12:11:00Z"/>
          <w:rFonts w:ascii="Times New Roman" w:hAnsi="Times New Roman" w:cs="Times New Roman"/>
          <w:sz w:val="24"/>
          <w:szCs w:val="24"/>
        </w:rPr>
        <w:pPrChange w:id="2387" w:author="Uvarovohk" w:date="2023-01-13T14:23:00Z">
          <w:pPr>
            <w:shd w:val="clear" w:color="auto" w:fill="FFFFFF"/>
            <w:spacing w:after="0" w:line="240" w:lineRule="auto"/>
            <w:jc w:val="both"/>
          </w:pPr>
        </w:pPrChange>
      </w:pPr>
      <w:ins w:id="2388" w:author="Uvarovohk" w:date="2022-12-27T11:59:00Z">
        <w:r w:rsidRPr="00CF3795">
          <w:rPr>
            <w:rFonts w:ascii="Times New Roman" w:hAnsi="Times New Roman" w:cs="Times New Roman"/>
            <w:sz w:val="24"/>
            <w:szCs w:val="24"/>
          </w:rPr>
          <w:t xml:space="preserve">Основная задача изучения дисциплины </w:t>
        </w:r>
      </w:ins>
      <w:ins w:id="2389" w:author="Uvarovohk" w:date="2023-01-13T14:17:00Z">
        <w:r w:rsidR="00B67527" w:rsidRPr="00B67527">
          <w:rPr>
            <w:rFonts w:ascii="Times New Roman" w:hAnsi="Times New Roman" w:cs="Times New Roman"/>
            <w:sz w:val="24"/>
            <w:szCs w:val="24"/>
          </w:rPr>
          <w:t>ОП.04 Основы бухгалтерского учета</w:t>
        </w:r>
      </w:ins>
      <w:ins w:id="2390" w:author="Uvarovohk" w:date="2022-12-27T11:59:00Z">
        <w:r w:rsidRPr="00CF3795">
          <w:rPr>
            <w:rFonts w:ascii="Times New Roman" w:hAnsi="Times New Roman" w:cs="Times New Roman"/>
            <w:sz w:val="24"/>
            <w:szCs w:val="24"/>
          </w:rPr>
          <w:t xml:space="preserve">: </w:t>
        </w:r>
      </w:ins>
    </w:p>
    <w:p w:rsidR="00B449FF" w:rsidRPr="00B449FF" w:rsidRDefault="00B449FF" w:rsidP="00B449FF">
      <w:pPr>
        <w:shd w:val="clear" w:color="auto" w:fill="FFFFFF"/>
        <w:spacing w:after="0" w:line="240" w:lineRule="auto"/>
        <w:jc w:val="both"/>
        <w:rPr>
          <w:ins w:id="2391" w:author="Uvarovohk" w:date="2023-01-13T14:31:00Z"/>
          <w:rFonts w:ascii="Times New Roman" w:hAnsi="Times New Roman" w:cs="Times New Roman"/>
          <w:sz w:val="24"/>
          <w:szCs w:val="24"/>
        </w:rPr>
      </w:pPr>
      <w:ins w:id="2392" w:author="Uvarovohk" w:date="2023-01-13T14:31:00Z">
        <w:r w:rsidRPr="00B449FF">
          <w:rPr>
            <w:rFonts w:ascii="Times New Roman" w:hAnsi="Times New Roman" w:cs="Times New Roman"/>
            <w:sz w:val="24"/>
            <w:szCs w:val="24"/>
          </w:rPr>
          <w:t>- привить студентам необходимые навыки для решения задач в области их профессиональной деятельности;</w:t>
        </w:r>
      </w:ins>
    </w:p>
    <w:p w:rsidR="00CF3795" w:rsidRDefault="00B449FF" w:rsidP="00B449FF">
      <w:pPr>
        <w:shd w:val="clear" w:color="auto" w:fill="FFFFFF"/>
        <w:spacing w:after="0" w:line="240" w:lineRule="auto"/>
        <w:jc w:val="both"/>
        <w:rPr>
          <w:ins w:id="2393" w:author="Uvarovohk" w:date="2022-12-27T11:59:00Z"/>
          <w:rFonts w:ascii="Times New Roman" w:hAnsi="Times New Roman" w:cs="Times New Roman"/>
          <w:sz w:val="24"/>
          <w:szCs w:val="24"/>
        </w:rPr>
      </w:pPr>
      <w:ins w:id="2394" w:author="Uvarovohk" w:date="2023-01-13T14:31:00Z">
        <w:r w:rsidRPr="00B449FF">
          <w:rPr>
            <w:rFonts w:ascii="Times New Roman" w:hAnsi="Times New Roman" w:cs="Times New Roman"/>
            <w:sz w:val="24"/>
            <w:szCs w:val="24"/>
          </w:rPr>
          <w:t>- научить студентов оформлять первичными документами все факты хозяйственной жизни, составлять бухгалтерские проводки</w:t>
        </w:r>
        <w:r>
          <w:rPr>
            <w:rFonts w:ascii="Times New Roman" w:hAnsi="Times New Roman" w:cs="Times New Roman"/>
            <w:sz w:val="24"/>
            <w:szCs w:val="24"/>
          </w:rPr>
          <w:t>, вести учет активов и пассивов</w:t>
        </w:r>
      </w:ins>
      <w:ins w:id="2395" w:author="Uvarovohk" w:date="2022-12-27T11:59:00Z">
        <w:r w:rsidR="00CF3795" w:rsidRPr="00CF3795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930E3F" w:rsidRPr="00740A8E" w:rsidDel="00CF3795" w:rsidRDefault="00930E3F">
      <w:pPr>
        <w:shd w:val="clear" w:color="auto" w:fill="FFFFFF"/>
        <w:spacing w:after="0" w:line="240" w:lineRule="auto"/>
        <w:ind w:firstLine="708"/>
        <w:jc w:val="both"/>
        <w:rPr>
          <w:del w:id="2396" w:author="Uvarovohk" w:date="2022-12-27T11:59:00Z"/>
          <w:rFonts w:ascii="Times New Roman" w:hAnsi="Times New Roman" w:cs="Times New Roman"/>
          <w:sz w:val="24"/>
          <w:szCs w:val="24"/>
        </w:rPr>
        <w:pPrChange w:id="2397" w:author="Uvarovohk" w:date="2022-12-27T11:59:00Z">
          <w:pPr>
            <w:shd w:val="clear" w:color="auto" w:fill="FFFFFF"/>
            <w:spacing w:after="0" w:line="240" w:lineRule="auto"/>
            <w:jc w:val="both"/>
          </w:pPr>
        </w:pPrChange>
      </w:pPr>
      <w:del w:id="2398" w:author="Uvarovohk" w:date="2022-12-27T11:59:00Z">
        <w:r w:rsidRPr="00740A8E" w:rsidDel="00CF3795">
          <w:rPr>
            <w:rFonts w:ascii="Times New Roman" w:hAnsi="Times New Roman" w:cs="Times New Roman"/>
            <w:sz w:val="24"/>
            <w:szCs w:val="24"/>
          </w:rPr>
          <w:delText>Цель изучения дисциплины – получение студентами теор</w:delText>
        </w:r>
        <w:r w:rsidR="00447FAC" w:rsidRPr="00740A8E" w:rsidDel="00CF3795">
          <w:rPr>
            <w:rFonts w:ascii="Times New Roman" w:hAnsi="Times New Roman" w:cs="Times New Roman"/>
            <w:sz w:val="24"/>
            <w:szCs w:val="24"/>
          </w:rPr>
          <w:delText xml:space="preserve">етических знаний и практических </w:delText>
        </w:r>
        <w:r w:rsidRPr="00740A8E" w:rsidDel="00CF3795">
          <w:rPr>
            <w:rFonts w:ascii="Times New Roman" w:hAnsi="Times New Roman" w:cs="Times New Roman"/>
            <w:sz w:val="24"/>
            <w:szCs w:val="24"/>
          </w:rPr>
          <w:delText xml:space="preserve">навыков, которые позволяют выполнять расчеты на прочность, жесткость, устойчивость элементов </w:delText>
        </w:r>
      </w:del>
      <w:del w:id="2399" w:author="Uvarovohk" w:date="2022-12-22T14:16:00Z">
        <w:r w:rsidRPr="00740A8E" w:rsidDel="00A53119">
          <w:rPr>
            <w:rFonts w:ascii="Times New Roman" w:hAnsi="Times New Roman" w:cs="Times New Roman"/>
            <w:sz w:val="24"/>
            <w:szCs w:val="24"/>
          </w:rPr>
          <w:delText>сооружений</w:delText>
        </w:r>
      </w:del>
      <w:del w:id="2400" w:author="Uvarovohk" w:date="2022-12-22T14:15:00Z">
        <w:r w:rsidRPr="00740A8E" w:rsidDel="00740A8E">
          <w:rPr>
            <w:rFonts w:ascii="Times New Roman" w:hAnsi="Times New Roman" w:cs="Times New Roman"/>
            <w:sz w:val="24"/>
            <w:szCs w:val="24"/>
          </w:rPr>
          <w:delText>; определять аналитическим и графическим способами усилия опорных реакций балок, ферм, рам; определять усилия в стержнях ферм; строить эпюры нормальных напряжений, изгибающих моментов и др.</w:delText>
        </w:r>
      </w:del>
    </w:p>
    <w:p w:rsidR="00930E3F" w:rsidRPr="00740A8E" w:rsidDel="00CF3795" w:rsidRDefault="00930E3F">
      <w:pPr>
        <w:shd w:val="clear" w:color="auto" w:fill="FFFFFF"/>
        <w:spacing w:after="0" w:line="240" w:lineRule="auto"/>
        <w:ind w:firstLine="708"/>
        <w:jc w:val="both"/>
        <w:rPr>
          <w:del w:id="2401" w:author="Uvarovohk" w:date="2022-12-27T11:59:00Z"/>
          <w:rFonts w:ascii="Times New Roman" w:hAnsi="Times New Roman" w:cs="Times New Roman"/>
          <w:sz w:val="24"/>
          <w:szCs w:val="24"/>
        </w:rPr>
        <w:pPrChange w:id="2402" w:author="Uvarovohk" w:date="2022-12-27T11:59:00Z">
          <w:pPr>
            <w:shd w:val="clear" w:color="auto" w:fill="FFFFFF"/>
            <w:spacing w:after="0" w:line="240" w:lineRule="auto"/>
            <w:jc w:val="both"/>
          </w:pPr>
        </w:pPrChange>
      </w:pPr>
      <w:del w:id="2403" w:author="Uvarovohk" w:date="2022-12-27T11:59:00Z">
        <w:r w:rsidRPr="00740A8E" w:rsidDel="00CF3795">
          <w:rPr>
            <w:rFonts w:ascii="Times New Roman" w:hAnsi="Times New Roman" w:cs="Times New Roman"/>
            <w:sz w:val="24"/>
            <w:szCs w:val="24"/>
          </w:rPr>
          <w:delText>Задачи изучения дисциплины:</w:delText>
        </w:r>
      </w:del>
    </w:p>
    <w:p w:rsidR="00930E3F" w:rsidRPr="00740A8E" w:rsidDel="00CF3795" w:rsidRDefault="00930E3F">
      <w:pPr>
        <w:shd w:val="clear" w:color="auto" w:fill="FFFFFF"/>
        <w:spacing w:after="0" w:line="240" w:lineRule="auto"/>
        <w:ind w:firstLine="708"/>
        <w:jc w:val="both"/>
        <w:rPr>
          <w:del w:id="2404" w:author="Uvarovohk" w:date="2022-12-27T11:59:00Z"/>
          <w:rFonts w:ascii="Times New Roman" w:hAnsi="Times New Roman" w:cs="Times New Roman"/>
          <w:sz w:val="24"/>
          <w:szCs w:val="24"/>
        </w:rPr>
        <w:pPrChange w:id="2405" w:author="Uvarovohk" w:date="2022-12-27T11:59:00Z">
          <w:pPr>
            <w:shd w:val="clear" w:color="auto" w:fill="FFFFFF"/>
            <w:spacing w:after="0" w:line="240" w:lineRule="auto"/>
            <w:jc w:val="both"/>
          </w:pPr>
        </w:pPrChange>
      </w:pPr>
      <w:del w:id="2406" w:author="Uvarovohk" w:date="2022-12-27T11:59:00Z">
        <w:r w:rsidRPr="00740A8E" w:rsidDel="00CF3795">
          <w:rPr>
            <w:rFonts w:ascii="Times New Roman" w:hAnsi="Times New Roman" w:cs="Times New Roman"/>
            <w:sz w:val="24"/>
            <w:szCs w:val="24"/>
          </w:rPr>
          <w:delText>- формулирование требований к техническим конструкциям и элементам машин;</w:delText>
        </w:r>
      </w:del>
    </w:p>
    <w:p w:rsidR="00930E3F" w:rsidRPr="00740A8E" w:rsidDel="00CF3795" w:rsidRDefault="00930E3F">
      <w:pPr>
        <w:shd w:val="clear" w:color="auto" w:fill="FFFFFF"/>
        <w:spacing w:after="0" w:line="240" w:lineRule="auto"/>
        <w:ind w:firstLine="708"/>
        <w:jc w:val="both"/>
        <w:rPr>
          <w:del w:id="2407" w:author="Uvarovohk" w:date="2022-12-27T11:59:00Z"/>
          <w:rFonts w:ascii="Times New Roman" w:hAnsi="Times New Roman" w:cs="Times New Roman"/>
          <w:sz w:val="24"/>
          <w:szCs w:val="24"/>
        </w:rPr>
        <w:pPrChange w:id="2408" w:author="Uvarovohk" w:date="2022-12-27T11:59:00Z">
          <w:pPr>
            <w:shd w:val="clear" w:color="auto" w:fill="FFFFFF"/>
            <w:spacing w:after="0" w:line="240" w:lineRule="auto"/>
            <w:jc w:val="both"/>
          </w:pPr>
        </w:pPrChange>
      </w:pPr>
      <w:del w:id="2409" w:author="Uvarovohk" w:date="2022-12-27T11:59:00Z">
        <w:r w:rsidRPr="00740A8E" w:rsidDel="00CF3795">
          <w:rPr>
            <w:rFonts w:ascii="Times New Roman" w:hAnsi="Times New Roman" w:cs="Times New Roman"/>
            <w:sz w:val="24"/>
            <w:szCs w:val="24"/>
          </w:rPr>
          <w:delText>- составление расчетных схем;</w:delText>
        </w:r>
      </w:del>
    </w:p>
    <w:p w:rsidR="005D43EE" w:rsidDel="00CF3795" w:rsidRDefault="00930E3F">
      <w:pPr>
        <w:shd w:val="clear" w:color="auto" w:fill="FFFFFF"/>
        <w:spacing w:after="0" w:line="240" w:lineRule="auto"/>
        <w:ind w:firstLine="708"/>
        <w:jc w:val="both"/>
        <w:rPr>
          <w:del w:id="2410" w:author="Uvarovohk" w:date="2022-12-27T11:59:00Z"/>
          <w:rFonts w:ascii="Times New Roman" w:hAnsi="Times New Roman" w:cs="Times New Roman"/>
          <w:sz w:val="24"/>
          <w:szCs w:val="24"/>
        </w:rPr>
        <w:pPrChange w:id="2411" w:author="Uvarovohk" w:date="2022-12-27T11:59:00Z">
          <w:pPr>
            <w:shd w:val="clear" w:color="auto" w:fill="FFFFFF"/>
            <w:spacing w:after="0" w:line="240" w:lineRule="auto"/>
            <w:jc w:val="both"/>
          </w:pPr>
        </w:pPrChange>
      </w:pPr>
      <w:del w:id="2412" w:author="Uvarovohk" w:date="2022-12-27T11:59:00Z">
        <w:r w:rsidRPr="00740A8E" w:rsidDel="00CF3795">
          <w:rPr>
            <w:rFonts w:ascii="Times New Roman" w:hAnsi="Times New Roman" w:cs="Times New Roman"/>
            <w:sz w:val="24"/>
            <w:szCs w:val="24"/>
          </w:rPr>
          <w:delText>- применение законов технической механики к расчету элементов конструкции.</w:delText>
        </w:r>
      </w:del>
    </w:p>
    <w:p w:rsidR="00447FAC" w:rsidRPr="001F2602" w:rsidRDefault="00447F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pPrChange w:id="2413" w:author="Uvarovohk" w:date="2022-12-27T11:59:00Z">
          <w:pPr>
            <w:shd w:val="clear" w:color="auto" w:fill="FFFFFF"/>
            <w:spacing w:after="0" w:line="240" w:lineRule="auto"/>
            <w:jc w:val="both"/>
          </w:pPr>
        </w:pPrChange>
      </w:pPr>
    </w:p>
    <w:p w:rsidR="006A3D57" w:rsidRPr="00CC1FE5" w:rsidRDefault="006A3D57" w:rsidP="006A3D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C87">
        <w:rPr>
          <w:rFonts w:ascii="Times New Roman" w:hAnsi="Times New Roman" w:cs="Times New Roman"/>
          <w:b/>
          <w:sz w:val="24"/>
          <w:szCs w:val="24"/>
        </w:rPr>
        <w:t xml:space="preserve"> 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6A3D57" w:rsidRPr="00996C87" w:rsidRDefault="006A3D57" w:rsidP="006A3D5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ins w:id="2414" w:author="Uvarovohk" w:date="2023-01-13T14:17:00Z">
        <w:r w:rsidR="00B67527" w:rsidRPr="00B67527">
          <w:rPr>
            <w:rFonts w:ascii="Times New Roman" w:hAnsi="Times New Roman" w:cs="Times New Roman"/>
            <w:sz w:val="24"/>
            <w:szCs w:val="24"/>
          </w:rPr>
          <w:t>ОП.04 Основы бухгалтерского учета</w:t>
        </w:r>
      </w:ins>
      <w:del w:id="2415" w:author="Uvarovohk" w:date="2022-12-27T12:00:00Z">
        <w:r w:rsidRPr="006A3D57" w:rsidDel="00CF3795">
          <w:rPr>
            <w:rFonts w:ascii="Times New Roman" w:hAnsi="Times New Roman" w:cs="Times New Roman"/>
            <w:sz w:val="24"/>
            <w:szCs w:val="24"/>
          </w:rPr>
          <w:delText>ОП.</w:delText>
        </w:r>
      </w:del>
      <w:del w:id="2416" w:author="Uvarovohk" w:date="2022-12-19T11:24:00Z">
        <w:r w:rsidRPr="006A3D57" w:rsidDel="006D47D9">
          <w:rPr>
            <w:rFonts w:ascii="Times New Roman" w:hAnsi="Times New Roman" w:cs="Times New Roman"/>
            <w:sz w:val="24"/>
            <w:szCs w:val="24"/>
          </w:rPr>
          <w:delText xml:space="preserve">02 </w:delText>
        </w:r>
      </w:del>
      <w:del w:id="2417" w:author="Uvarovohk" w:date="2022-12-27T12:00:00Z">
        <w:r w:rsidRPr="006A3D57" w:rsidDel="00CF3795">
          <w:rPr>
            <w:rFonts w:ascii="Times New Roman" w:hAnsi="Times New Roman" w:cs="Times New Roman"/>
            <w:sz w:val="24"/>
            <w:szCs w:val="24"/>
          </w:rPr>
          <w:delText>Техническая механика</w:delText>
        </w:r>
      </w:del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101670" w:rsidRDefault="006A3D57">
      <w:pPr>
        <w:tabs>
          <w:tab w:val="left" w:pos="142"/>
        </w:tabs>
        <w:spacing w:after="0" w:line="240" w:lineRule="auto"/>
        <w:jc w:val="both"/>
        <w:rPr>
          <w:ins w:id="2418" w:author="Uvarovohk" w:date="2022-12-27T12:11:00Z"/>
          <w:rFonts w:ascii="Times New Roman" w:hAnsi="Times New Roman" w:cs="Times New Roman"/>
          <w:sz w:val="24"/>
          <w:szCs w:val="24"/>
        </w:rPr>
        <w:pPrChange w:id="2419" w:author="Uvarovohk" w:date="2022-12-27T12:11:00Z">
          <w:pPr>
            <w:pStyle w:val="a3"/>
            <w:tabs>
              <w:tab w:val="left" w:pos="142"/>
            </w:tabs>
            <w:spacing w:after="0" w:line="240" w:lineRule="auto"/>
            <w:ind w:left="0"/>
            <w:jc w:val="both"/>
          </w:pPr>
        </w:pPrChange>
      </w:pPr>
      <w:r w:rsidRPr="00101670">
        <w:rPr>
          <w:rFonts w:ascii="Times New Roman" w:hAnsi="Times New Roman" w:cs="Times New Roman"/>
          <w:b/>
          <w:sz w:val="24"/>
          <w:szCs w:val="24"/>
          <w:rPrChange w:id="2420" w:author="Uvarovohk" w:date="2022-12-27T12:10:00Z">
            <w:rPr>
              <w:b/>
            </w:rPr>
          </w:rPrChange>
        </w:rPr>
        <w:t>Общие:</w:t>
      </w:r>
      <w:r w:rsidRPr="00101670">
        <w:rPr>
          <w:rFonts w:ascii="Times New Roman" w:hAnsi="Times New Roman" w:cs="Times New Roman"/>
          <w:sz w:val="24"/>
          <w:szCs w:val="24"/>
          <w:rPrChange w:id="2421" w:author="Uvarovohk" w:date="2022-12-27T12:10:00Z">
            <w:rPr/>
          </w:rPrChange>
        </w:rPr>
        <w:t xml:space="preserve"> </w:t>
      </w:r>
      <w:ins w:id="2422" w:author="Uvarovohk" w:date="2022-12-27T12:10:00Z">
        <w:r w:rsidR="00101670" w:rsidRPr="00101670">
          <w:rPr>
            <w:rFonts w:ascii="Times New Roman" w:hAnsi="Times New Roman" w:cs="Times New Roman"/>
            <w:sz w:val="24"/>
            <w:szCs w:val="24"/>
            <w:rPrChange w:id="2423" w:author="Uvarovohk" w:date="2022-12-27T12:10:00Z">
              <w:rPr/>
            </w:rPrChange>
          </w:rPr>
          <w:t>ОК</w:t>
        </w:r>
      </w:ins>
      <w:ins w:id="2424" w:author="Uvarovohk" w:date="2023-01-16T10:04:00Z">
        <w:r w:rsidR="00465AEC">
          <w:rPr>
            <w:rFonts w:ascii="Times New Roman" w:hAnsi="Times New Roman" w:cs="Times New Roman"/>
            <w:sz w:val="24"/>
            <w:szCs w:val="24"/>
          </w:rPr>
          <w:t>.</w:t>
        </w:r>
      </w:ins>
      <w:ins w:id="2425" w:author="Uvarovohk" w:date="2022-12-27T12:10:00Z">
        <w:r w:rsidR="00465AEC">
          <w:rPr>
            <w:rFonts w:ascii="Times New Roman" w:hAnsi="Times New Roman" w:cs="Times New Roman"/>
            <w:sz w:val="24"/>
            <w:szCs w:val="24"/>
          </w:rPr>
          <w:t>01</w:t>
        </w:r>
        <w:r w:rsidR="00101670" w:rsidRPr="00101670">
          <w:rPr>
            <w:rFonts w:ascii="Times New Roman" w:hAnsi="Times New Roman" w:cs="Times New Roman"/>
            <w:sz w:val="24"/>
            <w:szCs w:val="24"/>
            <w:rPrChange w:id="2426" w:author="Uvarovohk" w:date="2022-12-27T12:10:00Z">
              <w:rPr/>
            </w:rPrChange>
          </w:rPr>
          <w:t>–0</w:t>
        </w:r>
      </w:ins>
      <w:ins w:id="2427" w:author="Uvarovohk" w:date="2023-01-16T10:03:00Z">
        <w:r w:rsidR="00465AEC">
          <w:rPr>
            <w:rFonts w:ascii="Times New Roman" w:hAnsi="Times New Roman" w:cs="Times New Roman"/>
            <w:sz w:val="24"/>
            <w:szCs w:val="24"/>
          </w:rPr>
          <w:t>5, ОК</w:t>
        </w:r>
      </w:ins>
      <w:ins w:id="2428" w:author="Uvarovohk" w:date="2022-12-27T12:11:00Z">
        <w:r w:rsidR="00101670">
          <w:rPr>
            <w:rFonts w:ascii="Times New Roman" w:hAnsi="Times New Roman" w:cs="Times New Roman"/>
            <w:sz w:val="24"/>
            <w:szCs w:val="24"/>
          </w:rPr>
          <w:t>.</w:t>
        </w:r>
      </w:ins>
      <w:ins w:id="2429" w:author="Uvarovohk" w:date="2023-01-16T10:03:00Z">
        <w:r w:rsidR="00465AEC">
          <w:rPr>
            <w:rFonts w:ascii="Times New Roman" w:hAnsi="Times New Roman" w:cs="Times New Roman"/>
            <w:sz w:val="24"/>
            <w:szCs w:val="24"/>
          </w:rPr>
          <w:t>09-11.</w:t>
        </w:r>
      </w:ins>
      <w:ins w:id="2430" w:author="Uvarovohk" w:date="2022-12-27T12:11:00Z">
        <w:r w:rsidR="001016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6A3D57" w:rsidDel="00101670" w:rsidRDefault="006A3D57" w:rsidP="00101670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2431" w:author="Uvarovohk" w:date="2022-12-27T12:10:00Z"/>
          <w:rFonts w:ascii="Times New Roman" w:hAnsi="Times New Roman" w:cs="Times New Roman"/>
          <w:sz w:val="24"/>
          <w:szCs w:val="24"/>
        </w:rPr>
      </w:pPr>
      <w:del w:id="2432" w:author="Uvarovohk" w:date="2022-12-27T12:10:00Z">
        <w:r w:rsidRPr="0007532C" w:rsidDel="00101670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101670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101670">
          <w:rPr>
            <w:rFonts w:ascii="Times New Roman" w:hAnsi="Times New Roman" w:cs="Times New Roman"/>
            <w:sz w:val="24"/>
            <w:szCs w:val="24"/>
          </w:rPr>
          <w:delText>01</w:delText>
        </w:r>
        <w:r w:rsidDel="00101670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101670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101670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101670">
          <w:rPr>
            <w:rFonts w:ascii="Times New Roman" w:hAnsi="Times New Roman" w:cs="Times New Roman"/>
            <w:sz w:val="24"/>
            <w:szCs w:val="24"/>
          </w:rPr>
          <w:delText>02</w:delText>
        </w:r>
        <w:r w:rsidDel="00101670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10167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433" w:author="Uvarovohk" w:date="2022-12-19T11:30:00Z">
        <w:r w:rsidRPr="0007532C" w:rsidDel="00FF21BD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FF21BD">
          <w:rPr>
            <w:rFonts w:ascii="Times New Roman" w:hAnsi="Times New Roman" w:cs="Times New Roman"/>
            <w:sz w:val="24"/>
            <w:szCs w:val="24"/>
          </w:rPr>
          <w:delText>.03,</w:delText>
        </w:r>
        <w:r w:rsidRPr="0007532C" w:rsidDel="00FF21B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434" w:author="Uvarovohk" w:date="2022-12-27T12:10:00Z">
        <w:r w:rsidRPr="0007532C" w:rsidDel="00101670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101670">
          <w:rPr>
            <w:rFonts w:ascii="Times New Roman" w:hAnsi="Times New Roman" w:cs="Times New Roman"/>
            <w:sz w:val="24"/>
            <w:szCs w:val="24"/>
          </w:rPr>
          <w:delText>.04,</w:delText>
        </w:r>
        <w:r w:rsidRPr="0007532C" w:rsidDel="00101670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101670">
          <w:rPr>
            <w:rFonts w:ascii="Times New Roman" w:hAnsi="Times New Roman" w:cs="Times New Roman"/>
            <w:sz w:val="24"/>
            <w:szCs w:val="24"/>
          </w:rPr>
          <w:delText>.05,</w:delText>
        </w:r>
        <w:r w:rsidRPr="0007532C" w:rsidDel="0010167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435" w:author="Uvarovohk" w:date="2022-12-19T11:44:00Z">
        <w:r w:rsidRPr="0007532C" w:rsidDel="00A23826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A23826">
          <w:rPr>
            <w:rFonts w:ascii="Times New Roman" w:hAnsi="Times New Roman" w:cs="Times New Roman"/>
            <w:sz w:val="24"/>
            <w:szCs w:val="24"/>
          </w:rPr>
          <w:delText>.06,</w:delText>
        </w:r>
        <w:r w:rsidRPr="0007532C" w:rsidDel="00A2382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436" w:author="Uvarovohk" w:date="2022-12-27T12:10:00Z">
        <w:r w:rsidRPr="0007532C" w:rsidDel="00101670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101670">
          <w:rPr>
            <w:rFonts w:ascii="Times New Roman" w:hAnsi="Times New Roman" w:cs="Times New Roman"/>
            <w:sz w:val="24"/>
            <w:szCs w:val="24"/>
          </w:rPr>
          <w:delText>.09.</w:delText>
        </w:r>
      </w:del>
    </w:p>
    <w:p w:rsidR="006A3D57" w:rsidRDefault="006A3D57" w:rsidP="006A3D57">
      <w:pPr>
        <w:pStyle w:val="a3"/>
        <w:tabs>
          <w:tab w:val="left" w:pos="142"/>
        </w:tabs>
        <w:spacing w:after="0" w:line="240" w:lineRule="auto"/>
        <w:ind w:left="0"/>
        <w:jc w:val="both"/>
      </w:pPr>
      <w:r w:rsidRPr="00240D8F">
        <w:rPr>
          <w:rFonts w:ascii="Times New Roman" w:hAnsi="Times New Roman" w:cs="Times New Roman"/>
          <w:b/>
          <w:sz w:val="24"/>
          <w:szCs w:val="24"/>
        </w:rPr>
        <w:t>Профессиональные:</w:t>
      </w:r>
      <w:r w:rsidR="00B02047">
        <w:rPr>
          <w:rFonts w:ascii="Times New Roman" w:hAnsi="Times New Roman" w:cs="Times New Roman"/>
          <w:sz w:val="24"/>
          <w:szCs w:val="24"/>
        </w:rPr>
        <w:t xml:space="preserve"> </w:t>
      </w:r>
      <w:del w:id="2437" w:author="Uvarovohk" w:date="2022-12-19T11:45:00Z">
        <w:r w:rsidRPr="0007532C" w:rsidDel="00A23826">
          <w:rPr>
            <w:rFonts w:ascii="Times New Roman" w:hAnsi="Times New Roman" w:cs="Times New Roman"/>
            <w:sz w:val="24"/>
            <w:szCs w:val="24"/>
          </w:rPr>
          <w:delText>ПК</w:delText>
        </w:r>
        <w:r w:rsidDel="00A23826">
          <w:rPr>
            <w:rFonts w:ascii="Times New Roman" w:hAnsi="Times New Roman" w:cs="Times New Roman"/>
            <w:sz w:val="24"/>
            <w:szCs w:val="24"/>
          </w:rPr>
          <w:delText>.1</w:delText>
        </w:r>
        <w:r w:rsidRPr="0007532C" w:rsidDel="00A23826">
          <w:rPr>
            <w:rFonts w:ascii="Times New Roman" w:hAnsi="Times New Roman" w:cs="Times New Roman"/>
            <w:sz w:val="24"/>
            <w:szCs w:val="24"/>
          </w:rPr>
          <w:delText>.</w:delText>
        </w:r>
        <w:r w:rsidDel="00A23826">
          <w:rPr>
            <w:rFonts w:ascii="Times New Roman" w:hAnsi="Times New Roman" w:cs="Times New Roman"/>
            <w:sz w:val="24"/>
            <w:szCs w:val="24"/>
          </w:rPr>
          <w:delText>1</w:delText>
        </w:r>
      </w:del>
      <w:del w:id="2438" w:author="Uvarovohk" w:date="2022-12-27T12:11:00Z">
        <w:r w:rsidRPr="0007532C" w:rsidDel="00101670">
          <w:rPr>
            <w:rFonts w:ascii="Times New Roman" w:hAnsi="Times New Roman" w:cs="Times New Roman"/>
            <w:sz w:val="24"/>
            <w:szCs w:val="24"/>
          </w:rPr>
          <w:delText>.</w:delText>
        </w:r>
      </w:del>
      <w:r>
        <w:t xml:space="preserve"> </w:t>
      </w:r>
      <w:ins w:id="2439" w:author="Uvarovohk" w:date="2022-12-27T12:11:00Z">
        <w:r w:rsidR="00101670" w:rsidRPr="00376348">
          <w:rPr>
            <w:rFonts w:ascii="Times New Roman" w:hAnsi="Times New Roman" w:cs="Times New Roman"/>
            <w:sz w:val="24"/>
            <w:szCs w:val="24"/>
          </w:rPr>
          <w:t>ПК 1.1-ПК 1.</w:t>
        </w:r>
      </w:ins>
      <w:ins w:id="2440" w:author="Uvarovohk" w:date="2023-01-16T10:04:00Z">
        <w:r w:rsidR="00465AEC">
          <w:rPr>
            <w:rFonts w:ascii="Times New Roman" w:hAnsi="Times New Roman" w:cs="Times New Roman"/>
            <w:sz w:val="24"/>
            <w:szCs w:val="24"/>
          </w:rPr>
          <w:t>2</w:t>
        </w:r>
      </w:ins>
      <w:ins w:id="2441" w:author="Uvarovohk" w:date="2022-12-27T12:11:00Z">
        <w:r w:rsidR="00101670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101670" w:rsidRPr="00376348">
          <w:rPr>
            <w:rFonts w:ascii="Times New Roman" w:hAnsi="Times New Roman" w:cs="Times New Roman"/>
            <w:sz w:val="24"/>
            <w:szCs w:val="24"/>
          </w:rPr>
          <w:t xml:space="preserve">ПК </w:t>
        </w:r>
      </w:ins>
      <w:ins w:id="2442" w:author="Uvarovohk" w:date="2023-01-16T10:04:00Z">
        <w:r w:rsidR="00465AEC">
          <w:rPr>
            <w:rFonts w:ascii="Times New Roman" w:hAnsi="Times New Roman" w:cs="Times New Roman"/>
            <w:sz w:val="24"/>
            <w:szCs w:val="24"/>
          </w:rPr>
          <w:t>1</w:t>
        </w:r>
      </w:ins>
      <w:ins w:id="2443" w:author="Uvarovohk" w:date="2022-12-27T12:11:00Z">
        <w:r w:rsidR="00101670" w:rsidRPr="00376348">
          <w:rPr>
            <w:rFonts w:ascii="Times New Roman" w:hAnsi="Times New Roman" w:cs="Times New Roman"/>
            <w:sz w:val="24"/>
            <w:szCs w:val="24"/>
          </w:rPr>
          <w:t>.</w:t>
        </w:r>
      </w:ins>
      <w:ins w:id="2444" w:author="Uvarovohk" w:date="2023-01-16T10:04:00Z">
        <w:r w:rsidR="00465AEC">
          <w:rPr>
            <w:rFonts w:ascii="Times New Roman" w:hAnsi="Times New Roman" w:cs="Times New Roman"/>
            <w:sz w:val="24"/>
            <w:szCs w:val="24"/>
          </w:rPr>
          <w:t>3</w:t>
        </w:r>
      </w:ins>
      <w:ins w:id="2445" w:author="Uvarovohk" w:date="2022-12-27T12:11:00Z">
        <w:r w:rsidR="00101670" w:rsidRPr="00376348">
          <w:rPr>
            <w:rFonts w:ascii="Times New Roman" w:hAnsi="Times New Roman" w:cs="Times New Roman"/>
            <w:sz w:val="24"/>
            <w:szCs w:val="24"/>
          </w:rPr>
          <w:t xml:space="preserve">-ПК </w:t>
        </w:r>
      </w:ins>
      <w:ins w:id="2446" w:author="Uvarovohk" w:date="2023-01-16T10:04:00Z">
        <w:r w:rsidR="00465AEC">
          <w:rPr>
            <w:rFonts w:ascii="Times New Roman" w:hAnsi="Times New Roman" w:cs="Times New Roman"/>
            <w:sz w:val="24"/>
            <w:szCs w:val="24"/>
          </w:rPr>
          <w:t>1</w:t>
        </w:r>
      </w:ins>
      <w:ins w:id="2447" w:author="Uvarovohk" w:date="2022-12-27T12:11:00Z">
        <w:r w:rsidR="00101670" w:rsidRPr="00376348">
          <w:rPr>
            <w:rFonts w:ascii="Times New Roman" w:hAnsi="Times New Roman" w:cs="Times New Roman"/>
            <w:sz w:val="24"/>
            <w:szCs w:val="24"/>
          </w:rPr>
          <w:t>.</w:t>
        </w:r>
      </w:ins>
      <w:ins w:id="2448" w:author="Uvarovohk" w:date="2023-01-16T10:04:00Z">
        <w:r w:rsidR="00465AEC">
          <w:rPr>
            <w:rFonts w:ascii="Times New Roman" w:hAnsi="Times New Roman" w:cs="Times New Roman"/>
            <w:sz w:val="24"/>
            <w:szCs w:val="24"/>
          </w:rPr>
          <w:t>4</w:t>
        </w:r>
      </w:ins>
      <w:ins w:id="2449" w:author="Uvarovohk" w:date="2022-12-27T12:11:00Z">
        <w:r w:rsidR="00101670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A3D57" w:rsidRPr="00996C87" w:rsidRDefault="006A3D57" w:rsidP="006A3D57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6A3D57" w:rsidRPr="00996C87" w:rsidRDefault="006A3D57" w:rsidP="006A3D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50" w:author="Uvarovohk" w:date="2023-01-13T14:18:00Z"/>
          <w:rFonts w:ascii="Times New Roman" w:hAnsi="Times New Roman" w:cs="Times New Roman"/>
          <w:sz w:val="24"/>
          <w:szCs w:val="24"/>
        </w:rPr>
        <w:pPrChange w:id="2451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52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2453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>нормативное регулирование бухгалтерского учета и отчетности;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54" w:author="Uvarovohk" w:date="2023-01-13T14:18:00Z"/>
          <w:rFonts w:ascii="Times New Roman" w:hAnsi="Times New Roman" w:cs="Times New Roman"/>
          <w:sz w:val="24"/>
          <w:szCs w:val="24"/>
        </w:rPr>
        <w:pPrChange w:id="2455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56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57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национальную систему нормативного регулирования;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58" w:author="Uvarovohk" w:date="2023-01-13T14:18:00Z"/>
          <w:rFonts w:ascii="Times New Roman" w:hAnsi="Times New Roman" w:cs="Times New Roman"/>
          <w:sz w:val="24"/>
          <w:szCs w:val="24"/>
        </w:rPr>
        <w:pPrChange w:id="2459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60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61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международные стандарты финансовой отчетности;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62" w:author="Uvarovohk" w:date="2023-01-13T14:18:00Z"/>
          <w:rFonts w:ascii="Times New Roman" w:hAnsi="Times New Roman" w:cs="Times New Roman"/>
          <w:sz w:val="24"/>
          <w:szCs w:val="24"/>
        </w:rPr>
        <w:pPrChange w:id="2463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64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65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понятие бухгалтерского учета;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66" w:author="Uvarovohk" w:date="2023-01-13T14:18:00Z"/>
          <w:rFonts w:ascii="Times New Roman" w:hAnsi="Times New Roman" w:cs="Times New Roman"/>
          <w:sz w:val="24"/>
          <w:szCs w:val="24"/>
        </w:rPr>
        <w:pPrChange w:id="2467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68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69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сущность и значение бухгалтерского учета;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70" w:author="Uvarovohk" w:date="2023-01-13T14:18:00Z"/>
          <w:rFonts w:ascii="Times New Roman" w:hAnsi="Times New Roman" w:cs="Times New Roman"/>
          <w:sz w:val="24"/>
          <w:szCs w:val="24"/>
        </w:rPr>
        <w:pPrChange w:id="2471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72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73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историю бухгалтерского учета;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74" w:author="Uvarovohk" w:date="2023-01-13T14:18:00Z"/>
          <w:rFonts w:ascii="Times New Roman" w:hAnsi="Times New Roman" w:cs="Times New Roman"/>
          <w:sz w:val="24"/>
          <w:szCs w:val="24"/>
        </w:rPr>
        <w:pPrChange w:id="2475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76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77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основные требования к ведению бухгалтерского учета;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78" w:author="Uvarovohk" w:date="2023-01-13T14:18:00Z"/>
          <w:rFonts w:ascii="Times New Roman" w:hAnsi="Times New Roman" w:cs="Times New Roman"/>
          <w:sz w:val="24"/>
          <w:szCs w:val="24"/>
        </w:rPr>
        <w:pPrChange w:id="2479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80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81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предмет, метод и принципы бухгалтерского учета;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82" w:author="Uvarovohk" w:date="2023-01-13T14:18:00Z"/>
          <w:rFonts w:ascii="Times New Roman" w:hAnsi="Times New Roman" w:cs="Times New Roman"/>
          <w:sz w:val="24"/>
          <w:szCs w:val="24"/>
        </w:rPr>
        <w:pPrChange w:id="2483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84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85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план счетов бухгалтерского учета;</w:t>
        </w:r>
      </w:ins>
    </w:p>
    <w:p w:rsidR="00B67527" w:rsidRPr="00B67527" w:rsidRDefault="00114A21">
      <w:pPr>
        <w:pStyle w:val="a3"/>
        <w:spacing w:after="0" w:line="240" w:lineRule="auto"/>
        <w:ind w:left="0"/>
        <w:jc w:val="both"/>
        <w:rPr>
          <w:ins w:id="2486" w:author="Uvarovohk" w:date="2023-01-13T14:18:00Z"/>
          <w:rFonts w:ascii="Times New Roman" w:hAnsi="Times New Roman" w:cs="Times New Roman"/>
          <w:sz w:val="24"/>
          <w:szCs w:val="24"/>
        </w:rPr>
        <w:pPrChange w:id="2487" w:author="Uvarovohk" w:date="2023-01-13T14:34:00Z">
          <w:pPr>
            <w:pStyle w:val="a3"/>
            <w:spacing w:after="0" w:line="240" w:lineRule="auto"/>
            <w:jc w:val="both"/>
          </w:pPr>
        </w:pPrChange>
      </w:pPr>
      <w:ins w:id="2488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89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формы бухгалтерского учета;</w:t>
        </w:r>
      </w:ins>
    </w:p>
    <w:p w:rsidR="00B67527" w:rsidRDefault="00114A21" w:rsidP="006A3D57">
      <w:pPr>
        <w:spacing w:after="0" w:line="240" w:lineRule="auto"/>
        <w:jc w:val="both"/>
        <w:rPr>
          <w:ins w:id="2490" w:author="Uvarovohk" w:date="2023-01-13T14:18:00Z"/>
          <w:rFonts w:ascii="Times New Roman" w:hAnsi="Times New Roman" w:cs="Times New Roman"/>
          <w:sz w:val="24"/>
          <w:szCs w:val="24"/>
        </w:rPr>
      </w:pPr>
      <w:ins w:id="2491" w:author="Uvarovohk" w:date="2023-01-13T14:34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492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принципы учета основных хозяйственных процессов.</w:t>
        </w:r>
      </w:ins>
    </w:p>
    <w:p w:rsidR="006A3D57" w:rsidDel="006D47D9" w:rsidRDefault="006A3D57" w:rsidP="00B67527">
      <w:pPr>
        <w:spacing w:after="0" w:line="240" w:lineRule="auto"/>
        <w:jc w:val="both"/>
        <w:rPr>
          <w:del w:id="2493" w:author="Uvarovohk" w:date="2022-12-19T11:28:00Z"/>
          <w:rFonts w:ascii="Times New Roman" w:hAnsi="Times New Roman" w:cs="Times New Roman"/>
          <w:sz w:val="24"/>
          <w:szCs w:val="24"/>
        </w:rPr>
      </w:pPr>
      <w:del w:id="2494" w:author="Uvarovohk" w:date="2022-12-19T11:28:00Z">
        <w:r w:rsidDel="006D47D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6A3D57" w:rsidDel="006D47D9">
          <w:rPr>
            <w:rFonts w:ascii="Times New Roman" w:hAnsi="Times New Roman" w:cs="Times New Roman"/>
            <w:sz w:val="24"/>
            <w:szCs w:val="24"/>
          </w:rPr>
          <w:delText xml:space="preserve">Законы механики деформируемого твердого тела, виды деформаций, основные расчеты. </w:delText>
        </w:r>
      </w:del>
    </w:p>
    <w:p w:rsidR="006A3D57" w:rsidDel="006D47D9" w:rsidRDefault="006A3D57" w:rsidP="006A3D57">
      <w:pPr>
        <w:spacing w:after="0" w:line="240" w:lineRule="auto"/>
        <w:jc w:val="both"/>
        <w:rPr>
          <w:del w:id="2495" w:author="Uvarovohk" w:date="2022-12-19T11:28:00Z"/>
          <w:rFonts w:ascii="Times New Roman" w:hAnsi="Times New Roman" w:cs="Times New Roman"/>
          <w:sz w:val="24"/>
          <w:szCs w:val="24"/>
        </w:rPr>
      </w:pPr>
      <w:del w:id="2496" w:author="Uvarovohk" w:date="2022-12-19T11:28:00Z">
        <w:r w:rsidDel="006D47D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6A3D57" w:rsidDel="006D47D9">
          <w:rPr>
            <w:rFonts w:ascii="Times New Roman" w:hAnsi="Times New Roman" w:cs="Times New Roman"/>
            <w:sz w:val="24"/>
            <w:szCs w:val="24"/>
          </w:rPr>
          <w:delText xml:space="preserve">Определение направления реакций связи. </w:delText>
        </w:r>
      </w:del>
    </w:p>
    <w:p w:rsidR="006A3D57" w:rsidDel="006D47D9" w:rsidRDefault="006A3D57" w:rsidP="006A3D57">
      <w:pPr>
        <w:spacing w:after="0" w:line="240" w:lineRule="auto"/>
        <w:jc w:val="both"/>
        <w:rPr>
          <w:del w:id="2497" w:author="Uvarovohk" w:date="2022-12-19T11:28:00Z"/>
          <w:rFonts w:ascii="Times New Roman" w:hAnsi="Times New Roman" w:cs="Times New Roman"/>
          <w:sz w:val="24"/>
          <w:szCs w:val="24"/>
        </w:rPr>
      </w:pPr>
      <w:del w:id="2498" w:author="Uvarovohk" w:date="2022-12-19T11:28:00Z">
        <w:r w:rsidDel="006D47D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6A3D57" w:rsidDel="006D47D9">
          <w:rPr>
            <w:rFonts w:ascii="Times New Roman" w:hAnsi="Times New Roman" w:cs="Times New Roman"/>
            <w:sz w:val="24"/>
            <w:szCs w:val="24"/>
          </w:rPr>
          <w:delText xml:space="preserve">Определение момента силы относительно точки, его свойства. </w:delText>
        </w:r>
      </w:del>
    </w:p>
    <w:p w:rsidR="006A3D57" w:rsidDel="006D47D9" w:rsidRDefault="006A3D57" w:rsidP="006A3D57">
      <w:pPr>
        <w:spacing w:after="0" w:line="240" w:lineRule="auto"/>
        <w:jc w:val="both"/>
        <w:rPr>
          <w:del w:id="2499" w:author="Uvarovohk" w:date="2022-12-19T11:28:00Z"/>
          <w:rFonts w:ascii="Times New Roman" w:hAnsi="Times New Roman" w:cs="Times New Roman"/>
          <w:sz w:val="24"/>
          <w:szCs w:val="24"/>
        </w:rPr>
      </w:pPr>
      <w:del w:id="2500" w:author="Uvarovohk" w:date="2022-12-19T11:28:00Z">
        <w:r w:rsidDel="006D47D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6A3D57" w:rsidDel="006D47D9">
          <w:rPr>
            <w:rFonts w:ascii="Times New Roman" w:hAnsi="Times New Roman" w:cs="Times New Roman"/>
            <w:sz w:val="24"/>
            <w:szCs w:val="24"/>
          </w:rPr>
          <w:delText xml:space="preserve">Типы нагрузок и виды опор балок, ферм, рам. </w:delText>
        </w:r>
      </w:del>
    </w:p>
    <w:p w:rsidR="006A3D57" w:rsidDel="006D47D9" w:rsidRDefault="006A3D57" w:rsidP="006A3D57">
      <w:pPr>
        <w:spacing w:after="0" w:line="240" w:lineRule="auto"/>
        <w:jc w:val="both"/>
        <w:rPr>
          <w:del w:id="2501" w:author="Uvarovohk" w:date="2022-12-19T11:28:00Z"/>
          <w:rFonts w:ascii="Times New Roman" w:hAnsi="Times New Roman" w:cs="Times New Roman"/>
          <w:sz w:val="24"/>
          <w:szCs w:val="24"/>
        </w:rPr>
      </w:pPr>
      <w:del w:id="2502" w:author="Uvarovohk" w:date="2022-12-19T11:28:00Z">
        <w:r w:rsidDel="006D47D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6A3D57" w:rsidDel="006D47D9">
          <w:rPr>
            <w:rFonts w:ascii="Times New Roman" w:hAnsi="Times New Roman" w:cs="Times New Roman"/>
            <w:sz w:val="24"/>
            <w:szCs w:val="24"/>
          </w:rPr>
          <w:delText>Напряжения и деформации, возникающие в строительных элементах при работе под нагрузкой.</w:delText>
        </w:r>
      </w:del>
    </w:p>
    <w:p w:rsidR="006A3D57" w:rsidRPr="001F7034" w:rsidRDefault="006A3D57" w:rsidP="006A3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34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B67527" w:rsidRPr="00B67527" w:rsidRDefault="00465AEC" w:rsidP="00B67527">
      <w:pPr>
        <w:spacing w:after="0" w:line="240" w:lineRule="auto"/>
        <w:rPr>
          <w:ins w:id="2503" w:author="Uvarovohk" w:date="2023-01-13T14:18:00Z"/>
          <w:rFonts w:ascii="Times New Roman" w:hAnsi="Times New Roman" w:cs="Times New Roman"/>
          <w:sz w:val="24"/>
          <w:szCs w:val="24"/>
        </w:rPr>
      </w:pPr>
      <w:ins w:id="2504" w:author="Uvarovohk" w:date="2023-01-16T10:02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2505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>применять нормативное регулирование бухгалтерского учета;</w:t>
        </w:r>
      </w:ins>
    </w:p>
    <w:p w:rsidR="00B67527" w:rsidRPr="00B67527" w:rsidRDefault="00465AEC" w:rsidP="00B67527">
      <w:pPr>
        <w:spacing w:after="0" w:line="240" w:lineRule="auto"/>
        <w:rPr>
          <w:ins w:id="2506" w:author="Uvarovohk" w:date="2023-01-13T14:18:00Z"/>
          <w:rFonts w:ascii="Times New Roman" w:hAnsi="Times New Roman" w:cs="Times New Roman"/>
          <w:sz w:val="24"/>
          <w:szCs w:val="24"/>
        </w:rPr>
      </w:pPr>
      <w:ins w:id="2507" w:author="Uvarovohk" w:date="2023-01-16T10:02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508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ориентироваться на международные стандарты финансовой отчетности;</w:t>
        </w:r>
      </w:ins>
    </w:p>
    <w:p w:rsidR="00B67527" w:rsidRPr="00B67527" w:rsidRDefault="00465AEC" w:rsidP="00B67527">
      <w:pPr>
        <w:spacing w:after="0" w:line="240" w:lineRule="auto"/>
        <w:rPr>
          <w:ins w:id="2509" w:author="Uvarovohk" w:date="2023-01-13T14:18:00Z"/>
          <w:rFonts w:ascii="Times New Roman" w:hAnsi="Times New Roman" w:cs="Times New Roman"/>
          <w:sz w:val="24"/>
          <w:szCs w:val="24"/>
        </w:rPr>
      </w:pPr>
      <w:ins w:id="2510" w:author="Uvarovohk" w:date="2023-01-16T10:02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511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соблюдать требования к бухгалтерскому учету;</w:t>
        </w:r>
      </w:ins>
    </w:p>
    <w:p w:rsidR="00B67527" w:rsidRPr="00B67527" w:rsidRDefault="00465AEC" w:rsidP="00B67527">
      <w:pPr>
        <w:spacing w:after="0" w:line="240" w:lineRule="auto"/>
        <w:rPr>
          <w:ins w:id="2512" w:author="Uvarovohk" w:date="2023-01-13T14:18:00Z"/>
          <w:rFonts w:ascii="Times New Roman" w:hAnsi="Times New Roman" w:cs="Times New Roman"/>
          <w:sz w:val="24"/>
          <w:szCs w:val="24"/>
        </w:rPr>
      </w:pPr>
      <w:ins w:id="2513" w:author="Uvarovohk" w:date="2023-01-16T10:02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514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следовать методам и принципам бухгалтерского учета;</w:t>
        </w:r>
      </w:ins>
    </w:p>
    <w:p w:rsidR="00B67527" w:rsidRPr="00B67527" w:rsidRDefault="00465AEC" w:rsidP="00B67527">
      <w:pPr>
        <w:spacing w:after="0" w:line="240" w:lineRule="auto"/>
        <w:rPr>
          <w:ins w:id="2515" w:author="Uvarovohk" w:date="2023-01-13T14:18:00Z"/>
          <w:rFonts w:ascii="Times New Roman" w:hAnsi="Times New Roman" w:cs="Times New Roman"/>
          <w:sz w:val="24"/>
          <w:szCs w:val="24"/>
        </w:rPr>
      </w:pPr>
      <w:ins w:id="2516" w:author="Uvarovohk" w:date="2023-01-16T10:02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517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использовать формы и счета бухгалтерского учета;</w:t>
        </w:r>
      </w:ins>
    </w:p>
    <w:p w:rsidR="00101670" w:rsidRDefault="00465AEC" w:rsidP="00B67527">
      <w:pPr>
        <w:spacing w:after="0" w:line="240" w:lineRule="auto"/>
        <w:rPr>
          <w:ins w:id="2518" w:author="Uvarovohk" w:date="2023-01-16T10:02:00Z"/>
          <w:rFonts w:ascii="Times New Roman" w:hAnsi="Times New Roman" w:cs="Times New Roman"/>
          <w:sz w:val="24"/>
          <w:szCs w:val="24"/>
        </w:rPr>
      </w:pPr>
      <w:ins w:id="2519" w:author="Uvarovohk" w:date="2023-01-16T10:02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520" w:author="Uvarovohk" w:date="2023-01-13T14:18:00Z">
        <w:r w:rsidR="00B67527" w:rsidRPr="00B67527">
          <w:rPr>
            <w:rFonts w:ascii="Times New Roman" w:hAnsi="Times New Roman" w:cs="Times New Roman"/>
            <w:sz w:val="24"/>
            <w:szCs w:val="24"/>
          </w:rPr>
          <w:t xml:space="preserve"> отражать на счетах бухгалтерского учета операции по учету хозяйственных процессов</w:t>
        </w:r>
      </w:ins>
      <w:ins w:id="2521" w:author="Uvarovohk" w:date="2023-01-16T10:02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65AEC" w:rsidRPr="00B67527" w:rsidRDefault="00465AEC" w:rsidP="00B67527">
      <w:pPr>
        <w:spacing w:after="0" w:line="240" w:lineRule="auto"/>
        <w:rPr>
          <w:ins w:id="2522" w:author="Uvarovohk" w:date="2022-12-19T11:33:00Z"/>
          <w:rFonts w:ascii="Times New Roman" w:hAnsi="Times New Roman" w:cs="Times New Roman"/>
          <w:sz w:val="24"/>
          <w:szCs w:val="24"/>
        </w:rPr>
      </w:pPr>
    </w:p>
    <w:p w:rsidR="006A3D57" w:rsidDel="006D47D9" w:rsidRDefault="006A3D57">
      <w:pPr>
        <w:spacing w:after="0" w:line="240" w:lineRule="auto"/>
        <w:jc w:val="both"/>
        <w:rPr>
          <w:del w:id="2523" w:author="Uvarovohk" w:date="2022-12-19T11:29:00Z"/>
          <w:rFonts w:ascii="Times New Roman" w:hAnsi="Times New Roman" w:cs="Times New Roman"/>
          <w:sz w:val="24"/>
          <w:szCs w:val="24"/>
        </w:rPr>
        <w:pPrChange w:id="2524" w:author="Uvarovohk" w:date="2022-12-19T11:29:00Z">
          <w:pPr>
            <w:pStyle w:val="a3"/>
            <w:spacing w:after="0" w:line="240" w:lineRule="auto"/>
            <w:ind w:left="0"/>
            <w:jc w:val="both"/>
          </w:pPr>
        </w:pPrChange>
      </w:pPr>
      <w:del w:id="2525" w:author="Uvarovohk" w:date="2022-12-19T11:29:00Z">
        <w:r w:rsidDel="006D47D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6A3D57" w:rsidDel="006D47D9">
          <w:rPr>
            <w:rFonts w:ascii="Times New Roman" w:hAnsi="Times New Roman" w:cs="Times New Roman"/>
            <w:sz w:val="24"/>
            <w:szCs w:val="24"/>
          </w:rPr>
          <w:delText xml:space="preserve">Выполнять расчеты на прочность, жесткость и устойчивость элементов сооружений. </w:delText>
        </w:r>
      </w:del>
    </w:p>
    <w:p w:rsidR="006A3D57" w:rsidDel="006D47D9" w:rsidRDefault="006A3D57">
      <w:pPr>
        <w:rPr>
          <w:del w:id="2526" w:author="Uvarovohk" w:date="2022-12-19T11:29:00Z"/>
          <w:rFonts w:ascii="Times New Roman" w:hAnsi="Times New Roman" w:cs="Times New Roman"/>
          <w:sz w:val="24"/>
          <w:szCs w:val="24"/>
        </w:rPr>
        <w:pPrChange w:id="2527" w:author="Uvarovohk" w:date="2022-12-19T11:29:00Z">
          <w:pPr>
            <w:pStyle w:val="a3"/>
            <w:spacing w:after="0" w:line="240" w:lineRule="auto"/>
            <w:ind w:left="0"/>
            <w:jc w:val="both"/>
          </w:pPr>
        </w:pPrChange>
      </w:pPr>
      <w:del w:id="2528" w:author="Uvarovohk" w:date="2022-12-19T11:29:00Z">
        <w:r w:rsidDel="006D47D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6A3D57" w:rsidDel="006D47D9">
          <w:rPr>
            <w:rFonts w:ascii="Times New Roman" w:hAnsi="Times New Roman" w:cs="Times New Roman"/>
            <w:sz w:val="24"/>
            <w:szCs w:val="24"/>
          </w:rPr>
          <w:delText xml:space="preserve">Определять аналитическим и графическим способами усилия опорных реакций балок, ферм, рам. </w:delText>
        </w:r>
      </w:del>
    </w:p>
    <w:p w:rsidR="006A3D57" w:rsidDel="006D47D9" w:rsidRDefault="006A3D57">
      <w:pPr>
        <w:rPr>
          <w:del w:id="2529" w:author="Uvarovohk" w:date="2022-12-19T11:29:00Z"/>
          <w:rFonts w:ascii="Times New Roman" w:hAnsi="Times New Roman" w:cs="Times New Roman"/>
          <w:sz w:val="24"/>
          <w:szCs w:val="24"/>
        </w:rPr>
        <w:pPrChange w:id="2530" w:author="Uvarovohk" w:date="2022-12-19T11:29:00Z">
          <w:pPr>
            <w:pStyle w:val="a3"/>
            <w:spacing w:after="0" w:line="240" w:lineRule="auto"/>
            <w:ind w:left="0"/>
            <w:jc w:val="both"/>
          </w:pPr>
        </w:pPrChange>
      </w:pPr>
      <w:del w:id="2531" w:author="Uvarovohk" w:date="2022-12-19T11:29:00Z">
        <w:r w:rsidDel="006D47D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6A3D57" w:rsidDel="006D47D9">
          <w:rPr>
            <w:rFonts w:ascii="Times New Roman" w:hAnsi="Times New Roman" w:cs="Times New Roman"/>
            <w:sz w:val="24"/>
            <w:szCs w:val="24"/>
          </w:rPr>
          <w:delText>Строить эпюры нормальных напряжений, изгибающих моментов и др.</w:delText>
        </w:r>
      </w:del>
    </w:p>
    <w:p w:rsidR="006A3D57" w:rsidRPr="00996C87" w:rsidDel="006D47D9" w:rsidRDefault="006A3D57">
      <w:pPr>
        <w:rPr>
          <w:del w:id="2532" w:author="Uvarovohk" w:date="2022-12-19T11:29:00Z"/>
          <w:rFonts w:ascii="Times New Roman" w:hAnsi="Times New Roman" w:cs="Times New Roman"/>
          <w:b/>
          <w:sz w:val="24"/>
          <w:szCs w:val="24"/>
        </w:rPr>
        <w:pPrChange w:id="2533" w:author="Uvarovohk" w:date="2022-12-19T11:29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6A3D57" w:rsidRPr="00D54D37" w:rsidRDefault="006A3D57" w:rsidP="006A3D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6A3D57" w:rsidRPr="00736175" w:rsidTr="00507814">
        <w:trPr>
          <w:trHeight w:val="278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6A3D57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3C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534" w:author="Uvarovohk" w:date="2022-12-19T11:59:00Z">
              <w:r w:rsidDel="00A315A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</w:delText>
              </w:r>
              <w:r w:rsidR="003C483B" w:rsidDel="00A315A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16</w:delText>
              </w:r>
            </w:del>
            <w:ins w:id="2535" w:author="Uvarovohk" w:date="2023-01-16T10:02:00Z">
              <w:r w:rsidR="00465AE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76</w:t>
              </w:r>
            </w:ins>
          </w:p>
        </w:tc>
      </w:tr>
      <w:tr w:rsidR="006A3D57" w:rsidRPr="00996C87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6A3D57" w:rsidRPr="00996C87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6A3D57" w:rsidRPr="00996C87" w:rsidRDefault="003C483B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536" w:author="Uvarovohk" w:date="2022-12-19T11:59:00Z">
              <w:r w:rsidDel="00A315A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26</w:delText>
              </w:r>
            </w:del>
            <w:ins w:id="2537" w:author="Uvarovohk" w:date="2023-01-16T10:02:00Z">
              <w:r w:rsidR="00465AE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</w:t>
              </w:r>
            </w:ins>
          </w:p>
        </w:tc>
      </w:tr>
      <w:tr w:rsidR="006A3D57" w:rsidRPr="00736175" w:rsidTr="00507814">
        <w:trPr>
          <w:trHeight w:val="263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3C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538" w:author="Uvarovohk" w:date="2022-12-19T11:59:00Z">
              <w:r w:rsidDel="00A315A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</w:delText>
              </w:r>
              <w:r w:rsidR="003C483B" w:rsidDel="00A315A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0</w:delText>
              </w:r>
              <w:r w:rsidDel="00A315A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  <w:ins w:id="2539" w:author="Uvarovohk" w:date="2023-01-16T10:02:00Z">
              <w:r w:rsidR="00465AE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54</w:t>
              </w:r>
            </w:ins>
          </w:p>
        </w:tc>
      </w:tr>
      <w:tr w:rsidR="006A3D57" w:rsidRPr="00736175" w:rsidTr="00507814">
        <w:trPr>
          <w:trHeight w:val="273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57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3C483B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540" w:author="Uvarovohk" w:date="2022-12-19T12:00:00Z">
              <w:r w:rsidDel="00A315A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52</w:delText>
              </w:r>
            </w:del>
            <w:ins w:id="2541" w:author="Uvarovohk" w:date="2023-01-16T10:02:00Z">
              <w:r w:rsidR="00465AE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26</w:t>
              </w:r>
            </w:ins>
          </w:p>
        </w:tc>
      </w:tr>
      <w:tr w:rsidR="006A3D57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3C483B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542" w:author="Uvarovohk" w:date="2022-12-19T12:00:00Z">
              <w:r w:rsidDel="00A315A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52</w:delText>
              </w:r>
            </w:del>
            <w:ins w:id="2543" w:author="Uvarovohk" w:date="2023-01-16T10:02:00Z">
              <w:r w:rsidR="00465AE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28</w:t>
              </w:r>
            </w:ins>
          </w:p>
        </w:tc>
      </w:tr>
      <w:tr w:rsidR="006A3D57" w:rsidRPr="00736175" w:rsidTr="00507814">
        <w:trPr>
          <w:trHeight w:val="277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57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57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57" w:rsidRPr="00736175" w:rsidTr="00507814">
        <w:trPr>
          <w:trHeight w:val="276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544" w:author="Uvarovohk" w:date="2023-01-16T10:02:00Z">
              <w:r w:rsidRPr="00996C87" w:rsidDel="00465AE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  <w:ins w:id="2545" w:author="Uvarovohk" w:date="2023-01-16T10:02:00Z">
              <w:r w:rsidR="00465AE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</w:t>
              </w:r>
            </w:ins>
          </w:p>
        </w:tc>
      </w:tr>
      <w:tr w:rsidR="006A3D57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6A3D57" w:rsidRPr="00736175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D57" w:rsidRPr="00996C87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6A3D57" w:rsidRPr="00996C87" w:rsidRDefault="006A3D57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6A3D57" w:rsidRPr="00996C87" w:rsidRDefault="006A3D57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3D57" w:rsidRPr="00736175" w:rsidRDefault="006A3D57" w:rsidP="006A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57" w:rsidRPr="00444415" w:rsidRDefault="006A3D57">
      <w:pPr>
        <w:pStyle w:val="a3"/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  <w:pPrChange w:id="2546" w:author="Uvarovohk" w:date="2022-12-22T14:18:00Z">
          <w:pPr>
            <w:pStyle w:val="a3"/>
            <w:numPr>
              <w:numId w:val="32"/>
            </w:numPr>
            <w:spacing w:after="0" w:line="240" w:lineRule="auto"/>
            <w:ind w:left="426" w:hanging="360"/>
            <w:jc w:val="both"/>
          </w:pPr>
        </w:pPrChange>
      </w:pPr>
      <w:r w:rsidRPr="00444415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6A3D57" w:rsidRPr="00996C87" w:rsidRDefault="006A3D57" w:rsidP="006A3D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</w:t>
      </w:r>
      <w:r w:rsidR="003C483B">
        <w:rPr>
          <w:rFonts w:ascii="Times New Roman" w:hAnsi="Times New Roman" w:cs="Times New Roman"/>
          <w:sz w:val="24"/>
          <w:szCs w:val="24"/>
        </w:rPr>
        <w:t>экзамен</w:t>
      </w:r>
      <w:r w:rsidRPr="00996C87">
        <w:rPr>
          <w:rFonts w:ascii="Times New Roman" w:hAnsi="Times New Roman" w:cs="Times New Roman"/>
          <w:sz w:val="24"/>
          <w:szCs w:val="24"/>
        </w:rPr>
        <w:t>,</w:t>
      </w:r>
      <w:del w:id="2547" w:author="Uvarovohk" w:date="2022-12-19T12:00:00Z">
        <w:r w:rsidRPr="00996C87" w:rsidDel="00A315A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A315AC">
          <w:rPr>
            <w:rFonts w:ascii="Times New Roman" w:hAnsi="Times New Roman" w:cs="Times New Roman"/>
            <w:sz w:val="24"/>
            <w:szCs w:val="24"/>
          </w:rPr>
          <w:delText>4</w:delText>
        </w:r>
      </w:del>
      <w:ins w:id="2548" w:author="Uvarovohk" w:date="2022-12-19T12:00:00Z">
        <w:r w:rsidR="00A315A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49" w:author="Uvarovohk" w:date="2023-01-16T10:05:00Z">
        <w:r w:rsidR="003D2A43">
          <w:rPr>
            <w:rFonts w:ascii="Times New Roman" w:hAnsi="Times New Roman" w:cs="Times New Roman"/>
            <w:sz w:val="24"/>
            <w:szCs w:val="24"/>
          </w:rPr>
          <w:t>3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6A3D57" w:rsidRPr="00996C87" w:rsidRDefault="006A3D57" w:rsidP="006A3D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3D57" w:rsidRPr="001F7034" w:rsidRDefault="006A3D57">
      <w:pPr>
        <w:pStyle w:val="a3"/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  <w:pPrChange w:id="2550" w:author="Uvarovohk" w:date="2022-12-22T14:18:00Z">
          <w:pPr>
            <w:pStyle w:val="a3"/>
            <w:numPr>
              <w:numId w:val="32"/>
            </w:numPr>
            <w:spacing w:after="0" w:line="240" w:lineRule="auto"/>
            <w:ind w:left="426" w:hanging="360"/>
            <w:jc w:val="both"/>
          </w:pPr>
        </w:pPrChange>
      </w:pPr>
      <w:r w:rsidRPr="001F703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3D2A43" w:rsidRPr="003D2A43" w:rsidRDefault="003D2A43">
      <w:pPr>
        <w:spacing w:after="0" w:line="240" w:lineRule="auto"/>
        <w:jc w:val="both"/>
        <w:rPr>
          <w:ins w:id="2551" w:author="Uvarovohk" w:date="2023-01-16T10:05:00Z"/>
          <w:rFonts w:ascii="Times New Roman" w:hAnsi="Times New Roman" w:cs="Times New Roman"/>
          <w:sz w:val="24"/>
          <w:szCs w:val="24"/>
          <w:rPrChange w:id="2552" w:author="Uvarovohk" w:date="2023-01-16T10:06:00Z">
            <w:rPr>
              <w:ins w:id="2553" w:author="Uvarovohk" w:date="2023-01-16T10:05:00Z"/>
            </w:rPr>
          </w:rPrChange>
        </w:rPr>
        <w:pPrChange w:id="2554" w:author="Uvarovohk" w:date="2023-01-16T10:06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555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556" w:author="Uvarovohk" w:date="2023-01-16T10:06:00Z">
              <w:rPr/>
            </w:rPrChange>
          </w:rPr>
          <w:t>РАЗДЕЛ 1. БУХГАЛТЕРСКИЙ УЧЕТ. ЕГО ОБЪЕКТЫ И ЗАДАЧИ</w:t>
        </w:r>
      </w:ins>
      <w:ins w:id="2557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558" w:author="Uvarovohk" w:date="2023-01-16T10:05:00Z"/>
          <w:rFonts w:ascii="Times New Roman" w:hAnsi="Times New Roman" w:cs="Times New Roman"/>
          <w:sz w:val="24"/>
          <w:szCs w:val="24"/>
          <w:rPrChange w:id="2559" w:author="Uvarovohk" w:date="2023-01-16T10:06:00Z">
            <w:rPr>
              <w:ins w:id="2560" w:author="Uvarovohk" w:date="2023-01-16T10:05:00Z"/>
            </w:rPr>
          </w:rPrChange>
        </w:rPr>
        <w:pPrChange w:id="2561" w:author="Uvarovohk" w:date="2023-01-16T10:06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562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563" w:author="Uvarovohk" w:date="2023-01-16T10:06:00Z">
              <w:rPr/>
            </w:rPrChange>
          </w:rPr>
          <w:t>Тема 1.1.</w:t>
        </w:r>
      </w:ins>
      <w:ins w:id="2564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65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566" w:author="Uvarovohk" w:date="2023-01-16T10:06:00Z">
              <w:rPr/>
            </w:rPrChange>
          </w:rPr>
          <w:t>Хозяйственный учет и его сущность. Объекты, основные задачи и методы бухгалтерского учета</w:t>
        </w:r>
      </w:ins>
      <w:ins w:id="2567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568" w:author="Uvarovohk" w:date="2023-01-16T10:05:00Z"/>
          <w:rFonts w:ascii="Times New Roman" w:hAnsi="Times New Roman" w:cs="Times New Roman"/>
          <w:sz w:val="24"/>
          <w:szCs w:val="24"/>
          <w:rPrChange w:id="2569" w:author="Uvarovohk" w:date="2023-01-16T10:06:00Z">
            <w:rPr>
              <w:ins w:id="2570" w:author="Uvarovohk" w:date="2023-01-16T10:05:00Z"/>
            </w:rPr>
          </w:rPrChange>
        </w:rPr>
        <w:pPrChange w:id="2571" w:author="Uvarovohk" w:date="2023-01-16T10:06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572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573" w:author="Uvarovohk" w:date="2023-01-16T10:06:00Z">
              <w:rPr/>
            </w:rPrChange>
          </w:rPr>
          <w:t>Тема 1.2.</w:t>
        </w:r>
      </w:ins>
      <w:ins w:id="2574" w:author="Uvarovohk" w:date="2023-01-16T10:0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75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576" w:author="Uvarovohk" w:date="2023-01-16T10:06:00Z">
              <w:rPr/>
            </w:rPrChange>
          </w:rPr>
          <w:t>Правовая основа бухгалтерского учета</w:t>
        </w:r>
      </w:ins>
      <w:ins w:id="2577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578" w:author="Uvarovohk" w:date="2023-01-16T10:05:00Z"/>
          <w:rFonts w:ascii="Times New Roman" w:hAnsi="Times New Roman" w:cs="Times New Roman"/>
          <w:sz w:val="24"/>
          <w:szCs w:val="24"/>
          <w:rPrChange w:id="2579" w:author="Uvarovohk" w:date="2023-01-16T10:06:00Z">
            <w:rPr>
              <w:ins w:id="2580" w:author="Uvarovohk" w:date="2023-01-16T10:05:00Z"/>
            </w:rPr>
          </w:rPrChange>
        </w:rPr>
        <w:pPrChange w:id="2581" w:author="Uvarovohk" w:date="2023-01-16T10:06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582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583" w:author="Uvarovohk" w:date="2023-01-16T10:06:00Z">
              <w:rPr/>
            </w:rPrChange>
          </w:rPr>
          <w:t>РАЗДЕЛ 2. БУХГАЛТЕРСКИЙ БАЛАНС</w:t>
        </w:r>
      </w:ins>
      <w:ins w:id="2584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585" w:author="Uvarovohk" w:date="2023-01-16T10:05:00Z"/>
          <w:rFonts w:ascii="Times New Roman" w:hAnsi="Times New Roman" w:cs="Times New Roman"/>
          <w:sz w:val="24"/>
          <w:szCs w:val="24"/>
          <w:rPrChange w:id="2586" w:author="Uvarovohk" w:date="2023-01-16T10:06:00Z">
            <w:rPr>
              <w:ins w:id="2587" w:author="Uvarovohk" w:date="2023-01-16T10:05:00Z"/>
            </w:rPr>
          </w:rPrChange>
        </w:rPr>
        <w:pPrChange w:id="2588" w:author="Uvarovohk" w:date="2023-01-16T10:06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589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590" w:author="Uvarovohk" w:date="2023-01-16T10:06:00Z">
              <w:rPr/>
            </w:rPrChange>
          </w:rPr>
          <w:t>Тема 2.1.</w:t>
        </w:r>
      </w:ins>
      <w:ins w:id="2591" w:author="Uvarovohk" w:date="2023-01-16T10:0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592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593" w:author="Uvarovohk" w:date="2023-01-16T10:06:00Z">
              <w:rPr/>
            </w:rPrChange>
          </w:rPr>
          <w:t>Балансовый метод отражения информации. Виды балансов</w:t>
        </w:r>
      </w:ins>
      <w:ins w:id="2594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595" w:author="Uvarovohk" w:date="2023-01-16T10:05:00Z"/>
          <w:rFonts w:ascii="Times New Roman" w:hAnsi="Times New Roman" w:cs="Times New Roman"/>
          <w:sz w:val="24"/>
          <w:szCs w:val="24"/>
          <w:rPrChange w:id="2596" w:author="Uvarovohk" w:date="2023-01-16T10:06:00Z">
            <w:rPr>
              <w:ins w:id="2597" w:author="Uvarovohk" w:date="2023-01-16T10:05:00Z"/>
            </w:rPr>
          </w:rPrChange>
        </w:rPr>
        <w:pPrChange w:id="2598" w:author="Uvarovohk" w:date="2023-01-16T10:06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599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00" w:author="Uvarovohk" w:date="2023-01-16T10:06:00Z">
              <w:rPr/>
            </w:rPrChange>
          </w:rPr>
          <w:t>Тема 2.2.</w:t>
        </w:r>
      </w:ins>
      <w:ins w:id="2601" w:author="Uvarovohk" w:date="2023-01-16T10:0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02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03" w:author="Uvarovohk" w:date="2023-01-16T10:06:00Z">
              <w:rPr/>
            </w:rPrChange>
          </w:rPr>
          <w:t>Оценка хозяйственных средств. Типы хозяйственных операций</w:t>
        </w:r>
      </w:ins>
      <w:ins w:id="2604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05" w:author="Uvarovohk" w:date="2023-01-16T10:05:00Z"/>
          <w:rFonts w:ascii="Times New Roman" w:hAnsi="Times New Roman" w:cs="Times New Roman"/>
          <w:sz w:val="24"/>
          <w:szCs w:val="24"/>
          <w:rPrChange w:id="2606" w:author="Uvarovohk" w:date="2023-01-16T10:07:00Z">
            <w:rPr>
              <w:ins w:id="2607" w:author="Uvarovohk" w:date="2023-01-16T10:05:00Z"/>
            </w:rPr>
          </w:rPrChange>
        </w:rPr>
        <w:pPrChange w:id="2608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09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10" w:author="Uvarovohk" w:date="2023-01-16T10:07:00Z">
              <w:rPr/>
            </w:rPrChange>
          </w:rPr>
          <w:t>РАЗДЕЛ 3. СЧЕТА И ДВОЙНАЯ ЗАПИСЬ</w:t>
        </w:r>
      </w:ins>
      <w:ins w:id="2611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12" w:author="Uvarovohk" w:date="2023-01-16T10:05:00Z"/>
          <w:rFonts w:ascii="Times New Roman" w:hAnsi="Times New Roman" w:cs="Times New Roman"/>
          <w:sz w:val="24"/>
          <w:szCs w:val="24"/>
          <w:rPrChange w:id="2613" w:author="Uvarovohk" w:date="2023-01-16T10:07:00Z">
            <w:rPr>
              <w:ins w:id="2614" w:author="Uvarovohk" w:date="2023-01-16T10:05:00Z"/>
            </w:rPr>
          </w:rPrChange>
        </w:rPr>
        <w:pPrChange w:id="2615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16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17" w:author="Uvarovohk" w:date="2023-01-16T10:07:00Z">
              <w:rPr/>
            </w:rPrChange>
          </w:rPr>
          <w:t>Тема 3.1.</w:t>
        </w:r>
      </w:ins>
      <w:ins w:id="2618" w:author="Uvarovohk" w:date="2023-01-16T10:0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19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20" w:author="Uvarovohk" w:date="2023-01-16T10:07:00Z">
              <w:rPr/>
            </w:rPrChange>
          </w:rPr>
          <w:t>Счета бухгалтерского учет. Двойная запись операций на счетах</w:t>
        </w:r>
      </w:ins>
      <w:ins w:id="2621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22" w:author="Uvarovohk" w:date="2023-01-16T10:05:00Z"/>
          <w:rFonts w:ascii="Times New Roman" w:hAnsi="Times New Roman" w:cs="Times New Roman"/>
          <w:sz w:val="24"/>
          <w:szCs w:val="24"/>
          <w:rPrChange w:id="2623" w:author="Uvarovohk" w:date="2023-01-16T10:07:00Z">
            <w:rPr>
              <w:ins w:id="2624" w:author="Uvarovohk" w:date="2023-01-16T10:05:00Z"/>
            </w:rPr>
          </w:rPrChange>
        </w:rPr>
        <w:pPrChange w:id="2625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26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27" w:author="Uvarovohk" w:date="2023-01-16T10:07:00Z">
              <w:rPr/>
            </w:rPrChange>
          </w:rPr>
          <w:t>РАЗДЕЛ 4. ПРИНЦИПЫ УЧЕТА ОСНОВНЫХ ХОЗЯЙСТВЕННЫХ ПРОЦЕССОВ</w:t>
        </w:r>
      </w:ins>
      <w:ins w:id="2628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29" w:author="Uvarovohk" w:date="2023-01-16T10:05:00Z"/>
          <w:rFonts w:ascii="Times New Roman" w:hAnsi="Times New Roman" w:cs="Times New Roman"/>
          <w:sz w:val="24"/>
          <w:szCs w:val="24"/>
          <w:rPrChange w:id="2630" w:author="Uvarovohk" w:date="2023-01-16T10:07:00Z">
            <w:rPr>
              <w:ins w:id="2631" w:author="Uvarovohk" w:date="2023-01-16T10:05:00Z"/>
            </w:rPr>
          </w:rPrChange>
        </w:rPr>
        <w:pPrChange w:id="2632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33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34" w:author="Uvarovohk" w:date="2023-01-16T10:07:00Z">
              <w:rPr/>
            </w:rPrChange>
          </w:rPr>
          <w:t>Тема 4.1.</w:t>
        </w:r>
      </w:ins>
      <w:ins w:id="2635" w:author="Uvarovohk" w:date="2023-01-16T10:0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36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37" w:author="Uvarovohk" w:date="2023-01-16T10:07:00Z">
              <w:rPr/>
            </w:rPrChange>
          </w:rPr>
          <w:t>Учет процесса снабжения</w:t>
        </w:r>
      </w:ins>
      <w:ins w:id="2638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39" w:author="Uvarovohk" w:date="2023-01-16T10:05:00Z"/>
          <w:rFonts w:ascii="Times New Roman" w:hAnsi="Times New Roman" w:cs="Times New Roman"/>
          <w:sz w:val="24"/>
          <w:szCs w:val="24"/>
          <w:rPrChange w:id="2640" w:author="Uvarovohk" w:date="2023-01-16T10:07:00Z">
            <w:rPr>
              <w:ins w:id="2641" w:author="Uvarovohk" w:date="2023-01-16T10:05:00Z"/>
            </w:rPr>
          </w:rPrChange>
        </w:rPr>
        <w:pPrChange w:id="2642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43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44" w:author="Uvarovohk" w:date="2023-01-16T10:07:00Z">
              <w:rPr/>
            </w:rPrChange>
          </w:rPr>
          <w:t>Тема 4.2.</w:t>
        </w:r>
      </w:ins>
      <w:ins w:id="2645" w:author="Uvarovohk" w:date="2023-01-16T10:0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46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47" w:author="Uvarovohk" w:date="2023-01-16T10:07:00Z">
              <w:rPr/>
            </w:rPrChange>
          </w:rPr>
          <w:t>Учет процесса производства и процесса реализации</w:t>
        </w:r>
      </w:ins>
      <w:ins w:id="2648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49" w:author="Uvarovohk" w:date="2023-01-16T10:05:00Z"/>
          <w:rFonts w:ascii="Times New Roman" w:hAnsi="Times New Roman" w:cs="Times New Roman"/>
          <w:sz w:val="24"/>
          <w:szCs w:val="24"/>
          <w:rPrChange w:id="2650" w:author="Uvarovohk" w:date="2023-01-16T10:07:00Z">
            <w:rPr>
              <w:ins w:id="2651" w:author="Uvarovohk" w:date="2023-01-16T10:05:00Z"/>
            </w:rPr>
          </w:rPrChange>
        </w:rPr>
        <w:pPrChange w:id="2652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53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54" w:author="Uvarovohk" w:date="2023-01-16T10:07:00Z">
              <w:rPr/>
            </w:rPrChange>
          </w:rPr>
          <w:t>РАЗДЕЛ 5. ДОКУМЕНТАЦИЯ И ИНВЕНТАРИЗАЦИЯ</w:t>
        </w:r>
      </w:ins>
      <w:ins w:id="2655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56" w:author="Uvarovohk" w:date="2023-01-16T10:05:00Z"/>
          <w:rFonts w:ascii="Times New Roman" w:hAnsi="Times New Roman" w:cs="Times New Roman"/>
          <w:sz w:val="24"/>
          <w:szCs w:val="24"/>
          <w:rPrChange w:id="2657" w:author="Uvarovohk" w:date="2023-01-16T10:07:00Z">
            <w:rPr>
              <w:ins w:id="2658" w:author="Uvarovohk" w:date="2023-01-16T10:05:00Z"/>
            </w:rPr>
          </w:rPrChange>
        </w:rPr>
        <w:pPrChange w:id="2659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60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61" w:author="Uvarovohk" w:date="2023-01-16T10:07:00Z">
              <w:rPr/>
            </w:rPrChange>
          </w:rPr>
          <w:t>Тема 5.1.</w:t>
        </w:r>
      </w:ins>
      <w:ins w:id="2662" w:author="Uvarovohk" w:date="2023-01-16T10:0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63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64" w:author="Uvarovohk" w:date="2023-01-16T10:07:00Z">
              <w:rPr/>
            </w:rPrChange>
          </w:rPr>
          <w:t>Бухгалтерские документы</w:t>
        </w:r>
      </w:ins>
      <w:ins w:id="2665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66" w:author="Uvarovohk" w:date="2023-01-16T10:05:00Z"/>
          <w:rFonts w:ascii="Times New Roman" w:hAnsi="Times New Roman" w:cs="Times New Roman"/>
          <w:sz w:val="24"/>
          <w:szCs w:val="24"/>
          <w:rPrChange w:id="2667" w:author="Uvarovohk" w:date="2023-01-16T10:07:00Z">
            <w:rPr>
              <w:ins w:id="2668" w:author="Uvarovohk" w:date="2023-01-16T10:05:00Z"/>
            </w:rPr>
          </w:rPrChange>
        </w:rPr>
        <w:pPrChange w:id="2669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70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71" w:author="Uvarovohk" w:date="2023-01-16T10:07:00Z">
              <w:rPr/>
            </w:rPrChange>
          </w:rPr>
          <w:t>РАЗДЕЛ 6. ТЕХНОЛОГИЯ ОБРАБОТКИ УЧЕТНОЙ ИНФОРМАЦИИ</w:t>
        </w:r>
      </w:ins>
      <w:ins w:id="2672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D2A43" w:rsidRPr="003D2A43" w:rsidRDefault="003D2A43">
      <w:pPr>
        <w:spacing w:after="0" w:line="240" w:lineRule="auto"/>
        <w:jc w:val="both"/>
        <w:rPr>
          <w:ins w:id="2673" w:author="Uvarovohk" w:date="2023-01-16T10:05:00Z"/>
          <w:rFonts w:ascii="Times New Roman" w:hAnsi="Times New Roman" w:cs="Times New Roman"/>
          <w:sz w:val="24"/>
          <w:szCs w:val="24"/>
          <w:rPrChange w:id="2674" w:author="Uvarovohk" w:date="2023-01-16T10:07:00Z">
            <w:rPr>
              <w:ins w:id="2675" w:author="Uvarovohk" w:date="2023-01-16T10:05:00Z"/>
            </w:rPr>
          </w:rPrChange>
        </w:rPr>
        <w:pPrChange w:id="2676" w:author="Uvarovohk" w:date="2023-01-16T10:07:00Z">
          <w:pPr>
            <w:pStyle w:val="a3"/>
            <w:numPr>
              <w:numId w:val="59"/>
            </w:numPr>
            <w:spacing w:after="0" w:line="240" w:lineRule="auto"/>
            <w:ind w:left="786" w:hanging="360"/>
            <w:jc w:val="both"/>
          </w:pPr>
        </w:pPrChange>
      </w:pPr>
      <w:ins w:id="2677" w:author="Uvarovohk" w:date="2023-01-16T10:05:00Z">
        <w:r w:rsidRPr="003D2A43">
          <w:rPr>
            <w:rFonts w:ascii="Times New Roman" w:hAnsi="Times New Roman" w:cs="Times New Roman"/>
            <w:sz w:val="24"/>
            <w:szCs w:val="24"/>
            <w:rPrChange w:id="2678" w:author="Uvarovohk" w:date="2023-01-16T10:07:00Z">
              <w:rPr/>
            </w:rPrChange>
          </w:rPr>
          <w:t>Тема 6.1.</w:t>
        </w:r>
      </w:ins>
      <w:ins w:id="2679" w:author="Uvarovohk" w:date="2023-01-16T10:0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680" w:author="Uvarovohk" w:date="2023-01-16T10:05:00Z">
        <w:r>
          <w:rPr>
            <w:rFonts w:ascii="Times New Roman" w:hAnsi="Times New Roman" w:cs="Times New Roman"/>
            <w:sz w:val="24"/>
            <w:szCs w:val="24"/>
          </w:rPr>
          <w:t xml:space="preserve">Учетные регистры и способы </w:t>
        </w:r>
        <w:r w:rsidRPr="003D2A43">
          <w:rPr>
            <w:rFonts w:ascii="Times New Roman" w:hAnsi="Times New Roman" w:cs="Times New Roman"/>
            <w:sz w:val="24"/>
            <w:szCs w:val="24"/>
            <w:rPrChange w:id="2681" w:author="Uvarovohk" w:date="2023-01-16T10:07:00Z">
              <w:rPr/>
            </w:rPrChange>
          </w:rPr>
          <w:t>исправления ошибок в них</w:t>
        </w:r>
      </w:ins>
      <w:ins w:id="2682" w:author="Uvarovohk" w:date="2023-01-16T10:0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A3D57" w:rsidRPr="001F7034" w:rsidDel="003D2A43" w:rsidRDefault="006A3D57" w:rsidP="006A3D57">
      <w:pPr>
        <w:pStyle w:val="a3"/>
        <w:spacing w:after="0" w:line="240" w:lineRule="auto"/>
        <w:ind w:left="0"/>
        <w:jc w:val="both"/>
        <w:rPr>
          <w:del w:id="2683" w:author="Uvarovohk" w:date="2023-01-16T10:05:00Z"/>
          <w:rFonts w:ascii="Times New Roman" w:hAnsi="Times New Roman" w:cs="Times New Roman"/>
          <w:sz w:val="24"/>
          <w:szCs w:val="24"/>
        </w:rPr>
      </w:pPr>
      <w:del w:id="2684" w:author="Uvarovohk" w:date="2023-01-16T10:05:00Z">
        <w:r w:rsidRPr="001F7034" w:rsidDel="003D2A43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</w:del>
      <w:del w:id="2685" w:author="Uvarovohk" w:date="2022-12-27T12:13:00Z">
        <w:r w:rsidR="003C483B" w:rsidRPr="003C483B" w:rsidDel="00F265D8">
          <w:rPr>
            <w:rFonts w:ascii="Times New Roman" w:hAnsi="Times New Roman" w:cs="Times New Roman"/>
            <w:color w:val="000000"/>
            <w:sz w:val="24"/>
            <w:szCs w:val="24"/>
          </w:rPr>
          <w:delText>Теоретическая механика</w:delText>
        </w:r>
      </w:del>
    </w:p>
    <w:p w:rsidR="006A3D57" w:rsidRPr="001F7034" w:rsidDel="00291970" w:rsidRDefault="006A3D57" w:rsidP="006A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2686" w:author="Uvarovohk" w:date="2022-12-19T12:08:00Z"/>
          <w:rFonts w:ascii="Times New Roman" w:hAnsi="Times New Roman" w:cs="Times New Roman"/>
          <w:color w:val="000000"/>
          <w:sz w:val="24"/>
          <w:szCs w:val="24"/>
        </w:rPr>
      </w:pPr>
      <w:del w:id="2687" w:author="Uvarovohk" w:date="2022-12-19T12:08:00Z">
        <w:r w:rsidRPr="001F7034" w:rsidDel="00291970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Pr="00CD3675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Введение</w:delText>
        </w:r>
        <w:r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6A3D57" w:rsidRPr="003C483B" w:rsidDel="00291970" w:rsidRDefault="006A3D57" w:rsidP="003C4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2688" w:author="Uvarovohk" w:date="2022-12-19T12:08:00Z"/>
          <w:rFonts w:ascii="Times New Roman" w:hAnsi="Times New Roman" w:cs="Times New Roman"/>
          <w:color w:val="000000"/>
          <w:sz w:val="24"/>
          <w:szCs w:val="24"/>
        </w:rPr>
      </w:pPr>
      <w:del w:id="2689" w:author="Uvarovohk" w:date="2022-12-19T12:08:00Z">
        <w:r w:rsidRPr="001F7034" w:rsidDel="00291970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1.2. </w:delText>
        </w:r>
        <w:r w:rsidR="003C483B" w:rsidRPr="003C483B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Основные понятия и аксиомы статики</w:delText>
        </w:r>
        <w:r w:rsidR="003C483B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6A3D57" w:rsidDel="00291970" w:rsidRDefault="006A3D57" w:rsidP="006A3D57">
      <w:pPr>
        <w:shd w:val="clear" w:color="auto" w:fill="FFFFFF"/>
        <w:spacing w:after="0" w:line="240" w:lineRule="auto"/>
        <w:ind w:left="19"/>
        <w:jc w:val="both"/>
        <w:rPr>
          <w:del w:id="2690" w:author="Uvarovohk" w:date="2022-12-19T12:08:00Z"/>
          <w:rFonts w:ascii="Times New Roman" w:hAnsi="Times New Roman" w:cs="Times New Roman"/>
          <w:color w:val="000000"/>
          <w:sz w:val="24"/>
          <w:szCs w:val="24"/>
        </w:rPr>
      </w:pPr>
      <w:del w:id="2691" w:author="Uvarovohk" w:date="2022-12-19T12:08:00Z">
        <w:r w:rsidRPr="001F7034" w:rsidDel="00291970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</w:delText>
        </w:r>
        <w:r w:rsidRPr="001F7034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1.3. </w:delText>
        </w:r>
        <w:r w:rsidR="003C483B" w:rsidRPr="003C483B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Плоская система сходящихся сил</w:delText>
        </w:r>
        <w:r w:rsidR="003C483B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6A3D57" w:rsidDel="00291970" w:rsidRDefault="006A3D57" w:rsidP="006A3D57">
      <w:pPr>
        <w:shd w:val="clear" w:color="auto" w:fill="FFFFFF"/>
        <w:spacing w:after="0" w:line="240" w:lineRule="auto"/>
        <w:ind w:left="19"/>
        <w:jc w:val="both"/>
        <w:rPr>
          <w:del w:id="2692" w:author="Uvarovohk" w:date="2022-12-19T12:08:00Z"/>
          <w:rFonts w:ascii="Times New Roman" w:hAnsi="Times New Roman" w:cs="Times New Roman"/>
          <w:sz w:val="24"/>
          <w:szCs w:val="24"/>
        </w:rPr>
      </w:pPr>
      <w:del w:id="2693" w:author="Uvarovohk" w:date="2022-12-19T12:08:00Z">
        <w:r w:rsidRPr="00CD3675" w:rsidDel="00291970">
          <w:rPr>
            <w:rFonts w:ascii="Times New Roman" w:hAnsi="Times New Roman" w:cs="Times New Roman"/>
            <w:sz w:val="24"/>
            <w:szCs w:val="24"/>
          </w:rPr>
          <w:delText>Тема 1.</w:delText>
        </w:r>
        <w:r w:rsidDel="00291970">
          <w:rPr>
            <w:rFonts w:ascii="Times New Roman" w:hAnsi="Times New Roman" w:cs="Times New Roman"/>
            <w:sz w:val="24"/>
            <w:szCs w:val="24"/>
          </w:rPr>
          <w:delText>4</w:delText>
        </w:r>
        <w:r w:rsidRPr="00CD3675" w:rsidDel="00291970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3C483B" w:rsidRPr="003C483B" w:rsidDel="00291970">
          <w:rPr>
            <w:rFonts w:ascii="Times New Roman" w:hAnsi="Times New Roman" w:cs="Times New Roman"/>
            <w:sz w:val="24"/>
            <w:szCs w:val="24"/>
          </w:rPr>
          <w:delText>Пара сил. Момент сил относительно точки.</w:delText>
        </w:r>
      </w:del>
    </w:p>
    <w:p w:rsidR="006A3D57" w:rsidDel="00291970" w:rsidRDefault="006A3D57" w:rsidP="006A3D57">
      <w:pPr>
        <w:shd w:val="clear" w:color="auto" w:fill="FFFFFF"/>
        <w:spacing w:after="0" w:line="240" w:lineRule="auto"/>
        <w:ind w:left="19"/>
        <w:jc w:val="both"/>
        <w:rPr>
          <w:del w:id="2694" w:author="Uvarovohk" w:date="2022-12-19T12:08:00Z"/>
          <w:rFonts w:ascii="Times New Roman" w:hAnsi="Times New Roman" w:cs="Times New Roman"/>
          <w:sz w:val="24"/>
          <w:szCs w:val="24"/>
        </w:rPr>
      </w:pPr>
      <w:del w:id="2695" w:author="Uvarovohk" w:date="2022-12-19T12:08:00Z">
        <w:r w:rsidRPr="00CD3675" w:rsidDel="00291970">
          <w:rPr>
            <w:rFonts w:ascii="Times New Roman" w:hAnsi="Times New Roman" w:cs="Times New Roman"/>
            <w:sz w:val="24"/>
            <w:szCs w:val="24"/>
          </w:rPr>
          <w:delText>Тема 1.</w:delText>
        </w:r>
        <w:r w:rsidDel="00291970">
          <w:rPr>
            <w:rFonts w:ascii="Times New Roman" w:hAnsi="Times New Roman" w:cs="Times New Roman"/>
            <w:sz w:val="24"/>
            <w:szCs w:val="24"/>
          </w:rPr>
          <w:delText>5</w:delText>
        </w:r>
        <w:r w:rsidRPr="00CD3675" w:rsidDel="00291970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3C483B" w:rsidRPr="003C483B" w:rsidDel="00291970">
          <w:rPr>
            <w:rFonts w:ascii="Times New Roman" w:hAnsi="Times New Roman" w:cs="Times New Roman"/>
            <w:sz w:val="24"/>
            <w:szCs w:val="24"/>
          </w:rPr>
          <w:delText>Плоская система произвольно расположенных сил. Балочные системы.</w:delText>
        </w:r>
      </w:del>
    </w:p>
    <w:p w:rsidR="003C483B" w:rsidDel="00291970" w:rsidRDefault="003C483B" w:rsidP="006A3D57">
      <w:pPr>
        <w:shd w:val="clear" w:color="auto" w:fill="FFFFFF"/>
        <w:spacing w:after="0" w:line="240" w:lineRule="auto"/>
        <w:ind w:left="19"/>
        <w:jc w:val="both"/>
        <w:rPr>
          <w:del w:id="2696" w:author="Uvarovohk" w:date="2022-12-19T12:08:00Z"/>
          <w:rFonts w:ascii="Times New Roman" w:hAnsi="Times New Roman" w:cs="Times New Roman"/>
          <w:sz w:val="24"/>
          <w:szCs w:val="24"/>
        </w:rPr>
      </w:pPr>
      <w:del w:id="2697" w:author="Uvarovohk" w:date="2022-12-19T12:08:00Z">
        <w:r w:rsidRPr="003C483B" w:rsidDel="00291970">
          <w:rPr>
            <w:rFonts w:ascii="Times New Roman" w:hAnsi="Times New Roman" w:cs="Times New Roman"/>
            <w:sz w:val="24"/>
            <w:szCs w:val="24"/>
          </w:rPr>
          <w:delText>Тема 1.6 Пространственная система сил.</w:delText>
        </w:r>
      </w:del>
    </w:p>
    <w:p w:rsidR="003C483B" w:rsidDel="00291970" w:rsidRDefault="003C483B" w:rsidP="006A3D57">
      <w:pPr>
        <w:shd w:val="clear" w:color="auto" w:fill="FFFFFF"/>
        <w:spacing w:after="0" w:line="240" w:lineRule="auto"/>
        <w:ind w:left="19"/>
        <w:jc w:val="both"/>
        <w:rPr>
          <w:del w:id="2698" w:author="Uvarovohk" w:date="2022-12-19T12:08:00Z"/>
          <w:rFonts w:ascii="Times New Roman" w:hAnsi="Times New Roman" w:cs="Times New Roman"/>
          <w:sz w:val="24"/>
          <w:szCs w:val="24"/>
        </w:rPr>
      </w:pPr>
      <w:del w:id="2699" w:author="Uvarovohk" w:date="2022-12-19T12:08:00Z">
        <w:r w:rsidRPr="003C483B" w:rsidDel="00291970">
          <w:rPr>
            <w:rFonts w:ascii="Times New Roman" w:hAnsi="Times New Roman" w:cs="Times New Roman"/>
            <w:sz w:val="24"/>
            <w:szCs w:val="24"/>
          </w:rPr>
          <w:delText>Тема 1.7 Центр тяжести тела. Центр тяжести плоских фигур</w:delText>
        </w:r>
        <w:r w:rsidDel="0029197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3C483B" w:rsidRPr="001F7034" w:rsidDel="00291970" w:rsidRDefault="003C483B" w:rsidP="006A3D57">
      <w:pPr>
        <w:shd w:val="clear" w:color="auto" w:fill="FFFFFF"/>
        <w:spacing w:after="0" w:line="240" w:lineRule="auto"/>
        <w:ind w:left="19"/>
        <w:jc w:val="both"/>
        <w:rPr>
          <w:del w:id="2700" w:author="Uvarovohk" w:date="2022-12-19T12:08:00Z"/>
          <w:rFonts w:ascii="Times New Roman" w:hAnsi="Times New Roman" w:cs="Times New Roman"/>
          <w:sz w:val="24"/>
          <w:szCs w:val="24"/>
        </w:rPr>
      </w:pPr>
      <w:del w:id="2701" w:author="Uvarovohk" w:date="2022-12-19T12:08:00Z">
        <w:r w:rsidRPr="003C483B" w:rsidDel="00291970">
          <w:rPr>
            <w:rFonts w:ascii="Times New Roman" w:hAnsi="Times New Roman" w:cs="Times New Roman"/>
            <w:sz w:val="24"/>
            <w:szCs w:val="24"/>
          </w:rPr>
          <w:delText>Тема 1.8 Геометрические характеристики плоских сечений.</w:delText>
        </w:r>
      </w:del>
    </w:p>
    <w:p w:rsidR="006A3D57" w:rsidRPr="001F7034" w:rsidDel="003D2A43" w:rsidRDefault="006A3D57" w:rsidP="006A3D57">
      <w:pPr>
        <w:pStyle w:val="a3"/>
        <w:spacing w:after="0" w:line="240" w:lineRule="auto"/>
        <w:ind w:left="0"/>
        <w:jc w:val="both"/>
        <w:rPr>
          <w:del w:id="2702" w:author="Uvarovohk" w:date="2023-01-16T10:05:00Z"/>
          <w:rFonts w:ascii="Times New Roman" w:hAnsi="Times New Roman" w:cs="Times New Roman"/>
          <w:sz w:val="24"/>
          <w:szCs w:val="24"/>
        </w:rPr>
      </w:pPr>
      <w:del w:id="2703" w:author="Uvarovohk" w:date="2023-01-16T10:05:00Z">
        <w:r w:rsidRPr="001F7034" w:rsidDel="003D2A43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</w:del>
      <w:del w:id="2704" w:author="Uvarovohk" w:date="2022-12-27T12:14:00Z">
        <w:r w:rsidR="003C483B" w:rsidRPr="003C483B" w:rsidDel="00F265D8">
          <w:rPr>
            <w:rFonts w:ascii="Times New Roman" w:hAnsi="Times New Roman" w:cs="Times New Roman"/>
            <w:spacing w:val="-9"/>
            <w:sz w:val="24"/>
            <w:szCs w:val="24"/>
          </w:rPr>
          <w:delText>Сопротивление материалов</w:delText>
        </w:r>
        <w:r w:rsidR="003C483B" w:rsidDel="00F265D8">
          <w:rPr>
            <w:rFonts w:ascii="Times New Roman" w:hAnsi="Times New Roman" w:cs="Times New Roman"/>
            <w:spacing w:val="-9"/>
            <w:sz w:val="24"/>
            <w:szCs w:val="24"/>
          </w:rPr>
          <w:delText>.</w:delText>
        </w:r>
      </w:del>
    </w:p>
    <w:p w:rsidR="006A3D57" w:rsidDel="00291970" w:rsidRDefault="006A3D57" w:rsidP="006A3D57">
      <w:pPr>
        <w:pStyle w:val="a3"/>
        <w:spacing w:after="0" w:line="240" w:lineRule="auto"/>
        <w:ind w:left="0"/>
        <w:jc w:val="both"/>
        <w:rPr>
          <w:del w:id="2705" w:author="Uvarovohk" w:date="2022-12-19T12:09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del w:id="2706" w:author="Uvarovohk" w:date="2022-12-19T12:09:00Z">
        <w:r w:rsidRPr="001F7034" w:rsidDel="00291970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3C483B" w:rsidRPr="003C483B" w:rsidDel="0029197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Основные положения</w:delText>
        </w:r>
        <w:r w:rsidR="003C483B" w:rsidDel="0029197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.</w:delText>
        </w:r>
      </w:del>
    </w:p>
    <w:p w:rsidR="006A3D57" w:rsidDel="00291970" w:rsidRDefault="006A3D57" w:rsidP="006A3D57">
      <w:pPr>
        <w:pStyle w:val="a3"/>
        <w:spacing w:after="0" w:line="240" w:lineRule="auto"/>
        <w:ind w:left="0"/>
        <w:jc w:val="both"/>
        <w:rPr>
          <w:del w:id="2707" w:author="Uvarovohk" w:date="2022-12-19T12:09:00Z"/>
          <w:rFonts w:ascii="Times New Roman" w:hAnsi="Times New Roman" w:cs="Times New Roman"/>
          <w:bCs/>
          <w:sz w:val="24"/>
          <w:szCs w:val="24"/>
        </w:rPr>
      </w:pPr>
      <w:del w:id="2708" w:author="Uvarovohk" w:date="2022-12-19T12:09:00Z">
        <w:r w:rsidRPr="00CD3675" w:rsidDel="00291970">
          <w:rPr>
            <w:rFonts w:ascii="Times New Roman" w:hAnsi="Times New Roman" w:cs="Times New Roman"/>
            <w:bCs/>
            <w:sz w:val="24"/>
            <w:szCs w:val="24"/>
          </w:rPr>
          <w:delText xml:space="preserve">Тема 2.2. </w:delText>
        </w:r>
        <w:r w:rsidR="003C483B" w:rsidRPr="003C483B" w:rsidDel="00291970">
          <w:rPr>
            <w:rFonts w:ascii="Times New Roman" w:hAnsi="Times New Roman" w:cs="Times New Roman"/>
            <w:bCs/>
            <w:sz w:val="24"/>
            <w:szCs w:val="24"/>
          </w:rPr>
          <w:delText>Растяжение и сжатие</w:delText>
        </w:r>
        <w:r w:rsidR="003C483B" w:rsidDel="0029197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C483B" w:rsidDel="00291970" w:rsidRDefault="006A3D57" w:rsidP="006A3D57">
      <w:pPr>
        <w:pStyle w:val="a3"/>
        <w:spacing w:after="0" w:line="240" w:lineRule="auto"/>
        <w:ind w:left="0"/>
        <w:jc w:val="both"/>
        <w:rPr>
          <w:del w:id="2709" w:author="Uvarovohk" w:date="2022-12-19T12:09:00Z"/>
          <w:rFonts w:ascii="Times New Roman" w:hAnsi="Times New Roman" w:cs="Times New Roman"/>
          <w:bCs/>
          <w:sz w:val="24"/>
          <w:szCs w:val="24"/>
        </w:rPr>
      </w:pPr>
      <w:del w:id="2710" w:author="Uvarovohk" w:date="2022-12-19T12:09:00Z">
        <w:r w:rsidRPr="00CD3675" w:rsidDel="00291970">
          <w:rPr>
            <w:rFonts w:ascii="Times New Roman" w:hAnsi="Times New Roman" w:cs="Times New Roman"/>
            <w:bCs/>
            <w:sz w:val="24"/>
            <w:szCs w:val="24"/>
          </w:rPr>
          <w:delText xml:space="preserve">Тема 2.3. </w:delText>
        </w:r>
        <w:r w:rsidR="003C483B" w:rsidRPr="003C483B" w:rsidDel="00291970">
          <w:rPr>
            <w:rFonts w:ascii="Times New Roman" w:hAnsi="Times New Roman" w:cs="Times New Roman"/>
            <w:bCs/>
            <w:sz w:val="24"/>
            <w:szCs w:val="24"/>
          </w:rPr>
          <w:delText>Срез и смятие</w:delText>
        </w:r>
        <w:r w:rsidR="003C483B" w:rsidDel="0029197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="003C483B" w:rsidRPr="003C483B" w:rsidDel="0029197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</w:p>
    <w:p w:rsidR="006A3D57" w:rsidDel="00291970" w:rsidRDefault="006A3D57" w:rsidP="006A3D57">
      <w:pPr>
        <w:pStyle w:val="a3"/>
        <w:spacing w:after="0" w:line="240" w:lineRule="auto"/>
        <w:ind w:left="0"/>
        <w:jc w:val="both"/>
        <w:rPr>
          <w:del w:id="2711" w:author="Uvarovohk" w:date="2022-12-19T12:09:00Z"/>
          <w:rFonts w:ascii="Times New Roman" w:hAnsi="Times New Roman" w:cs="Times New Roman"/>
          <w:bCs/>
          <w:sz w:val="24"/>
          <w:szCs w:val="24"/>
        </w:rPr>
      </w:pPr>
      <w:del w:id="2712" w:author="Uvarovohk" w:date="2022-12-19T12:09:00Z">
        <w:r w:rsidRPr="00CD3675" w:rsidDel="00291970">
          <w:rPr>
            <w:rFonts w:ascii="Times New Roman" w:hAnsi="Times New Roman" w:cs="Times New Roman"/>
            <w:bCs/>
            <w:sz w:val="24"/>
            <w:szCs w:val="24"/>
          </w:rPr>
          <w:delText xml:space="preserve">Тема 2.4. </w:delText>
        </w:r>
        <w:r w:rsidR="003C483B" w:rsidRPr="003C483B" w:rsidDel="00291970">
          <w:rPr>
            <w:rFonts w:ascii="Times New Roman" w:hAnsi="Times New Roman" w:cs="Times New Roman"/>
            <w:bCs/>
            <w:sz w:val="24"/>
            <w:szCs w:val="24"/>
          </w:rPr>
          <w:delText>Поперечный изгиб прямого бруса</w:delText>
        </w:r>
        <w:r w:rsidR="003C483B" w:rsidDel="0029197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C483B" w:rsidDel="00291970" w:rsidRDefault="003C483B" w:rsidP="006A3D57">
      <w:pPr>
        <w:pStyle w:val="a3"/>
        <w:spacing w:after="0" w:line="240" w:lineRule="auto"/>
        <w:ind w:left="0"/>
        <w:jc w:val="both"/>
        <w:rPr>
          <w:del w:id="2713" w:author="Uvarovohk" w:date="2022-12-19T12:09:00Z"/>
          <w:rFonts w:ascii="Times New Roman" w:hAnsi="Times New Roman" w:cs="Times New Roman"/>
          <w:bCs/>
          <w:sz w:val="24"/>
          <w:szCs w:val="24"/>
        </w:rPr>
      </w:pPr>
      <w:del w:id="2714" w:author="Uvarovohk" w:date="2022-12-19T12:09:00Z">
        <w:r w:rsidRPr="003C483B" w:rsidDel="00291970">
          <w:rPr>
            <w:rFonts w:ascii="Times New Roman" w:hAnsi="Times New Roman" w:cs="Times New Roman"/>
            <w:bCs/>
            <w:sz w:val="24"/>
            <w:szCs w:val="24"/>
          </w:rPr>
          <w:delText>Тема 2.5 Сдвиг и кручение</w:delText>
        </w:r>
        <w:r w:rsidDel="0029197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C483B" w:rsidDel="00291970" w:rsidRDefault="003C483B" w:rsidP="006A3D57">
      <w:pPr>
        <w:pStyle w:val="a3"/>
        <w:spacing w:after="0" w:line="240" w:lineRule="auto"/>
        <w:ind w:left="0"/>
        <w:jc w:val="both"/>
        <w:rPr>
          <w:del w:id="2715" w:author="Uvarovohk" w:date="2022-12-19T12:09:00Z"/>
          <w:rFonts w:ascii="Times New Roman" w:hAnsi="Times New Roman" w:cs="Times New Roman"/>
          <w:bCs/>
          <w:sz w:val="24"/>
          <w:szCs w:val="24"/>
        </w:rPr>
      </w:pPr>
      <w:del w:id="2716" w:author="Uvarovohk" w:date="2022-12-19T12:09:00Z">
        <w:r w:rsidRPr="003C483B" w:rsidDel="00291970">
          <w:rPr>
            <w:rFonts w:ascii="Times New Roman" w:hAnsi="Times New Roman" w:cs="Times New Roman"/>
            <w:bCs/>
            <w:sz w:val="24"/>
            <w:szCs w:val="24"/>
          </w:rPr>
          <w:delText>Тема 2.6 Устойчивость центрально-сжатых стержней</w:delText>
        </w:r>
        <w:r w:rsidDel="0029197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6A3D57" w:rsidRPr="001F7034" w:rsidDel="003D2A43" w:rsidRDefault="006A3D57" w:rsidP="006A3D57">
      <w:pPr>
        <w:pStyle w:val="a3"/>
        <w:spacing w:after="0" w:line="240" w:lineRule="auto"/>
        <w:ind w:left="0"/>
        <w:jc w:val="both"/>
        <w:rPr>
          <w:del w:id="2717" w:author="Uvarovohk" w:date="2023-01-16T10:05:00Z"/>
          <w:rFonts w:ascii="Times New Roman" w:hAnsi="Times New Roman" w:cs="Times New Roman"/>
          <w:bCs/>
          <w:sz w:val="24"/>
          <w:szCs w:val="24"/>
        </w:rPr>
      </w:pPr>
      <w:del w:id="2718" w:author="Uvarovohk" w:date="2023-01-16T10:05:00Z">
        <w:r w:rsidRPr="001F7034" w:rsidDel="003D2A43">
          <w:rPr>
            <w:rFonts w:ascii="Times New Roman" w:hAnsi="Times New Roman" w:cs="Times New Roman"/>
            <w:bCs/>
            <w:sz w:val="24"/>
            <w:szCs w:val="24"/>
          </w:rPr>
          <w:delText xml:space="preserve">Раздел 3. </w:delText>
        </w:r>
      </w:del>
      <w:del w:id="2719" w:author="Uvarovohk" w:date="2022-12-19T12:10:00Z">
        <w:r w:rsidR="003C483B" w:rsidRPr="003C483B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Статика сооружений</w:delText>
        </w:r>
      </w:del>
      <w:del w:id="2720" w:author="Uvarovohk" w:date="2022-12-27T12:15:00Z">
        <w:r w:rsidR="003C483B" w:rsidDel="00294703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294703" w:rsidRPr="00294703" w:rsidRDefault="00294703" w:rsidP="00294703">
      <w:pPr>
        <w:pStyle w:val="a3"/>
        <w:spacing w:after="0" w:line="240" w:lineRule="auto"/>
        <w:jc w:val="both"/>
        <w:rPr>
          <w:ins w:id="2721" w:author="Uvarovohk" w:date="2022-12-27T12:15:00Z"/>
          <w:rFonts w:ascii="Times New Roman" w:hAnsi="Times New Roman" w:cs="Times New Roman"/>
          <w:bCs/>
          <w:sz w:val="24"/>
          <w:szCs w:val="24"/>
        </w:rPr>
      </w:pPr>
    </w:p>
    <w:p w:rsidR="00294703" w:rsidRPr="00294703" w:rsidRDefault="00294703" w:rsidP="00294703">
      <w:pPr>
        <w:pStyle w:val="a3"/>
        <w:spacing w:after="0" w:line="240" w:lineRule="auto"/>
        <w:jc w:val="both"/>
        <w:rPr>
          <w:ins w:id="2722" w:author="Uvarovohk" w:date="2022-12-27T12:15:00Z"/>
          <w:rFonts w:ascii="Times New Roman" w:hAnsi="Times New Roman" w:cs="Times New Roman"/>
          <w:bCs/>
          <w:sz w:val="24"/>
          <w:szCs w:val="24"/>
        </w:rPr>
      </w:pPr>
    </w:p>
    <w:p w:rsidR="00291970" w:rsidRPr="00291970" w:rsidRDefault="00291970">
      <w:pPr>
        <w:pStyle w:val="a3"/>
        <w:spacing w:after="0" w:line="240" w:lineRule="auto"/>
        <w:ind w:left="0"/>
        <w:jc w:val="both"/>
        <w:rPr>
          <w:ins w:id="2723" w:author="Uvarovohk" w:date="2022-12-19T12:11:00Z"/>
          <w:rFonts w:ascii="Times New Roman" w:hAnsi="Times New Roman" w:cs="Times New Roman"/>
          <w:bCs/>
          <w:sz w:val="24"/>
          <w:szCs w:val="24"/>
        </w:rPr>
        <w:pPrChange w:id="2724" w:author="Uvarovohk" w:date="2022-12-19T12:11:00Z">
          <w:pPr>
            <w:pStyle w:val="a3"/>
            <w:spacing w:after="0" w:line="240" w:lineRule="auto"/>
            <w:jc w:val="both"/>
          </w:pPr>
        </w:pPrChange>
      </w:pPr>
      <w:ins w:id="2725" w:author="Uvarovohk" w:date="2022-12-19T12:1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291970" w:rsidRDefault="00291970" w:rsidP="00291970">
      <w:pPr>
        <w:pStyle w:val="a3"/>
        <w:spacing w:after="0" w:line="240" w:lineRule="auto"/>
        <w:jc w:val="both"/>
        <w:rPr>
          <w:ins w:id="2726" w:author="Uvarovohk" w:date="2023-01-16T10:01:00Z"/>
          <w:rFonts w:ascii="Times New Roman" w:hAnsi="Times New Roman" w:cs="Times New Roman"/>
          <w:bCs/>
          <w:sz w:val="24"/>
          <w:szCs w:val="24"/>
        </w:rPr>
      </w:pPr>
    </w:p>
    <w:p w:rsidR="00465AEC" w:rsidRPr="00291970" w:rsidRDefault="00465AEC" w:rsidP="00291970">
      <w:pPr>
        <w:pStyle w:val="a3"/>
        <w:spacing w:after="0" w:line="240" w:lineRule="auto"/>
        <w:jc w:val="both"/>
        <w:rPr>
          <w:ins w:id="2727" w:author="Uvarovohk" w:date="2022-12-19T12:11:00Z"/>
          <w:rFonts w:ascii="Times New Roman" w:hAnsi="Times New Roman" w:cs="Times New Roman"/>
          <w:bCs/>
          <w:sz w:val="24"/>
          <w:szCs w:val="24"/>
        </w:rPr>
      </w:pPr>
    </w:p>
    <w:p w:rsidR="006A3D57" w:rsidDel="00291970" w:rsidRDefault="006A3D57" w:rsidP="006A3D57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2728" w:author="Uvarovohk" w:date="2022-12-19T12:11:00Z"/>
          <w:rFonts w:ascii="Times New Roman" w:hAnsi="Times New Roman" w:cs="Times New Roman"/>
          <w:color w:val="000000"/>
          <w:sz w:val="24"/>
          <w:szCs w:val="24"/>
        </w:rPr>
      </w:pPr>
      <w:del w:id="2729" w:author="Uvarovohk" w:date="2022-12-19T12:11:00Z">
        <w:r w:rsidRPr="001F7034" w:rsidDel="00291970">
          <w:rPr>
            <w:rFonts w:ascii="Times New Roman" w:hAnsi="Times New Roman" w:cs="Times New Roman"/>
            <w:bCs/>
            <w:sz w:val="24"/>
            <w:szCs w:val="24"/>
          </w:rPr>
          <w:delText xml:space="preserve">Тема 3.1. </w:delText>
        </w:r>
        <w:r w:rsidR="003C483B" w:rsidRPr="003C483B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Основные понятия и определения</w:delText>
        </w:r>
        <w:r w:rsidR="003C483B" w:rsidDel="0029197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6A3D57" w:rsidDel="00291970" w:rsidRDefault="006A3D57" w:rsidP="006A3D57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2730" w:author="Uvarovohk" w:date="2022-12-19T12:11:00Z"/>
          <w:rFonts w:ascii="Times New Roman" w:hAnsi="Times New Roman" w:cs="Times New Roman"/>
          <w:sz w:val="24"/>
          <w:szCs w:val="24"/>
        </w:rPr>
      </w:pPr>
      <w:del w:id="2731" w:author="Uvarovohk" w:date="2022-12-19T12:11:00Z">
        <w:r w:rsidRPr="00CD3675" w:rsidDel="00291970">
          <w:rPr>
            <w:rFonts w:ascii="Times New Roman" w:hAnsi="Times New Roman" w:cs="Times New Roman"/>
            <w:sz w:val="24"/>
            <w:szCs w:val="24"/>
          </w:rPr>
          <w:delText xml:space="preserve">Тема 3.2. </w:delText>
        </w:r>
        <w:r w:rsidR="003C483B" w:rsidRPr="003C483B" w:rsidDel="00291970">
          <w:rPr>
            <w:rFonts w:ascii="Times New Roman" w:hAnsi="Times New Roman" w:cs="Times New Roman"/>
            <w:sz w:val="24"/>
            <w:szCs w:val="24"/>
          </w:rPr>
          <w:delText>Статически определимые плоские рамы и плоские фермы</w:delText>
        </w:r>
        <w:r w:rsidR="003C483B" w:rsidDel="0029197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6A3D57" w:rsidRDefault="006A3D57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6D" w:rsidRDefault="0013646D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6D" w:rsidRDefault="0013646D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6D" w:rsidRDefault="0013646D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6D" w:rsidRDefault="0013646D" w:rsidP="00113449">
      <w:pPr>
        <w:spacing w:after="0" w:line="240" w:lineRule="auto"/>
        <w:rPr>
          <w:ins w:id="2732" w:author="Uvarovohk" w:date="2022-12-22T14:18:00Z"/>
          <w:rFonts w:ascii="Times New Roman" w:hAnsi="Times New Roman" w:cs="Times New Roman"/>
          <w:sz w:val="24"/>
          <w:szCs w:val="24"/>
        </w:rPr>
      </w:pPr>
    </w:p>
    <w:p w:rsidR="002055A3" w:rsidRDefault="002055A3" w:rsidP="00113449">
      <w:pPr>
        <w:spacing w:after="0" w:line="240" w:lineRule="auto"/>
        <w:rPr>
          <w:ins w:id="2733" w:author="Uvarovohk" w:date="2022-12-22T14:18:00Z"/>
          <w:rFonts w:ascii="Times New Roman" w:hAnsi="Times New Roman" w:cs="Times New Roman"/>
          <w:sz w:val="24"/>
          <w:szCs w:val="24"/>
        </w:rPr>
      </w:pPr>
    </w:p>
    <w:p w:rsidR="002055A3" w:rsidRDefault="002055A3" w:rsidP="00113449">
      <w:pPr>
        <w:spacing w:after="0" w:line="240" w:lineRule="auto"/>
        <w:rPr>
          <w:ins w:id="2734" w:author="Uvarovohk" w:date="2022-12-22T14:18:00Z"/>
          <w:rFonts w:ascii="Times New Roman" w:hAnsi="Times New Roman" w:cs="Times New Roman"/>
          <w:sz w:val="24"/>
          <w:szCs w:val="24"/>
        </w:rPr>
      </w:pPr>
    </w:p>
    <w:p w:rsidR="002055A3" w:rsidRDefault="002055A3" w:rsidP="00113449">
      <w:pPr>
        <w:spacing w:after="0" w:line="240" w:lineRule="auto"/>
        <w:rPr>
          <w:ins w:id="2735" w:author="Uvarovohk" w:date="2023-01-16T10:08:00Z"/>
          <w:rFonts w:ascii="Times New Roman" w:hAnsi="Times New Roman" w:cs="Times New Roman"/>
          <w:sz w:val="24"/>
          <w:szCs w:val="24"/>
        </w:rPr>
      </w:pPr>
    </w:p>
    <w:p w:rsidR="003D2A43" w:rsidRDefault="003D2A43" w:rsidP="00113449">
      <w:pPr>
        <w:spacing w:after="0" w:line="240" w:lineRule="auto"/>
        <w:rPr>
          <w:ins w:id="2736" w:author="Uvarovohk" w:date="2023-01-16T10:08:00Z"/>
          <w:rFonts w:ascii="Times New Roman" w:hAnsi="Times New Roman" w:cs="Times New Roman"/>
          <w:sz w:val="24"/>
          <w:szCs w:val="24"/>
        </w:rPr>
      </w:pPr>
    </w:p>
    <w:p w:rsidR="003D2A43" w:rsidRDefault="003D2A43" w:rsidP="00113449">
      <w:pPr>
        <w:spacing w:after="0" w:line="240" w:lineRule="auto"/>
        <w:rPr>
          <w:ins w:id="2737" w:author="Uvarovohk" w:date="2023-01-16T10:08:00Z"/>
          <w:rFonts w:ascii="Times New Roman" w:hAnsi="Times New Roman" w:cs="Times New Roman"/>
          <w:sz w:val="24"/>
          <w:szCs w:val="24"/>
        </w:rPr>
      </w:pPr>
    </w:p>
    <w:p w:rsidR="003D2A43" w:rsidRDefault="003D2A43" w:rsidP="00113449">
      <w:pPr>
        <w:spacing w:after="0" w:line="240" w:lineRule="auto"/>
        <w:rPr>
          <w:ins w:id="2738" w:author="Uvarovohk" w:date="2023-01-16T10:08:00Z"/>
          <w:rFonts w:ascii="Times New Roman" w:hAnsi="Times New Roman" w:cs="Times New Roman"/>
          <w:sz w:val="24"/>
          <w:szCs w:val="24"/>
        </w:rPr>
      </w:pPr>
    </w:p>
    <w:p w:rsidR="003D2A43" w:rsidRDefault="003D2A43" w:rsidP="00113449">
      <w:pPr>
        <w:spacing w:after="0" w:line="240" w:lineRule="auto"/>
        <w:rPr>
          <w:ins w:id="2739" w:author="Uvarovohk" w:date="2023-01-16T10:08:00Z"/>
          <w:rFonts w:ascii="Times New Roman" w:hAnsi="Times New Roman" w:cs="Times New Roman"/>
          <w:sz w:val="24"/>
          <w:szCs w:val="24"/>
        </w:rPr>
      </w:pPr>
    </w:p>
    <w:p w:rsidR="003D2A43" w:rsidRDefault="003D2A43" w:rsidP="00113449">
      <w:pPr>
        <w:spacing w:after="0" w:line="240" w:lineRule="auto"/>
        <w:rPr>
          <w:ins w:id="2740" w:author="Uvarovohk" w:date="2023-01-16T10:08:00Z"/>
          <w:rFonts w:ascii="Times New Roman" w:hAnsi="Times New Roman" w:cs="Times New Roman"/>
          <w:sz w:val="24"/>
          <w:szCs w:val="24"/>
        </w:rPr>
      </w:pPr>
    </w:p>
    <w:p w:rsidR="003D2A43" w:rsidRDefault="003D2A43" w:rsidP="00113449">
      <w:pPr>
        <w:spacing w:after="0" w:line="240" w:lineRule="auto"/>
        <w:rPr>
          <w:ins w:id="2741" w:author="Uvarovohk" w:date="2023-01-16T10:08:00Z"/>
          <w:rFonts w:ascii="Times New Roman" w:hAnsi="Times New Roman" w:cs="Times New Roman"/>
          <w:sz w:val="24"/>
          <w:szCs w:val="24"/>
        </w:rPr>
      </w:pPr>
    </w:p>
    <w:p w:rsidR="003D2A43" w:rsidRDefault="003D2A43" w:rsidP="00113449">
      <w:pPr>
        <w:spacing w:after="0" w:line="240" w:lineRule="auto"/>
        <w:rPr>
          <w:ins w:id="2742" w:author="Uvarovohk" w:date="2023-01-16T10:08:00Z"/>
          <w:rFonts w:ascii="Times New Roman" w:hAnsi="Times New Roman" w:cs="Times New Roman"/>
          <w:sz w:val="24"/>
          <w:szCs w:val="24"/>
        </w:rPr>
      </w:pPr>
    </w:p>
    <w:p w:rsidR="003D2A43" w:rsidRDefault="003D2A43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6D" w:rsidRDefault="0013646D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43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44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45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46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47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48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49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50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51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52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53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54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55" w:author="Uvarovohk" w:date="2022-12-19T12:11:00Z"/>
          <w:rFonts w:ascii="Times New Roman" w:hAnsi="Times New Roman" w:cs="Times New Roman"/>
          <w:sz w:val="24"/>
          <w:szCs w:val="24"/>
        </w:rPr>
      </w:pPr>
    </w:p>
    <w:p w:rsidR="000F24EF" w:rsidDel="005C01AD" w:rsidRDefault="000F24EF" w:rsidP="00113449">
      <w:pPr>
        <w:spacing w:after="0" w:line="240" w:lineRule="auto"/>
        <w:rPr>
          <w:del w:id="2756" w:author="Uvarovohk" w:date="2022-12-19T12:11:00Z"/>
          <w:rFonts w:ascii="Times New Roman" w:hAnsi="Times New Roman" w:cs="Times New Roman"/>
          <w:sz w:val="24"/>
          <w:szCs w:val="24"/>
        </w:rPr>
      </w:pPr>
    </w:p>
    <w:p w:rsidR="000F24EF" w:rsidDel="005C01AD" w:rsidRDefault="000F24EF" w:rsidP="00113449">
      <w:pPr>
        <w:spacing w:after="0" w:line="240" w:lineRule="auto"/>
        <w:rPr>
          <w:del w:id="2757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58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59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Del="005C01AD" w:rsidRDefault="0013646D" w:rsidP="00113449">
      <w:pPr>
        <w:spacing w:after="0" w:line="240" w:lineRule="auto"/>
        <w:rPr>
          <w:del w:id="2760" w:author="Uvarovohk" w:date="2022-12-19T12:11:00Z"/>
          <w:rFonts w:ascii="Times New Roman" w:hAnsi="Times New Roman" w:cs="Times New Roman"/>
          <w:sz w:val="24"/>
          <w:szCs w:val="24"/>
        </w:rPr>
      </w:pPr>
    </w:p>
    <w:p w:rsidR="0013646D" w:rsidRDefault="0013646D" w:rsidP="0013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3646D" w:rsidRPr="00996C87" w:rsidRDefault="0013646D" w:rsidP="00136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13646D" w:rsidDel="00EF36CD" w:rsidRDefault="0013646D" w:rsidP="0013646D">
      <w:pPr>
        <w:spacing w:after="0" w:line="240" w:lineRule="auto"/>
        <w:jc w:val="center"/>
        <w:rPr>
          <w:del w:id="2761" w:author="Uvarovohk" w:date="2022-12-27T12:1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7A19E7">
        <w:rPr>
          <w:rFonts w:ascii="Times New Roman" w:hAnsi="Times New Roman" w:cs="Times New Roman"/>
          <w:sz w:val="28"/>
          <w:szCs w:val="28"/>
        </w:rPr>
        <w:t>.</w:t>
      </w:r>
      <w:del w:id="2762" w:author="Uvarovohk" w:date="2022-12-19T12:12:00Z">
        <w:r w:rsidRPr="007A19E7" w:rsidDel="005C01AD">
          <w:rPr>
            <w:rFonts w:ascii="Times New Roman" w:hAnsi="Times New Roman" w:cs="Times New Roman"/>
            <w:sz w:val="28"/>
            <w:szCs w:val="28"/>
          </w:rPr>
          <w:delText>0</w:delText>
        </w:r>
        <w:r w:rsidDel="005C01AD">
          <w:rPr>
            <w:rFonts w:ascii="Times New Roman" w:hAnsi="Times New Roman" w:cs="Times New Roman"/>
            <w:sz w:val="28"/>
            <w:szCs w:val="28"/>
          </w:rPr>
          <w:delText>3</w:delText>
        </w:r>
        <w:r w:rsidRPr="007A19E7" w:rsidDel="005C01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763" w:author="Uvarovohk" w:date="2022-12-19T12:12:00Z">
        <w:r w:rsidR="005C01AD" w:rsidRPr="007A19E7">
          <w:rPr>
            <w:rFonts w:ascii="Times New Roman" w:hAnsi="Times New Roman" w:cs="Times New Roman"/>
            <w:sz w:val="28"/>
            <w:szCs w:val="28"/>
          </w:rPr>
          <w:t>0</w:t>
        </w:r>
        <w:r w:rsidR="005C01AD">
          <w:rPr>
            <w:rFonts w:ascii="Times New Roman" w:hAnsi="Times New Roman" w:cs="Times New Roman"/>
            <w:sz w:val="28"/>
            <w:szCs w:val="28"/>
          </w:rPr>
          <w:t>5</w:t>
        </w:r>
        <w:r w:rsidR="005C01AD"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764" w:author="Uvarovohk" w:date="2022-12-19T12:12:00Z">
        <w:r w:rsidDel="005C01AD">
          <w:rPr>
            <w:rFonts w:ascii="Times New Roman" w:hAnsi="Times New Roman" w:cs="Times New Roman"/>
            <w:sz w:val="28"/>
            <w:szCs w:val="28"/>
          </w:rPr>
          <w:delText>Основы электротехники</w:delText>
        </w:r>
      </w:del>
      <w:ins w:id="2765" w:author="Uvarovohk" w:date="2022-12-27T12:19:00Z">
        <w:r w:rsidR="00EF36CD" w:rsidRPr="00EF36CD">
          <w:t xml:space="preserve"> </w:t>
        </w:r>
      </w:ins>
      <w:ins w:id="2766" w:author="Uvarovohk" w:date="2023-01-16T10:09:00Z">
        <w:r w:rsidR="00026B41">
          <w:rPr>
            <w:rFonts w:ascii="Times New Roman" w:hAnsi="Times New Roman" w:cs="Times New Roman"/>
            <w:sz w:val="28"/>
            <w:szCs w:val="28"/>
          </w:rPr>
          <w:t>Аудит</w:t>
        </w:r>
      </w:ins>
    </w:p>
    <w:p w:rsidR="00EF36CD" w:rsidRDefault="00EF36CD" w:rsidP="00EF36CD">
      <w:pPr>
        <w:spacing w:after="0" w:line="240" w:lineRule="auto"/>
        <w:ind w:left="5664" w:hanging="5664"/>
        <w:jc w:val="center"/>
        <w:rPr>
          <w:ins w:id="2767" w:author="Uvarovohk" w:date="2022-12-27T12:19:00Z"/>
          <w:rFonts w:ascii="Times New Roman" w:hAnsi="Times New Roman" w:cs="Times New Roman"/>
          <w:sz w:val="28"/>
          <w:szCs w:val="28"/>
        </w:rPr>
      </w:pPr>
    </w:p>
    <w:p w:rsidR="00026B41" w:rsidRDefault="00026B41" w:rsidP="0013646D">
      <w:pPr>
        <w:spacing w:after="0" w:line="240" w:lineRule="auto"/>
        <w:jc w:val="center"/>
        <w:rPr>
          <w:ins w:id="2768" w:author="Uvarovohk" w:date="2023-01-16T10:09:00Z"/>
          <w:rFonts w:ascii="Times New Roman" w:hAnsi="Times New Roman" w:cs="Times New Roman"/>
          <w:sz w:val="24"/>
          <w:szCs w:val="24"/>
        </w:rPr>
      </w:pPr>
      <w:ins w:id="2769" w:author="Uvarovohk" w:date="2023-01-16T10:09:00Z">
        <w:r w:rsidRPr="00026B41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13646D" w:rsidRPr="0013646D" w:rsidDel="005C01AD" w:rsidRDefault="0013646D" w:rsidP="0013646D">
      <w:pPr>
        <w:spacing w:after="0" w:line="240" w:lineRule="auto"/>
        <w:ind w:left="5664" w:hanging="5664"/>
        <w:jc w:val="center"/>
        <w:rPr>
          <w:del w:id="2770" w:author="Uvarovohk" w:date="2022-12-19T12:13:00Z"/>
          <w:rFonts w:ascii="Times New Roman" w:hAnsi="Times New Roman" w:cs="Times New Roman"/>
          <w:sz w:val="28"/>
          <w:szCs w:val="28"/>
        </w:rPr>
      </w:pPr>
      <w:del w:id="2771" w:author="Uvarovohk" w:date="2022-12-19T12:13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08.02.01.</w:delText>
        </w:r>
        <w:r w:rsidDel="005C01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F24EF" w:rsidRPr="003E753C" w:rsidDel="005C01AD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5C01AD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5C01AD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13646D" w:rsidRPr="00996C87" w:rsidRDefault="0013646D" w:rsidP="00136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46D" w:rsidRPr="0013646D" w:rsidRDefault="0013646D" w:rsidP="004376E7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6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звена.</w:t>
      </w:r>
    </w:p>
    <w:p w:rsidR="0013646D" w:rsidRDefault="0013646D" w:rsidP="000F24EF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ins w:id="2772" w:author="Uvarovohk" w:date="2022-12-19T12:15:00Z">
        <w:r w:rsidR="005C01AD" w:rsidRPr="005C01AD">
          <w:rPr>
            <w:rFonts w:ascii="Times New Roman" w:hAnsi="Times New Roman" w:cs="Times New Roman"/>
            <w:sz w:val="24"/>
            <w:szCs w:val="24"/>
          </w:rPr>
          <w:t xml:space="preserve">ОП.05 </w:t>
        </w:r>
      </w:ins>
      <w:ins w:id="2773" w:author="Uvarovohk" w:date="2023-01-16T10:09:00Z">
        <w:r w:rsidR="00026B41" w:rsidRPr="00026B41">
          <w:rPr>
            <w:rFonts w:ascii="Times New Roman" w:hAnsi="Times New Roman" w:cs="Times New Roman"/>
            <w:sz w:val="24"/>
            <w:szCs w:val="24"/>
          </w:rPr>
          <w:t>Аудит</w:t>
        </w:r>
      </w:ins>
      <w:del w:id="2774" w:author="Uvarovohk" w:date="2022-12-19T12:15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ОП.03 Основы электротехники</w:delText>
        </w:r>
      </w:del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</w:t>
      </w:r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r w:rsidRPr="00996C87">
        <w:rPr>
          <w:rFonts w:ascii="Times New Roman" w:hAnsi="Times New Roman" w:cs="Times New Roman"/>
          <w:sz w:val="24"/>
          <w:szCs w:val="24"/>
        </w:rPr>
        <w:t xml:space="preserve"> цикл учебного плана программы подготовки специалистов среднего звена, реализуемой по специальности: </w:t>
      </w:r>
      <w:ins w:id="2775" w:author="Uvarovohk" w:date="2023-01-16T10:09:00Z">
        <w:r w:rsidR="00026B41" w:rsidRPr="00026B41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2776" w:author="Uvarovohk" w:date="2022-12-19T12:13:00Z">
        <w:r w:rsidRPr="00996C87" w:rsidDel="005C01AD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5C01AD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5C01AD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5C01AD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0F24EF" w:rsidRPr="00996C87" w:rsidRDefault="000F24EF" w:rsidP="000F24EF">
      <w:pPr>
        <w:spacing w:after="0" w:line="24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6D" w:rsidRPr="0013646D" w:rsidRDefault="0013646D" w:rsidP="004376E7">
      <w:pPr>
        <w:pStyle w:val="a3"/>
        <w:numPr>
          <w:ilvl w:val="0"/>
          <w:numId w:val="34"/>
        </w:numPr>
        <w:tabs>
          <w:tab w:val="num" w:pos="36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646D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CD49E7" w:rsidRDefault="007D2E94">
      <w:pPr>
        <w:pStyle w:val="a3"/>
        <w:ind w:left="0" w:firstLine="708"/>
        <w:jc w:val="both"/>
        <w:rPr>
          <w:ins w:id="2777" w:author="Uvarovohk" w:date="2023-01-16T10:39:00Z"/>
          <w:rFonts w:ascii="Times New Roman" w:hAnsi="Times New Roman" w:cs="Times New Roman"/>
          <w:sz w:val="24"/>
          <w:szCs w:val="24"/>
        </w:rPr>
        <w:pPrChange w:id="2778" w:author="Uvarovohk" w:date="2023-01-16T10:39:00Z">
          <w:pPr>
            <w:pStyle w:val="a3"/>
          </w:pPr>
        </w:pPrChange>
      </w:pPr>
      <w:ins w:id="2779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Цели курса: </w:t>
        </w:r>
      </w:ins>
    </w:p>
    <w:p w:rsidR="00CD49E7" w:rsidRDefault="007D2E94">
      <w:pPr>
        <w:pStyle w:val="a3"/>
        <w:ind w:left="0"/>
        <w:jc w:val="both"/>
        <w:rPr>
          <w:ins w:id="2780" w:author="Uvarovohk" w:date="2023-01-16T10:39:00Z"/>
          <w:rFonts w:ascii="Times New Roman" w:hAnsi="Times New Roman" w:cs="Times New Roman"/>
          <w:sz w:val="24"/>
          <w:szCs w:val="24"/>
        </w:rPr>
        <w:pPrChange w:id="2781" w:author="Uvarovohk" w:date="2023-01-16T10:39:00Z">
          <w:pPr>
            <w:pStyle w:val="a3"/>
          </w:pPr>
        </w:pPrChange>
      </w:pPr>
      <w:ins w:id="2782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обеспечение глубоких знаний в области методологии аудита</w:t>
        </w:r>
      </w:ins>
      <w:ins w:id="2783" w:author="Uvarovohk" w:date="2023-01-16T10:41:00Z">
        <w:r w:rsidR="00CD49E7">
          <w:rPr>
            <w:rFonts w:ascii="Times New Roman" w:hAnsi="Times New Roman" w:cs="Times New Roman"/>
            <w:sz w:val="24"/>
            <w:szCs w:val="24"/>
          </w:rPr>
          <w:t>;</w:t>
        </w:r>
      </w:ins>
      <w:ins w:id="2784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CD49E7" w:rsidRDefault="007D2E94">
      <w:pPr>
        <w:pStyle w:val="a3"/>
        <w:ind w:left="0"/>
        <w:jc w:val="both"/>
        <w:rPr>
          <w:ins w:id="2785" w:author="Uvarovohk" w:date="2023-01-16T10:39:00Z"/>
          <w:rFonts w:ascii="Times New Roman" w:hAnsi="Times New Roman" w:cs="Times New Roman"/>
          <w:sz w:val="24"/>
          <w:szCs w:val="24"/>
        </w:rPr>
        <w:pPrChange w:id="2786" w:author="Uvarovohk" w:date="2023-01-16T10:39:00Z">
          <w:pPr>
            <w:pStyle w:val="a3"/>
          </w:pPr>
        </w:pPrChange>
      </w:pPr>
      <w:ins w:id="2787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воспитание практических навыков по организации</w:t>
        </w:r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D2E94">
          <w:rPr>
            <w:rFonts w:ascii="Times New Roman" w:hAnsi="Times New Roman" w:cs="Times New Roman"/>
            <w:sz w:val="24"/>
            <w:szCs w:val="24"/>
          </w:rPr>
          <w:t>проведения</w:t>
        </w:r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D2E94">
          <w:rPr>
            <w:rFonts w:ascii="Times New Roman" w:hAnsi="Times New Roman" w:cs="Times New Roman"/>
            <w:sz w:val="24"/>
            <w:szCs w:val="24"/>
          </w:rPr>
          <w:t>аудиторских проверок на предприятиях разного профиля</w:t>
        </w:r>
      </w:ins>
      <w:ins w:id="2788" w:author="Uvarovohk" w:date="2023-01-16T10:41:00Z">
        <w:r w:rsidR="00CD49E7">
          <w:rPr>
            <w:rFonts w:ascii="Times New Roman" w:hAnsi="Times New Roman" w:cs="Times New Roman"/>
            <w:sz w:val="24"/>
            <w:szCs w:val="24"/>
          </w:rPr>
          <w:t>;</w:t>
        </w:r>
      </w:ins>
      <w:ins w:id="2789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CD49E7" w:rsidRDefault="007D2E94">
      <w:pPr>
        <w:pStyle w:val="a3"/>
        <w:ind w:left="0"/>
        <w:jc w:val="both"/>
        <w:rPr>
          <w:ins w:id="2790" w:author="Uvarovohk" w:date="2023-01-16T10:39:00Z"/>
          <w:rFonts w:ascii="Times New Roman" w:hAnsi="Times New Roman" w:cs="Times New Roman"/>
          <w:sz w:val="24"/>
          <w:szCs w:val="24"/>
        </w:rPr>
        <w:pPrChange w:id="2791" w:author="Uvarovohk" w:date="2023-01-16T10:39:00Z">
          <w:pPr>
            <w:pStyle w:val="a3"/>
          </w:pPr>
        </w:pPrChange>
      </w:pPr>
      <w:ins w:id="2792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развитие контрольных функций бухгалтерского учета</w:t>
        </w:r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D2E94">
          <w:rPr>
            <w:rFonts w:ascii="Times New Roman" w:hAnsi="Times New Roman" w:cs="Times New Roman"/>
            <w:sz w:val="24"/>
            <w:szCs w:val="24"/>
          </w:rPr>
          <w:t>и</w:t>
        </w:r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D2E94">
          <w:rPr>
            <w:rFonts w:ascii="Times New Roman" w:hAnsi="Times New Roman" w:cs="Times New Roman"/>
            <w:sz w:val="24"/>
            <w:szCs w:val="24"/>
          </w:rPr>
          <w:t>их</w:t>
        </w:r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D2E94">
          <w:rPr>
            <w:rFonts w:ascii="Times New Roman" w:hAnsi="Times New Roman" w:cs="Times New Roman"/>
            <w:sz w:val="24"/>
            <w:szCs w:val="24"/>
          </w:rPr>
          <w:t>осуществления в учетной работе</w:t>
        </w:r>
      </w:ins>
      <w:ins w:id="2793" w:author="Uvarovohk" w:date="2023-01-16T10:41:00Z">
        <w:r w:rsidR="00CD49E7">
          <w:rPr>
            <w:rFonts w:ascii="Times New Roman" w:hAnsi="Times New Roman" w:cs="Times New Roman"/>
            <w:sz w:val="24"/>
            <w:szCs w:val="24"/>
          </w:rPr>
          <w:t>;</w:t>
        </w:r>
      </w:ins>
      <w:ins w:id="2794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CD49E7" w:rsidRDefault="007D2E94">
      <w:pPr>
        <w:pStyle w:val="a3"/>
        <w:ind w:left="0"/>
        <w:jc w:val="both"/>
        <w:rPr>
          <w:ins w:id="2795" w:author="Uvarovohk" w:date="2023-01-16T10:40:00Z"/>
          <w:rFonts w:ascii="Times New Roman" w:hAnsi="Times New Roman" w:cs="Times New Roman"/>
          <w:sz w:val="24"/>
          <w:szCs w:val="24"/>
        </w:rPr>
        <w:pPrChange w:id="2796" w:author="Uvarovohk" w:date="2023-01-16T10:39:00Z">
          <w:pPr>
            <w:pStyle w:val="a3"/>
          </w:pPr>
        </w:pPrChange>
      </w:pPr>
      <w:ins w:id="2797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овладение бухгалтерским учетом и аудитом как единой</w:t>
        </w:r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D2E94">
          <w:rPr>
            <w:rFonts w:ascii="Times New Roman" w:hAnsi="Times New Roman" w:cs="Times New Roman"/>
            <w:sz w:val="24"/>
            <w:szCs w:val="24"/>
          </w:rPr>
          <w:t>профессией.</w:t>
        </w:r>
      </w:ins>
      <w:ins w:id="2798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CD49E7" w:rsidRDefault="007D2E94">
      <w:pPr>
        <w:pStyle w:val="a3"/>
        <w:ind w:left="0" w:firstLine="709"/>
        <w:jc w:val="both"/>
        <w:rPr>
          <w:ins w:id="2799" w:author="Uvarovohk" w:date="2023-01-16T10:40:00Z"/>
          <w:rFonts w:ascii="Times New Roman" w:hAnsi="Times New Roman" w:cs="Times New Roman"/>
          <w:sz w:val="24"/>
          <w:szCs w:val="24"/>
        </w:rPr>
        <w:pPrChange w:id="2800" w:author="Uvarovohk" w:date="2023-01-16T10:40:00Z">
          <w:pPr>
            <w:pStyle w:val="a3"/>
          </w:pPr>
        </w:pPrChange>
      </w:pPr>
      <w:ins w:id="2801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Задачи курса: </w:t>
        </w:r>
      </w:ins>
    </w:p>
    <w:p w:rsidR="00CD49E7" w:rsidRDefault="007D2E94">
      <w:pPr>
        <w:pStyle w:val="a3"/>
        <w:ind w:left="0"/>
        <w:jc w:val="both"/>
        <w:rPr>
          <w:ins w:id="2802" w:author="Uvarovohk" w:date="2023-01-16T10:40:00Z"/>
          <w:rFonts w:ascii="Times New Roman" w:hAnsi="Times New Roman" w:cs="Times New Roman"/>
          <w:sz w:val="24"/>
          <w:szCs w:val="24"/>
        </w:rPr>
        <w:pPrChange w:id="2803" w:author="Uvarovohk" w:date="2023-01-16T10:39:00Z">
          <w:pPr>
            <w:pStyle w:val="a3"/>
          </w:pPr>
        </w:pPrChange>
      </w:pPr>
      <w:ins w:id="2804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изучение теоретических основ аудита и его роли</w:t>
        </w:r>
      </w:ins>
      <w:ins w:id="2805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06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в</w:t>
        </w:r>
      </w:ins>
      <w:ins w:id="2807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08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организации</w:t>
        </w:r>
      </w:ins>
      <w:ins w:id="2809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10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независимого контроля за деятельностью предприятий различных</w:t>
        </w:r>
      </w:ins>
      <w:ins w:id="2811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12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форм</w:t>
        </w:r>
      </w:ins>
      <w:ins w:id="2813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14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собственности в условиях рыночной экономики; </w:t>
        </w:r>
      </w:ins>
    </w:p>
    <w:p w:rsidR="00CD49E7" w:rsidRDefault="007D2E94">
      <w:pPr>
        <w:pStyle w:val="a3"/>
        <w:ind w:left="0"/>
        <w:jc w:val="both"/>
        <w:rPr>
          <w:ins w:id="2815" w:author="Uvarovohk" w:date="2023-01-16T10:40:00Z"/>
          <w:rFonts w:ascii="Times New Roman" w:hAnsi="Times New Roman" w:cs="Times New Roman"/>
          <w:sz w:val="24"/>
          <w:szCs w:val="24"/>
        </w:rPr>
        <w:pPrChange w:id="2816" w:author="Uvarovohk" w:date="2023-01-16T10:39:00Z">
          <w:pPr>
            <w:pStyle w:val="a3"/>
          </w:pPr>
        </w:pPrChange>
      </w:pPr>
      <w:ins w:id="2817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усвоение методики проведения аудиторских проверок</w:t>
        </w:r>
      </w:ins>
      <w:ins w:id="2818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19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в</w:t>
        </w:r>
      </w:ins>
      <w:ins w:id="2820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21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организациях по всем разделам бухгалтерского учета и отчетности; </w:t>
        </w:r>
      </w:ins>
    </w:p>
    <w:p w:rsidR="00CD49E7" w:rsidRDefault="007D2E94">
      <w:pPr>
        <w:pStyle w:val="a3"/>
        <w:ind w:left="0"/>
        <w:jc w:val="both"/>
        <w:rPr>
          <w:ins w:id="2822" w:author="Uvarovohk" w:date="2023-01-16T10:40:00Z"/>
          <w:rFonts w:ascii="Times New Roman" w:hAnsi="Times New Roman" w:cs="Times New Roman"/>
          <w:sz w:val="24"/>
          <w:szCs w:val="24"/>
        </w:rPr>
        <w:pPrChange w:id="2823" w:author="Uvarovohk" w:date="2023-01-16T10:39:00Z">
          <w:pPr>
            <w:pStyle w:val="a3"/>
          </w:pPr>
        </w:pPrChange>
      </w:pPr>
      <w:ins w:id="2824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изучение направлений использования аудиторских</w:t>
        </w:r>
      </w:ins>
      <w:ins w:id="2825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26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заключений</w:t>
        </w:r>
      </w:ins>
      <w:ins w:id="2827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28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при обосновании финансовых решений; </w:t>
        </w:r>
      </w:ins>
    </w:p>
    <w:p w:rsidR="00CD49E7" w:rsidRDefault="007D2E94">
      <w:pPr>
        <w:pStyle w:val="a3"/>
        <w:ind w:left="0"/>
        <w:jc w:val="both"/>
        <w:rPr>
          <w:ins w:id="2829" w:author="Uvarovohk" w:date="2023-01-16T10:40:00Z"/>
          <w:rFonts w:ascii="Times New Roman" w:hAnsi="Times New Roman" w:cs="Times New Roman"/>
          <w:sz w:val="24"/>
          <w:szCs w:val="24"/>
        </w:rPr>
        <w:pPrChange w:id="2830" w:author="Uvarovohk" w:date="2023-01-16T10:39:00Z">
          <w:pPr>
            <w:pStyle w:val="a3"/>
          </w:pPr>
        </w:pPrChange>
      </w:pPr>
      <w:ins w:id="2831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использование контрольных функций бухгалтерского</w:t>
        </w:r>
      </w:ins>
      <w:ins w:id="2832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33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учета</w:t>
        </w:r>
      </w:ins>
      <w:ins w:id="2834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35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в</w:t>
        </w:r>
      </w:ins>
      <w:ins w:id="2836" w:author="Uvarovohk" w:date="2023-01-16T10:40:00Z">
        <w:r w:rsidR="00CD49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837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организации и проведение внутреннего контроля на предприятиях</w:t>
        </w:r>
      </w:ins>
      <w:ins w:id="2838" w:author="Uvarovohk" w:date="2023-01-16T10:41:00Z">
        <w:r w:rsidR="00CD49E7">
          <w:rPr>
            <w:rFonts w:ascii="Times New Roman" w:hAnsi="Times New Roman" w:cs="Times New Roman"/>
            <w:sz w:val="24"/>
            <w:szCs w:val="24"/>
          </w:rPr>
          <w:t>;</w:t>
        </w:r>
      </w:ins>
      <w:ins w:id="2839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13646D" w:rsidRPr="007D2E94" w:rsidDel="00C81B8D" w:rsidRDefault="007D2E94">
      <w:pPr>
        <w:pStyle w:val="a3"/>
        <w:numPr>
          <w:ilvl w:val="0"/>
          <w:numId w:val="34"/>
        </w:numPr>
        <w:ind w:left="0" w:firstLine="0"/>
        <w:jc w:val="both"/>
        <w:rPr>
          <w:del w:id="2840" w:author="Uvarovohk" w:date="2022-12-19T13:34:00Z"/>
          <w:rFonts w:ascii="Times New Roman" w:hAnsi="Times New Roman" w:cs="Times New Roman"/>
          <w:sz w:val="24"/>
          <w:szCs w:val="24"/>
          <w:highlight w:val="yellow"/>
          <w:rPrChange w:id="2841" w:author="Uvarovohk" w:date="2022-12-19T12:22:00Z">
            <w:rPr>
              <w:del w:id="2842" w:author="Uvarovohk" w:date="2022-12-19T13:34:00Z"/>
              <w:rFonts w:ascii="Times New Roman" w:hAnsi="Times New Roman" w:cs="Times New Roman"/>
              <w:sz w:val="24"/>
              <w:szCs w:val="24"/>
            </w:rPr>
          </w:rPrChange>
        </w:rPr>
        <w:pPrChange w:id="2843" w:author="Uvarovohk" w:date="2023-01-16T10:39:00Z">
          <w:pPr>
            <w:pStyle w:val="a3"/>
            <w:numPr>
              <w:numId w:val="34"/>
            </w:numPr>
            <w:ind w:left="2880" w:hanging="360"/>
          </w:pPr>
        </w:pPrChange>
      </w:pPr>
      <w:ins w:id="2844" w:author="Uvarovohk" w:date="2023-01-16T10:39:00Z">
        <w:r w:rsidRPr="007D2E94">
          <w:rPr>
            <w:rFonts w:ascii="Times New Roman" w:hAnsi="Times New Roman" w:cs="Times New Roman"/>
            <w:sz w:val="24"/>
            <w:szCs w:val="24"/>
          </w:rPr>
          <w:t>— получение навыков по проведению аудита организации.</w:t>
        </w:r>
      </w:ins>
      <w:del w:id="2845" w:author="Uvarovohk" w:date="2022-12-27T12:21:00Z">
        <w:r w:rsidR="0013646D" w:rsidRPr="007D2E94" w:rsidDel="00EF36CD">
          <w:rPr>
            <w:rFonts w:ascii="Times New Roman" w:hAnsi="Times New Roman" w:cs="Times New Roman"/>
            <w:sz w:val="24"/>
            <w:szCs w:val="24"/>
          </w:rPr>
          <w:tab/>
        </w:r>
      </w:del>
      <w:del w:id="2846" w:author="Uvarovohk" w:date="2022-12-19T13:34:00Z">
        <w:r w:rsidR="0013646D" w:rsidRPr="007D2E94" w:rsidDel="00C81B8D">
          <w:rPr>
            <w:rFonts w:ascii="Times New Roman" w:hAnsi="Times New Roman" w:cs="Times New Roman"/>
            <w:sz w:val="24"/>
            <w:szCs w:val="24"/>
            <w:highlight w:val="yellow"/>
            <w:rPrChange w:id="2847" w:author="Uvarovohk" w:date="2022-12-19T12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Цель изучения дисциплины - получение студентом теоретических знаний и практических навыков, формирование у него представления о законах постоянного и переменного токов, о методах расчета и анализа электрических цепей и как следствие, подготовке квалифицированного специалиста.</w:delText>
        </w:r>
      </w:del>
    </w:p>
    <w:p w:rsidR="0013646D" w:rsidRPr="00980BA0" w:rsidDel="00C81B8D" w:rsidRDefault="0013646D">
      <w:pPr>
        <w:pStyle w:val="a3"/>
        <w:ind w:left="0"/>
        <w:jc w:val="both"/>
        <w:rPr>
          <w:del w:id="2848" w:author="Uvarovohk" w:date="2022-12-19T13:34:00Z"/>
          <w:rFonts w:ascii="Times New Roman" w:hAnsi="Times New Roman" w:cs="Times New Roman"/>
          <w:sz w:val="24"/>
          <w:szCs w:val="24"/>
          <w:highlight w:val="yellow"/>
          <w:rPrChange w:id="2849" w:author="Uvarovohk" w:date="2022-12-19T12:22:00Z">
            <w:rPr>
              <w:del w:id="2850" w:author="Uvarovohk" w:date="2022-12-19T13:34:00Z"/>
              <w:rFonts w:ascii="Times New Roman" w:hAnsi="Times New Roman" w:cs="Times New Roman"/>
              <w:sz w:val="24"/>
              <w:szCs w:val="24"/>
            </w:rPr>
          </w:rPrChange>
        </w:rPr>
        <w:pPrChange w:id="2851" w:author="Uvarovohk" w:date="2023-01-16T10:39:00Z">
          <w:pPr>
            <w:pStyle w:val="a3"/>
          </w:pPr>
        </w:pPrChange>
      </w:pPr>
      <w:del w:id="2852" w:author="Uvarovohk" w:date="2022-12-19T13:34:00Z">
        <w:r w:rsidRPr="00980BA0" w:rsidDel="00C81B8D">
          <w:rPr>
            <w:rFonts w:ascii="Times New Roman" w:hAnsi="Times New Roman" w:cs="Times New Roman"/>
            <w:sz w:val="24"/>
            <w:szCs w:val="24"/>
            <w:highlight w:val="yellow"/>
            <w:rPrChange w:id="2853" w:author="Uvarovohk" w:date="2022-12-19T12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Задачи изучения дисциплины:</w:delText>
        </w:r>
      </w:del>
    </w:p>
    <w:p w:rsidR="0013646D" w:rsidRPr="00980BA0" w:rsidDel="00C81B8D" w:rsidRDefault="0013646D">
      <w:pPr>
        <w:pStyle w:val="a3"/>
        <w:ind w:left="0"/>
        <w:jc w:val="both"/>
        <w:rPr>
          <w:del w:id="2854" w:author="Uvarovohk" w:date="2022-12-19T13:34:00Z"/>
          <w:rFonts w:ascii="Times New Roman" w:hAnsi="Times New Roman" w:cs="Times New Roman"/>
          <w:sz w:val="24"/>
          <w:szCs w:val="24"/>
          <w:highlight w:val="yellow"/>
          <w:rPrChange w:id="2855" w:author="Uvarovohk" w:date="2022-12-19T12:22:00Z">
            <w:rPr>
              <w:del w:id="2856" w:author="Uvarovohk" w:date="2022-12-19T13:34:00Z"/>
              <w:rFonts w:ascii="Times New Roman" w:hAnsi="Times New Roman" w:cs="Times New Roman"/>
              <w:sz w:val="24"/>
              <w:szCs w:val="24"/>
            </w:rPr>
          </w:rPrChange>
        </w:rPr>
        <w:pPrChange w:id="2857" w:author="Uvarovohk" w:date="2023-01-16T10:39:00Z">
          <w:pPr>
            <w:pStyle w:val="a3"/>
          </w:pPr>
        </w:pPrChange>
      </w:pPr>
      <w:del w:id="2858" w:author="Uvarovohk" w:date="2022-12-19T13:34:00Z">
        <w:r w:rsidRPr="00980BA0" w:rsidDel="00C81B8D">
          <w:rPr>
            <w:rFonts w:ascii="Times New Roman" w:hAnsi="Times New Roman" w:cs="Times New Roman"/>
            <w:sz w:val="24"/>
            <w:szCs w:val="24"/>
            <w:highlight w:val="yellow"/>
            <w:rPrChange w:id="2859" w:author="Uvarovohk" w:date="2022-12-19T12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организовывать и выполнять подготовительные работы на строительной площадке;</w:delText>
        </w:r>
      </w:del>
    </w:p>
    <w:p w:rsidR="0013646D" w:rsidRPr="00980BA0" w:rsidDel="00C81B8D" w:rsidRDefault="0013646D">
      <w:pPr>
        <w:pStyle w:val="a3"/>
        <w:ind w:left="0"/>
        <w:jc w:val="both"/>
        <w:rPr>
          <w:del w:id="2860" w:author="Uvarovohk" w:date="2022-12-19T13:34:00Z"/>
          <w:rFonts w:ascii="Times New Roman" w:hAnsi="Times New Roman" w:cs="Times New Roman"/>
          <w:sz w:val="24"/>
          <w:szCs w:val="24"/>
          <w:highlight w:val="yellow"/>
          <w:rPrChange w:id="2861" w:author="Uvarovohk" w:date="2022-12-19T12:22:00Z">
            <w:rPr>
              <w:del w:id="2862" w:author="Uvarovohk" w:date="2022-12-19T13:34:00Z"/>
              <w:rFonts w:ascii="Times New Roman" w:hAnsi="Times New Roman" w:cs="Times New Roman"/>
              <w:sz w:val="24"/>
              <w:szCs w:val="24"/>
            </w:rPr>
          </w:rPrChange>
        </w:rPr>
        <w:pPrChange w:id="2863" w:author="Uvarovohk" w:date="2023-01-16T10:39:00Z">
          <w:pPr>
            <w:pStyle w:val="a3"/>
          </w:pPr>
        </w:pPrChange>
      </w:pPr>
      <w:del w:id="2864" w:author="Uvarovohk" w:date="2022-12-19T13:34:00Z">
        <w:r w:rsidRPr="00980BA0" w:rsidDel="00C81B8D">
          <w:rPr>
            <w:rFonts w:ascii="Times New Roman" w:hAnsi="Times New Roman" w:cs="Times New Roman"/>
            <w:sz w:val="24"/>
            <w:szCs w:val="24"/>
            <w:highlight w:val="yellow"/>
            <w:rPrChange w:id="2865" w:author="Uvarovohk" w:date="2022-12-19T12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организовывать и выполнять строительно-монтажные, ремонтные и работы по реконструкции строительных объектов;</w:delText>
        </w:r>
      </w:del>
    </w:p>
    <w:p w:rsidR="0013646D" w:rsidDel="00C81B8D" w:rsidRDefault="0013646D">
      <w:pPr>
        <w:pStyle w:val="a3"/>
        <w:ind w:left="0"/>
        <w:jc w:val="both"/>
        <w:rPr>
          <w:del w:id="2866" w:author="Uvarovohk" w:date="2022-12-19T13:34:00Z"/>
          <w:rFonts w:ascii="Times New Roman" w:hAnsi="Times New Roman" w:cs="Times New Roman"/>
          <w:sz w:val="24"/>
          <w:szCs w:val="24"/>
        </w:rPr>
        <w:pPrChange w:id="2867" w:author="Uvarovohk" w:date="2023-01-16T10:39:00Z">
          <w:pPr>
            <w:pStyle w:val="a3"/>
          </w:pPr>
        </w:pPrChange>
      </w:pPr>
      <w:del w:id="2868" w:author="Uvarovohk" w:date="2022-12-19T13:34:00Z">
        <w:r w:rsidRPr="00980BA0" w:rsidDel="00C81B8D">
          <w:rPr>
            <w:rFonts w:ascii="Times New Roman" w:hAnsi="Times New Roman" w:cs="Times New Roman"/>
            <w:sz w:val="24"/>
            <w:szCs w:val="24"/>
            <w:highlight w:val="yellow"/>
            <w:rPrChange w:id="2869" w:author="Uvarovohk" w:date="2022-12-19T12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- выполнять мероприятия по технической эксплуатации конструкций и инженерного оборудования зданий.</w:delText>
        </w:r>
      </w:del>
    </w:p>
    <w:p w:rsidR="0013646D" w:rsidRPr="001F2602" w:rsidRDefault="001364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pPrChange w:id="2870" w:author="Uvarovohk" w:date="2023-01-16T10:39:00Z">
          <w:pPr>
            <w:pStyle w:val="a3"/>
          </w:pPr>
        </w:pPrChange>
      </w:pPr>
    </w:p>
    <w:p w:rsidR="0013646D" w:rsidRPr="00CC1FE5" w:rsidRDefault="0013646D" w:rsidP="00136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C87">
        <w:rPr>
          <w:rFonts w:ascii="Times New Roman" w:hAnsi="Times New Roman" w:cs="Times New Roman"/>
          <w:b/>
          <w:sz w:val="24"/>
          <w:szCs w:val="24"/>
        </w:rPr>
        <w:t xml:space="preserve"> 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13646D" w:rsidRPr="00996C87" w:rsidRDefault="0013646D" w:rsidP="0013646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ins w:id="2871" w:author="Uvarovohk" w:date="2022-12-19T12:15:00Z">
        <w:r w:rsidR="005C01AD" w:rsidRPr="005C01AD">
          <w:rPr>
            <w:rFonts w:ascii="Times New Roman" w:hAnsi="Times New Roman" w:cs="Times New Roman"/>
            <w:sz w:val="24"/>
            <w:szCs w:val="24"/>
          </w:rPr>
          <w:t xml:space="preserve">ОП.05 </w:t>
        </w:r>
      </w:ins>
      <w:ins w:id="2872" w:author="Uvarovohk" w:date="2023-01-16T10:09:00Z">
        <w:r w:rsidR="00026B41" w:rsidRPr="00026B41">
          <w:rPr>
            <w:rFonts w:ascii="Times New Roman" w:hAnsi="Times New Roman" w:cs="Times New Roman"/>
            <w:sz w:val="24"/>
            <w:szCs w:val="24"/>
          </w:rPr>
          <w:t>Аудит</w:t>
        </w:r>
      </w:ins>
      <w:del w:id="2873" w:author="Uvarovohk" w:date="2022-12-19T12:15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ОП.03 Основы электротехники</w:delText>
        </w:r>
      </w:del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EF36CD" w:rsidRDefault="0013646D" w:rsidP="0013646D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2874" w:author="Uvarovohk" w:date="2022-12-27T12:21:00Z"/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</w:t>
      </w:r>
      <w:r w:rsidRPr="0007532C">
        <w:rPr>
          <w:rFonts w:ascii="Times New Roman" w:hAnsi="Times New Roman" w:cs="Times New Roman"/>
          <w:b/>
          <w:sz w:val="24"/>
          <w:szCs w:val="24"/>
        </w:rPr>
        <w:t>:</w:t>
      </w:r>
      <w:r w:rsidRPr="0007532C">
        <w:rPr>
          <w:rFonts w:ascii="Times New Roman" w:hAnsi="Times New Roman" w:cs="Times New Roman"/>
          <w:sz w:val="24"/>
          <w:szCs w:val="24"/>
        </w:rPr>
        <w:t xml:space="preserve"> </w:t>
      </w:r>
      <w:ins w:id="2875" w:author="Uvarovohk" w:date="2022-12-27T12:21:00Z">
        <w:r w:rsidR="00EF36CD">
          <w:rPr>
            <w:rFonts w:ascii="Times New Roman" w:hAnsi="Times New Roman" w:cs="Times New Roman"/>
            <w:sz w:val="24"/>
            <w:szCs w:val="24"/>
          </w:rPr>
          <w:t>ОК.0</w:t>
        </w:r>
        <w:r w:rsidR="00EF36CD" w:rsidRPr="00EF36CD">
          <w:rPr>
            <w:rFonts w:ascii="Times New Roman" w:hAnsi="Times New Roman" w:cs="Times New Roman"/>
            <w:sz w:val="24"/>
            <w:szCs w:val="24"/>
          </w:rPr>
          <w:t xml:space="preserve">1- </w:t>
        </w:r>
      </w:ins>
      <w:ins w:id="2876" w:author="Uvarovohk" w:date="2022-12-27T12:22:00Z">
        <w:r w:rsidR="00EF36CD">
          <w:rPr>
            <w:rFonts w:ascii="Times New Roman" w:hAnsi="Times New Roman" w:cs="Times New Roman"/>
            <w:sz w:val="24"/>
            <w:szCs w:val="24"/>
          </w:rPr>
          <w:t>0</w:t>
        </w:r>
      </w:ins>
      <w:ins w:id="2877" w:author="Uvarovohk" w:date="2023-01-16T10:33:00Z">
        <w:r w:rsidR="005A7056">
          <w:rPr>
            <w:rFonts w:ascii="Times New Roman" w:hAnsi="Times New Roman" w:cs="Times New Roman"/>
            <w:sz w:val="24"/>
            <w:szCs w:val="24"/>
          </w:rPr>
          <w:t>2</w:t>
        </w:r>
      </w:ins>
      <w:ins w:id="2878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2879" w:author="Uvarovohk" w:date="2023-01-16T10:33:00Z">
        <w:r w:rsidR="005A7056">
          <w:rPr>
            <w:rFonts w:ascii="Times New Roman" w:hAnsi="Times New Roman" w:cs="Times New Roman"/>
            <w:sz w:val="24"/>
            <w:szCs w:val="24"/>
          </w:rPr>
          <w:t>ОК.0</w:t>
        </w:r>
      </w:ins>
      <w:ins w:id="2880" w:author="Uvarovohk" w:date="2023-01-16T10:34:00Z">
        <w:r w:rsidR="005A7056">
          <w:rPr>
            <w:rFonts w:ascii="Times New Roman" w:hAnsi="Times New Roman" w:cs="Times New Roman"/>
            <w:sz w:val="24"/>
            <w:szCs w:val="24"/>
          </w:rPr>
          <w:t>4</w:t>
        </w:r>
      </w:ins>
      <w:ins w:id="2881" w:author="Uvarovohk" w:date="2023-01-16T10:33:00Z">
        <w:r w:rsidR="005A7056">
          <w:rPr>
            <w:rFonts w:ascii="Times New Roman" w:hAnsi="Times New Roman" w:cs="Times New Roman"/>
            <w:sz w:val="24"/>
            <w:szCs w:val="24"/>
          </w:rPr>
          <w:t xml:space="preserve">-06, </w:t>
        </w:r>
      </w:ins>
      <w:ins w:id="2882" w:author="Uvarovohk" w:date="2023-01-16T10:34:00Z">
        <w:r w:rsidR="005A7056">
          <w:rPr>
            <w:rFonts w:ascii="Times New Roman" w:hAnsi="Times New Roman" w:cs="Times New Roman"/>
            <w:sz w:val="24"/>
            <w:szCs w:val="24"/>
          </w:rPr>
          <w:t>ОК.</w:t>
        </w:r>
      </w:ins>
      <w:ins w:id="2883" w:author="Uvarovohk" w:date="2022-12-27T12:22:00Z">
        <w:r w:rsidR="00EF36CD">
          <w:rPr>
            <w:rFonts w:ascii="Times New Roman" w:hAnsi="Times New Roman" w:cs="Times New Roman"/>
            <w:sz w:val="24"/>
            <w:szCs w:val="24"/>
          </w:rPr>
          <w:t>0</w:t>
        </w:r>
      </w:ins>
      <w:ins w:id="2884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>9</w:t>
        </w:r>
      </w:ins>
      <w:ins w:id="2885" w:author="Uvarovohk" w:date="2023-01-16T10:34:00Z">
        <w:r w:rsidR="005A7056">
          <w:rPr>
            <w:rFonts w:ascii="Times New Roman" w:hAnsi="Times New Roman" w:cs="Times New Roman"/>
            <w:sz w:val="24"/>
            <w:szCs w:val="24"/>
          </w:rPr>
          <w:t>-</w:t>
        </w:r>
      </w:ins>
      <w:ins w:id="2886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>1</w:t>
        </w:r>
      </w:ins>
      <w:ins w:id="2887" w:author="Uvarovohk" w:date="2023-01-16T10:34:00Z">
        <w:r w:rsidR="005A7056">
          <w:rPr>
            <w:rFonts w:ascii="Times New Roman" w:hAnsi="Times New Roman" w:cs="Times New Roman"/>
            <w:sz w:val="24"/>
            <w:szCs w:val="24"/>
          </w:rPr>
          <w:t>1</w:t>
        </w:r>
      </w:ins>
      <w:ins w:id="2888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</w:p>
    <w:p w:rsidR="0013646D" w:rsidDel="00EF36CD" w:rsidRDefault="0013646D" w:rsidP="0013646D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2889" w:author="Uvarovohk" w:date="2022-12-27T12:21:00Z"/>
          <w:rFonts w:ascii="Times New Roman" w:hAnsi="Times New Roman" w:cs="Times New Roman"/>
          <w:sz w:val="24"/>
          <w:szCs w:val="24"/>
        </w:rPr>
      </w:pPr>
      <w:del w:id="2890" w:author="Uvarovohk" w:date="2022-12-27T12:21:00Z">
        <w:r w:rsidRPr="0007532C" w:rsidDel="00EF36CD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>01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>02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.03,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.04,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.05,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.06,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3646D" w:rsidDel="00EF36CD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7</w:delText>
        </w:r>
        <w:r w:rsidRPr="0013646D" w:rsidDel="00EF36C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.09.</w:delText>
        </w:r>
      </w:del>
    </w:p>
    <w:p w:rsidR="0013646D" w:rsidRDefault="0013646D" w:rsidP="0013646D">
      <w:pPr>
        <w:pStyle w:val="a3"/>
        <w:tabs>
          <w:tab w:val="left" w:pos="142"/>
        </w:tabs>
        <w:spacing w:after="0" w:line="240" w:lineRule="auto"/>
        <w:ind w:left="0"/>
        <w:jc w:val="both"/>
      </w:pPr>
      <w:r w:rsidRPr="00240D8F">
        <w:rPr>
          <w:rFonts w:ascii="Times New Roman" w:hAnsi="Times New Roman" w:cs="Times New Roman"/>
          <w:b/>
          <w:sz w:val="24"/>
          <w:szCs w:val="24"/>
        </w:rPr>
        <w:t>Профессиональные: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891" w:author="Uvarovohk" w:date="2022-12-27T12:21:00Z">
        <w:r w:rsidRPr="0007532C" w:rsidDel="00EF36CD">
          <w:rPr>
            <w:rFonts w:ascii="Times New Roman" w:hAnsi="Times New Roman" w:cs="Times New Roman"/>
            <w:sz w:val="24"/>
            <w:szCs w:val="24"/>
          </w:rPr>
          <w:delText>ПК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.2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1</w:delText>
        </w:r>
        <w:r w:rsidRPr="0007532C" w:rsidDel="00EF36CD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13646D" w:rsidDel="00EF36CD">
          <w:rPr>
            <w:rFonts w:ascii="Times New Roman" w:hAnsi="Times New Roman" w:cs="Times New Roman"/>
            <w:sz w:val="24"/>
            <w:szCs w:val="24"/>
          </w:rPr>
          <w:delText>ПК.2.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2</w:delText>
        </w:r>
        <w:r w:rsidRPr="0013646D" w:rsidDel="00EF36CD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13646D" w:rsidDel="00EF36CD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4</w:delText>
        </w:r>
        <w:r w:rsidRPr="0013646D" w:rsidDel="00EF36CD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F36CD">
          <w:rPr>
            <w:rFonts w:ascii="Times New Roman" w:hAnsi="Times New Roman" w:cs="Times New Roman"/>
            <w:sz w:val="24"/>
            <w:szCs w:val="24"/>
          </w:rPr>
          <w:delText>3</w:delText>
        </w:r>
        <w:r w:rsidRPr="0013646D" w:rsidDel="00EF36CD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Del="00EF36CD">
          <w:delText xml:space="preserve"> </w:delText>
        </w:r>
      </w:del>
      <w:ins w:id="2892" w:author="Uvarovohk" w:date="2022-12-27T12:21:00Z">
        <w:r w:rsidR="00EF36CD">
          <w:rPr>
            <w:rFonts w:ascii="Times New Roman" w:hAnsi="Times New Roman" w:cs="Times New Roman"/>
            <w:sz w:val="24"/>
            <w:szCs w:val="24"/>
          </w:rPr>
          <w:t>ПК.1.1–</w:t>
        </w:r>
        <w:r w:rsidR="00EF36CD" w:rsidRPr="00EF36CD">
          <w:rPr>
            <w:rFonts w:ascii="Times New Roman" w:hAnsi="Times New Roman" w:cs="Times New Roman"/>
            <w:sz w:val="24"/>
            <w:szCs w:val="24"/>
          </w:rPr>
          <w:t>1.</w:t>
        </w:r>
      </w:ins>
      <w:ins w:id="2893" w:author="Uvarovohk" w:date="2023-01-16T10:34:00Z">
        <w:r w:rsidR="005A7056">
          <w:rPr>
            <w:rFonts w:ascii="Times New Roman" w:hAnsi="Times New Roman" w:cs="Times New Roman"/>
            <w:sz w:val="24"/>
            <w:szCs w:val="24"/>
          </w:rPr>
          <w:t>4</w:t>
        </w:r>
      </w:ins>
      <w:ins w:id="2894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2895" w:author="Uvarovohk" w:date="2022-12-27T12:22:00Z">
        <w:r w:rsidR="00EF36CD">
          <w:rPr>
            <w:rFonts w:ascii="Times New Roman" w:hAnsi="Times New Roman" w:cs="Times New Roman"/>
            <w:sz w:val="24"/>
            <w:szCs w:val="24"/>
          </w:rPr>
          <w:t>ПК.</w:t>
        </w:r>
      </w:ins>
      <w:ins w:id="2896" w:author="Uvarovohk" w:date="2023-01-16T10:35:00Z">
        <w:r w:rsidR="005A7056">
          <w:rPr>
            <w:rFonts w:ascii="Times New Roman" w:hAnsi="Times New Roman" w:cs="Times New Roman"/>
            <w:sz w:val="24"/>
            <w:szCs w:val="24"/>
          </w:rPr>
          <w:t>2</w:t>
        </w:r>
      </w:ins>
      <w:ins w:id="2897" w:author="Uvarovohk" w:date="2022-12-27T12:21:00Z">
        <w:r w:rsidR="00EF36CD">
          <w:rPr>
            <w:rFonts w:ascii="Times New Roman" w:hAnsi="Times New Roman" w:cs="Times New Roman"/>
            <w:sz w:val="24"/>
            <w:szCs w:val="24"/>
          </w:rPr>
          <w:t>.1–</w:t>
        </w:r>
      </w:ins>
      <w:ins w:id="2898" w:author="Uvarovohk" w:date="2023-01-16T10:35:00Z">
        <w:r w:rsidR="005A7056">
          <w:rPr>
            <w:rFonts w:ascii="Times New Roman" w:hAnsi="Times New Roman" w:cs="Times New Roman"/>
            <w:sz w:val="24"/>
            <w:szCs w:val="24"/>
          </w:rPr>
          <w:t>2</w:t>
        </w:r>
      </w:ins>
      <w:ins w:id="2899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>.</w:t>
        </w:r>
      </w:ins>
      <w:ins w:id="2900" w:author="Uvarovohk" w:date="2023-01-16T10:35:00Z">
        <w:r w:rsidR="005A7056">
          <w:rPr>
            <w:rFonts w:ascii="Times New Roman" w:hAnsi="Times New Roman" w:cs="Times New Roman"/>
            <w:sz w:val="24"/>
            <w:szCs w:val="24"/>
          </w:rPr>
          <w:t>7</w:t>
        </w:r>
      </w:ins>
      <w:ins w:id="2901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2902" w:author="Uvarovohk" w:date="2022-12-27T12:22:00Z">
        <w:r w:rsidR="00EF36CD">
          <w:rPr>
            <w:rFonts w:ascii="Times New Roman" w:hAnsi="Times New Roman" w:cs="Times New Roman"/>
            <w:sz w:val="24"/>
            <w:szCs w:val="24"/>
          </w:rPr>
          <w:t>ПК.</w:t>
        </w:r>
      </w:ins>
      <w:ins w:id="2903" w:author="Uvarovohk" w:date="2023-01-16T10:36:00Z">
        <w:r w:rsidR="005A7056">
          <w:rPr>
            <w:rFonts w:ascii="Times New Roman" w:hAnsi="Times New Roman" w:cs="Times New Roman"/>
            <w:sz w:val="24"/>
            <w:szCs w:val="24"/>
          </w:rPr>
          <w:t>3.1-</w:t>
        </w:r>
      </w:ins>
      <w:ins w:id="2904" w:author="Uvarovohk" w:date="2023-01-16T10:35:00Z">
        <w:r w:rsidR="005A7056">
          <w:rPr>
            <w:rFonts w:ascii="Times New Roman" w:hAnsi="Times New Roman" w:cs="Times New Roman"/>
            <w:sz w:val="24"/>
            <w:szCs w:val="24"/>
          </w:rPr>
          <w:t>3</w:t>
        </w:r>
      </w:ins>
      <w:ins w:id="2905" w:author="Uvarovohk" w:date="2022-12-27T12:21:00Z">
        <w:r w:rsidR="00EF36CD">
          <w:rPr>
            <w:rFonts w:ascii="Times New Roman" w:hAnsi="Times New Roman" w:cs="Times New Roman"/>
            <w:sz w:val="24"/>
            <w:szCs w:val="24"/>
          </w:rPr>
          <w:t>.</w:t>
        </w:r>
      </w:ins>
      <w:ins w:id="2906" w:author="Uvarovohk" w:date="2023-01-16T10:35:00Z">
        <w:r w:rsidR="005A7056">
          <w:rPr>
            <w:rFonts w:ascii="Times New Roman" w:hAnsi="Times New Roman" w:cs="Times New Roman"/>
            <w:sz w:val="24"/>
            <w:szCs w:val="24"/>
          </w:rPr>
          <w:t>4</w:t>
        </w:r>
      </w:ins>
      <w:ins w:id="2907" w:author="Uvarovohk" w:date="2022-12-27T12:21:00Z">
        <w:r w:rsidR="00EF36CD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2908" w:author="Uvarovohk" w:date="2022-12-27T12:22:00Z">
        <w:r w:rsidR="00EF36CD">
          <w:rPr>
            <w:rFonts w:ascii="Times New Roman" w:hAnsi="Times New Roman" w:cs="Times New Roman"/>
            <w:sz w:val="24"/>
            <w:szCs w:val="24"/>
          </w:rPr>
          <w:t>ПК.</w:t>
        </w:r>
      </w:ins>
      <w:ins w:id="2909" w:author="Uvarovohk" w:date="2023-01-16T10:35:00Z">
        <w:r w:rsidR="005A7056">
          <w:rPr>
            <w:rFonts w:ascii="Times New Roman" w:hAnsi="Times New Roman" w:cs="Times New Roman"/>
            <w:sz w:val="24"/>
            <w:szCs w:val="24"/>
          </w:rPr>
          <w:t>4</w:t>
        </w:r>
      </w:ins>
      <w:ins w:id="2910" w:author="Uvarovohk" w:date="2022-12-27T12:21:00Z">
        <w:r w:rsidR="00EF36CD">
          <w:rPr>
            <w:rFonts w:ascii="Times New Roman" w:hAnsi="Times New Roman" w:cs="Times New Roman"/>
            <w:sz w:val="24"/>
            <w:szCs w:val="24"/>
          </w:rPr>
          <w:t>.1–</w:t>
        </w:r>
      </w:ins>
      <w:ins w:id="2911" w:author="Uvarovohk" w:date="2023-01-16T10:35:00Z">
        <w:r w:rsidR="005A7056">
          <w:rPr>
            <w:rFonts w:ascii="Times New Roman" w:hAnsi="Times New Roman" w:cs="Times New Roman"/>
            <w:sz w:val="24"/>
            <w:szCs w:val="24"/>
          </w:rPr>
          <w:t>4</w:t>
        </w:r>
      </w:ins>
      <w:ins w:id="2912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>.</w:t>
        </w:r>
      </w:ins>
      <w:ins w:id="2913" w:author="Uvarovohk" w:date="2023-01-16T10:36:00Z">
        <w:r w:rsidR="005A7056">
          <w:rPr>
            <w:rFonts w:ascii="Times New Roman" w:hAnsi="Times New Roman" w:cs="Times New Roman"/>
            <w:sz w:val="24"/>
            <w:szCs w:val="24"/>
          </w:rPr>
          <w:t>7</w:t>
        </w:r>
      </w:ins>
      <w:ins w:id="2914" w:author="Uvarovohk" w:date="2022-12-27T12:21:00Z">
        <w:r w:rsidR="00EF36CD" w:rsidRPr="00EF36CD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13646D" w:rsidRPr="00996C87" w:rsidRDefault="0013646D" w:rsidP="0013646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13646D" w:rsidRPr="00996C87" w:rsidRDefault="0013646D" w:rsidP="00136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5A7056" w:rsidRPr="005A7056" w:rsidRDefault="005A7056">
      <w:pPr>
        <w:pStyle w:val="a3"/>
        <w:spacing w:after="0" w:line="240" w:lineRule="auto"/>
        <w:ind w:left="0"/>
        <w:jc w:val="both"/>
        <w:rPr>
          <w:ins w:id="2915" w:author="Uvarovohk" w:date="2023-01-16T10:32:00Z"/>
          <w:rFonts w:ascii="Times New Roman" w:hAnsi="Times New Roman" w:cs="Times New Roman"/>
          <w:sz w:val="24"/>
          <w:szCs w:val="24"/>
        </w:rPr>
        <w:pPrChange w:id="2916" w:author="Uvarovohk" w:date="2023-01-16T10:32:00Z">
          <w:pPr>
            <w:pStyle w:val="a3"/>
            <w:spacing w:after="0" w:line="240" w:lineRule="auto"/>
            <w:jc w:val="both"/>
          </w:pPr>
        </w:pPrChange>
      </w:pPr>
      <w:ins w:id="2917" w:author="Uvarovohk" w:date="2023-01-16T10:32:00Z">
        <w:r w:rsidRPr="005A7056"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A7056">
          <w:rPr>
            <w:rFonts w:ascii="Times New Roman" w:hAnsi="Times New Roman" w:cs="Times New Roman"/>
            <w:sz w:val="24"/>
            <w:szCs w:val="24"/>
          </w:rPr>
          <w:t>основные принципы аудиторской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A7056">
          <w:rPr>
            <w:rFonts w:ascii="Times New Roman" w:hAnsi="Times New Roman" w:cs="Times New Roman"/>
            <w:sz w:val="24"/>
            <w:szCs w:val="24"/>
          </w:rPr>
          <w:t>деятельности;</w:t>
        </w:r>
      </w:ins>
    </w:p>
    <w:p w:rsidR="005A7056" w:rsidRPr="005A7056" w:rsidRDefault="005A7056">
      <w:pPr>
        <w:pStyle w:val="a3"/>
        <w:spacing w:after="0" w:line="240" w:lineRule="auto"/>
        <w:ind w:left="0"/>
        <w:jc w:val="both"/>
        <w:rPr>
          <w:ins w:id="2918" w:author="Uvarovohk" w:date="2023-01-16T10:32:00Z"/>
          <w:rFonts w:ascii="Times New Roman" w:hAnsi="Times New Roman" w:cs="Times New Roman"/>
          <w:sz w:val="24"/>
          <w:szCs w:val="24"/>
        </w:rPr>
        <w:pPrChange w:id="2919" w:author="Uvarovohk" w:date="2023-01-16T10:32:00Z">
          <w:pPr>
            <w:pStyle w:val="a3"/>
            <w:spacing w:after="0" w:line="240" w:lineRule="auto"/>
            <w:jc w:val="both"/>
          </w:pPr>
        </w:pPrChange>
      </w:pPr>
      <w:ins w:id="2920" w:author="Uvarovohk" w:date="2023-01-16T10:32:00Z">
        <w:r w:rsidRPr="005A7056"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A7056">
          <w:rPr>
            <w:rFonts w:ascii="Times New Roman" w:hAnsi="Times New Roman" w:cs="Times New Roman"/>
            <w:sz w:val="24"/>
            <w:szCs w:val="24"/>
          </w:rPr>
          <w:t>но</w:t>
        </w:r>
        <w:r>
          <w:rPr>
            <w:rFonts w:ascii="Times New Roman" w:hAnsi="Times New Roman" w:cs="Times New Roman"/>
            <w:sz w:val="24"/>
            <w:szCs w:val="24"/>
          </w:rPr>
          <w:t xml:space="preserve">рмативно-правовое регулирование </w:t>
        </w:r>
        <w:r w:rsidRPr="005A7056">
          <w:rPr>
            <w:rFonts w:ascii="Times New Roman" w:hAnsi="Times New Roman" w:cs="Times New Roman"/>
            <w:sz w:val="24"/>
            <w:szCs w:val="24"/>
          </w:rPr>
          <w:t>аудито</w:t>
        </w:r>
        <w:r>
          <w:rPr>
            <w:rFonts w:ascii="Times New Roman" w:hAnsi="Times New Roman" w:cs="Times New Roman"/>
            <w:sz w:val="24"/>
            <w:szCs w:val="24"/>
          </w:rPr>
          <w:t xml:space="preserve">рской деятельности в Российской </w:t>
        </w:r>
        <w:r w:rsidRPr="005A7056">
          <w:rPr>
            <w:rFonts w:ascii="Times New Roman" w:hAnsi="Times New Roman" w:cs="Times New Roman"/>
            <w:sz w:val="24"/>
            <w:szCs w:val="24"/>
          </w:rPr>
          <w:t>Федерации;</w:t>
        </w:r>
      </w:ins>
    </w:p>
    <w:p w:rsidR="005A7056" w:rsidRPr="005A7056" w:rsidRDefault="005A7056">
      <w:pPr>
        <w:pStyle w:val="a3"/>
        <w:spacing w:after="0" w:line="240" w:lineRule="auto"/>
        <w:ind w:left="0"/>
        <w:jc w:val="both"/>
        <w:rPr>
          <w:ins w:id="2921" w:author="Uvarovohk" w:date="2023-01-16T10:32:00Z"/>
          <w:rFonts w:ascii="Times New Roman" w:hAnsi="Times New Roman" w:cs="Times New Roman"/>
          <w:sz w:val="24"/>
          <w:szCs w:val="24"/>
        </w:rPr>
        <w:pPrChange w:id="2922" w:author="Uvarovohk" w:date="2023-01-16T10:32:00Z">
          <w:pPr>
            <w:pStyle w:val="a3"/>
            <w:spacing w:after="0" w:line="240" w:lineRule="auto"/>
            <w:jc w:val="both"/>
          </w:pPr>
        </w:pPrChange>
      </w:pPr>
      <w:ins w:id="2923" w:author="Uvarovohk" w:date="2023-01-16T10:32:00Z">
        <w:r>
          <w:rPr>
            <w:rFonts w:ascii="Times New Roman" w:hAnsi="Times New Roman" w:cs="Times New Roman"/>
            <w:sz w:val="24"/>
            <w:szCs w:val="24"/>
          </w:rPr>
          <w:t xml:space="preserve">- основные процедуры аудиторской </w:t>
        </w:r>
        <w:r w:rsidRPr="005A7056">
          <w:rPr>
            <w:rFonts w:ascii="Times New Roman" w:hAnsi="Times New Roman" w:cs="Times New Roman"/>
            <w:sz w:val="24"/>
            <w:szCs w:val="24"/>
          </w:rPr>
          <w:t>проверки;</w:t>
        </w:r>
      </w:ins>
    </w:p>
    <w:p w:rsidR="005A7056" w:rsidRDefault="005A7056">
      <w:pPr>
        <w:pStyle w:val="a3"/>
        <w:spacing w:after="0" w:line="240" w:lineRule="auto"/>
        <w:ind w:left="0"/>
        <w:jc w:val="both"/>
        <w:rPr>
          <w:ins w:id="2924" w:author="Uvarovohk" w:date="2023-01-16T10:32:00Z"/>
          <w:rFonts w:ascii="Times New Roman" w:hAnsi="Times New Roman" w:cs="Times New Roman"/>
          <w:sz w:val="24"/>
          <w:szCs w:val="24"/>
        </w:rPr>
      </w:pPr>
      <w:ins w:id="2925" w:author="Uvarovohk" w:date="2023-01-16T10:32:00Z">
        <w:r w:rsidRPr="005A7056"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A7056">
          <w:rPr>
            <w:rFonts w:ascii="Times New Roman" w:hAnsi="Times New Roman" w:cs="Times New Roman"/>
            <w:sz w:val="24"/>
            <w:szCs w:val="24"/>
          </w:rPr>
          <w:t>поря</w:t>
        </w:r>
        <w:r>
          <w:rPr>
            <w:rFonts w:ascii="Times New Roman" w:hAnsi="Times New Roman" w:cs="Times New Roman"/>
            <w:sz w:val="24"/>
            <w:szCs w:val="24"/>
          </w:rPr>
          <w:t xml:space="preserve">док оценки систем внутреннего и </w:t>
        </w:r>
        <w:r w:rsidRPr="005A7056">
          <w:rPr>
            <w:rFonts w:ascii="Times New Roman" w:hAnsi="Times New Roman" w:cs="Times New Roman"/>
            <w:sz w:val="24"/>
            <w:szCs w:val="24"/>
          </w:rPr>
          <w:t>внешнего аудита.</w:t>
        </w:r>
        <w:r w:rsidRPr="005A7056" w:rsidDel="005C01A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13646D" w:rsidRPr="0013646D" w:rsidDel="005C01AD" w:rsidRDefault="0013646D">
      <w:pPr>
        <w:pStyle w:val="a3"/>
        <w:spacing w:after="0" w:line="240" w:lineRule="auto"/>
        <w:ind w:left="0"/>
        <w:jc w:val="both"/>
        <w:rPr>
          <w:del w:id="2926" w:author="Uvarovohk" w:date="2022-12-19T12:20:00Z"/>
          <w:rFonts w:ascii="Times New Roman" w:hAnsi="Times New Roman" w:cs="Times New Roman"/>
          <w:sz w:val="24"/>
          <w:szCs w:val="24"/>
        </w:rPr>
      </w:pPr>
      <w:del w:id="2927" w:author="Uvarovohk" w:date="2022-12-19T12:20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- основы электротехники и электроники;</w:delText>
        </w:r>
      </w:del>
    </w:p>
    <w:p w:rsidR="0013646D" w:rsidRPr="0013646D" w:rsidDel="005C01AD" w:rsidRDefault="0013646D">
      <w:pPr>
        <w:pStyle w:val="a3"/>
        <w:spacing w:after="0" w:line="240" w:lineRule="auto"/>
        <w:ind w:left="0"/>
        <w:jc w:val="both"/>
        <w:rPr>
          <w:del w:id="2928" w:author="Uvarovohk" w:date="2022-12-19T12:20:00Z"/>
          <w:rFonts w:ascii="Times New Roman" w:hAnsi="Times New Roman" w:cs="Times New Roman"/>
          <w:sz w:val="24"/>
          <w:szCs w:val="24"/>
        </w:rPr>
      </w:pPr>
      <w:del w:id="2929" w:author="Uvarovohk" w:date="2022-12-19T12:20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- устройство и принцип действия электрических машин и трансформаторов, аппаратуры</w:delText>
        </w:r>
      </w:del>
    </w:p>
    <w:p w:rsidR="0013646D" w:rsidRPr="0013646D" w:rsidDel="00650132" w:rsidRDefault="0013646D">
      <w:pPr>
        <w:pStyle w:val="a3"/>
        <w:spacing w:after="0" w:line="240" w:lineRule="auto"/>
        <w:ind w:left="0"/>
        <w:jc w:val="both"/>
        <w:rPr>
          <w:del w:id="2930" w:author="Uvarovohk" w:date="2022-12-27T13:30:00Z"/>
          <w:rFonts w:ascii="Times New Roman" w:hAnsi="Times New Roman" w:cs="Times New Roman"/>
          <w:sz w:val="24"/>
          <w:szCs w:val="24"/>
        </w:rPr>
      </w:pPr>
      <w:del w:id="2931" w:author="Uvarovohk" w:date="2022-12-19T12:20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управления электроустановками</w:delText>
        </w:r>
      </w:del>
      <w:del w:id="2932" w:author="Uvarovohk" w:date="2022-12-19T12:21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3646D" w:rsidRPr="0013646D" w:rsidRDefault="00136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6D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5A7056" w:rsidRPr="005A7056" w:rsidRDefault="005A7056">
      <w:pPr>
        <w:pStyle w:val="a3"/>
        <w:spacing w:after="0" w:line="240" w:lineRule="auto"/>
        <w:ind w:left="0"/>
        <w:jc w:val="both"/>
        <w:rPr>
          <w:ins w:id="2933" w:author="Uvarovohk" w:date="2023-01-16T10:28:00Z"/>
          <w:rFonts w:ascii="Times New Roman" w:hAnsi="Times New Roman" w:cs="Times New Roman"/>
          <w:sz w:val="24"/>
          <w:szCs w:val="24"/>
        </w:rPr>
        <w:pPrChange w:id="2934" w:author="Uvarovohk" w:date="2023-01-16T10:32:00Z">
          <w:pPr>
            <w:pStyle w:val="a3"/>
            <w:spacing w:after="0" w:line="240" w:lineRule="auto"/>
            <w:jc w:val="both"/>
          </w:pPr>
        </w:pPrChange>
      </w:pPr>
      <w:ins w:id="2935" w:author="Uvarovohk" w:date="2023-01-16T10:28:00Z">
        <w:r w:rsidRPr="005A7056">
          <w:rPr>
            <w:rFonts w:ascii="Times New Roman" w:hAnsi="Times New Roman" w:cs="Times New Roman"/>
            <w:sz w:val="24"/>
            <w:szCs w:val="24"/>
          </w:rPr>
          <w:t>-</w:t>
        </w:r>
      </w:ins>
      <w:ins w:id="2936" w:author="Uvarovohk" w:date="2023-01-16T10:3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37" w:author="Uvarovohk" w:date="2023-01-16T10:28:00Z">
        <w:r w:rsidRPr="005A7056">
          <w:rPr>
            <w:rFonts w:ascii="Times New Roman" w:hAnsi="Times New Roman" w:cs="Times New Roman"/>
            <w:sz w:val="24"/>
            <w:szCs w:val="24"/>
          </w:rPr>
          <w:t>ориентироваться в нормативно</w:t>
        </w:r>
      </w:ins>
      <w:ins w:id="2938" w:author="Uvarovohk" w:date="2023-01-16T10:33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2939" w:author="Uvarovohk" w:date="2023-01-16T10:28:00Z">
        <w:r w:rsidRPr="005A7056">
          <w:rPr>
            <w:rFonts w:ascii="Times New Roman" w:hAnsi="Times New Roman" w:cs="Times New Roman"/>
            <w:sz w:val="24"/>
            <w:szCs w:val="24"/>
          </w:rPr>
          <w:t>пра</w:t>
        </w:r>
        <w:r>
          <w:rPr>
            <w:rFonts w:ascii="Times New Roman" w:hAnsi="Times New Roman" w:cs="Times New Roman"/>
            <w:sz w:val="24"/>
            <w:szCs w:val="24"/>
          </w:rPr>
          <w:t>вовом регулировании аудиторской</w:t>
        </w:r>
      </w:ins>
      <w:ins w:id="2940" w:author="Uvarovohk" w:date="2023-01-16T10:3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41" w:author="Uvarovohk" w:date="2023-01-16T10:28:00Z">
        <w:r w:rsidRPr="005A7056">
          <w:rPr>
            <w:rFonts w:ascii="Times New Roman" w:hAnsi="Times New Roman" w:cs="Times New Roman"/>
            <w:sz w:val="24"/>
            <w:szCs w:val="24"/>
          </w:rPr>
          <w:t>деятельности в Российской Федерации;</w:t>
        </w:r>
      </w:ins>
    </w:p>
    <w:p w:rsidR="005A7056" w:rsidRPr="005A7056" w:rsidRDefault="005A7056">
      <w:pPr>
        <w:pStyle w:val="a3"/>
        <w:spacing w:after="0" w:line="240" w:lineRule="auto"/>
        <w:ind w:left="0"/>
        <w:jc w:val="both"/>
        <w:rPr>
          <w:ins w:id="2942" w:author="Uvarovohk" w:date="2023-01-16T10:28:00Z"/>
          <w:rFonts w:ascii="Times New Roman" w:hAnsi="Times New Roman" w:cs="Times New Roman"/>
          <w:sz w:val="24"/>
          <w:szCs w:val="24"/>
        </w:rPr>
        <w:pPrChange w:id="2943" w:author="Uvarovohk" w:date="2023-01-16T10:32:00Z">
          <w:pPr>
            <w:pStyle w:val="a3"/>
            <w:spacing w:after="0" w:line="240" w:lineRule="auto"/>
            <w:jc w:val="both"/>
          </w:pPr>
        </w:pPrChange>
      </w:pPr>
      <w:ins w:id="2944" w:author="Uvarovohk" w:date="2023-01-16T10:28:00Z">
        <w:r w:rsidRPr="005A7056">
          <w:rPr>
            <w:rFonts w:ascii="Times New Roman" w:hAnsi="Times New Roman" w:cs="Times New Roman"/>
            <w:sz w:val="24"/>
            <w:szCs w:val="24"/>
          </w:rPr>
          <w:t>-</w:t>
        </w:r>
      </w:ins>
      <w:ins w:id="2945" w:author="Uvarovohk" w:date="2023-01-16T10:3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46" w:author="Uvarovohk" w:date="2023-01-16T10:28:00Z">
        <w:r>
          <w:rPr>
            <w:rFonts w:ascii="Times New Roman" w:hAnsi="Times New Roman" w:cs="Times New Roman"/>
            <w:sz w:val="24"/>
            <w:szCs w:val="24"/>
          </w:rPr>
          <w:t>выполнять работы по</w:t>
        </w:r>
      </w:ins>
      <w:ins w:id="2947" w:author="Uvarovohk" w:date="2023-01-16T10:3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48" w:author="Uvarovohk" w:date="2023-01-16T10:28:00Z">
        <w:r w:rsidRPr="005A7056">
          <w:rPr>
            <w:rFonts w:ascii="Times New Roman" w:hAnsi="Times New Roman" w:cs="Times New Roman"/>
            <w:sz w:val="24"/>
            <w:szCs w:val="24"/>
          </w:rPr>
          <w:t>проведению аудиторских проверок;</w:t>
        </w:r>
      </w:ins>
    </w:p>
    <w:p w:rsidR="005A7056" w:rsidRDefault="005A7056">
      <w:pPr>
        <w:pStyle w:val="a3"/>
        <w:spacing w:after="0" w:line="240" w:lineRule="auto"/>
        <w:ind w:left="0"/>
        <w:jc w:val="both"/>
        <w:rPr>
          <w:ins w:id="2949" w:author="Uvarovohk" w:date="2023-01-16T10:32:00Z"/>
          <w:rFonts w:ascii="Times New Roman" w:hAnsi="Times New Roman" w:cs="Times New Roman"/>
          <w:sz w:val="24"/>
          <w:szCs w:val="24"/>
        </w:rPr>
      </w:pPr>
      <w:ins w:id="2950" w:author="Uvarovohk" w:date="2023-01-16T10:28:00Z">
        <w:r w:rsidRPr="005A7056">
          <w:rPr>
            <w:rFonts w:ascii="Times New Roman" w:hAnsi="Times New Roman" w:cs="Times New Roman"/>
            <w:sz w:val="24"/>
            <w:szCs w:val="24"/>
          </w:rPr>
          <w:t>-</w:t>
        </w:r>
      </w:ins>
      <w:ins w:id="2951" w:author="Uvarovohk" w:date="2023-01-16T10:3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52" w:author="Uvarovohk" w:date="2023-01-16T10:28:00Z">
        <w:r>
          <w:rPr>
            <w:rFonts w:ascii="Times New Roman" w:hAnsi="Times New Roman" w:cs="Times New Roman"/>
            <w:sz w:val="24"/>
            <w:szCs w:val="24"/>
          </w:rPr>
          <w:t>выполнять работы по</w:t>
        </w:r>
      </w:ins>
      <w:ins w:id="2953" w:author="Uvarovohk" w:date="2023-01-16T10:3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54" w:author="Uvarovohk" w:date="2023-01-16T10:28:00Z">
        <w:r w:rsidRPr="005A7056">
          <w:rPr>
            <w:rFonts w:ascii="Times New Roman" w:hAnsi="Times New Roman" w:cs="Times New Roman"/>
            <w:sz w:val="24"/>
            <w:szCs w:val="24"/>
          </w:rPr>
          <w:t xml:space="preserve">составлению аудиторских заключений. </w:t>
        </w:r>
      </w:ins>
    </w:p>
    <w:p w:rsidR="0013646D" w:rsidRPr="0013646D" w:rsidDel="005C01AD" w:rsidRDefault="0013646D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2955" w:author="Uvarovohk" w:date="2022-12-19T12:17:00Z"/>
          <w:rFonts w:ascii="Times New Roman" w:hAnsi="Times New Roman" w:cs="Times New Roman"/>
          <w:sz w:val="24"/>
          <w:szCs w:val="24"/>
        </w:rPr>
        <w:pPrChange w:id="2956" w:author="Uvarovohk" w:date="2023-01-16T10:32:00Z">
          <w:pPr>
            <w:pStyle w:val="a3"/>
            <w:spacing w:after="0" w:line="240" w:lineRule="auto"/>
            <w:ind w:left="0"/>
            <w:jc w:val="both"/>
          </w:pPr>
        </w:pPrChange>
      </w:pPr>
      <w:del w:id="2957" w:author="Uvarovohk" w:date="2022-12-19T12:17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- читать электрические схемы;</w:delText>
        </w:r>
      </w:del>
    </w:p>
    <w:p w:rsidR="0013646D" w:rsidDel="005A7056" w:rsidRDefault="0013646D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2958" w:author="Uvarovohk" w:date="2023-01-16T10:28:00Z"/>
          <w:rFonts w:ascii="Times New Roman" w:hAnsi="Times New Roman" w:cs="Times New Roman"/>
          <w:sz w:val="24"/>
          <w:szCs w:val="24"/>
        </w:rPr>
        <w:pPrChange w:id="2959" w:author="Uvarovohk" w:date="2023-01-16T10:32:00Z">
          <w:pPr>
            <w:pStyle w:val="a3"/>
            <w:spacing w:after="0" w:line="240" w:lineRule="auto"/>
            <w:ind w:left="0"/>
            <w:jc w:val="both"/>
          </w:pPr>
        </w:pPrChange>
      </w:pPr>
      <w:del w:id="2960" w:author="Uvarovohk" w:date="2022-12-19T12:17:00Z">
        <w:r w:rsidRPr="0013646D" w:rsidDel="005C01AD">
          <w:rPr>
            <w:rFonts w:ascii="Times New Roman" w:hAnsi="Times New Roman" w:cs="Times New Roman"/>
            <w:sz w:val="24"/>
            <w:szCs w:val="24"/>
          </w:rPr>
          <w:delText>- вести оперативный учет работы энергетических установок</w:delText>
        </w:r>
      </w:del>
      <w:del w:id="2961" w:author="Uvarovohk" w:date="2022-12-19T12:22:00Z">
        <w:r w:rsidRPr="0013646D" w:rsidDel="0056151A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3646D" w:rsidRPr="00996C87" w:rsidRDefault="00136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6D" w:rsidRPr="00D54D37" w:rsidRDefault="0013646D" w:rsidP="001364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13646D" w:rsidRPr="00736175" w:rsidTr="00507814">
        <w:trPr>
          <w:trHeight w:val="278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13646D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303AD1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962" w:author="Uvarovohk" w:date="2022-12-19T12:22:00Z">
              <w:r w:rsidDel="00980BA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72</w:delText>
              </w:r>
            </w:del>
            <w:ins w:id="2963" w:author="Uvarovohk" w:date="2023-01-16T10:37:00Z">
              <w:r w:rsidR="007D2E9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  <w:ins w:id="2964" w:author="Uvarovohk" w:date="2022-12-27T13:31:00Z">
              <w:r w:rsidR="0065013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13646D" w:rsidRPr="00996C87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13646D" w:rsidRPr="00996C87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13646D" w:rsidRPr="00996C87" w:rsidRDefault="00303AD1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965" w:author="Uvarovohk" w:date="2022-12-27T13:31:00Z">
              <w:r w:rsidDel="0065013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10</w:delText>
              </w:r>
            </w:del>
            <w:ins w:id="2966" w:author="Uvarovohk" w:date="2023-01-16T10:37:00Z">
              <w:r w:rsidR="007D2E9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11</w:t>
              </w:r>
            </w:ins>
          </w:p>
        </w:tc>
      </w:tr>
      <w:tr w:rsidR="0013646D" w:rsidRPr="00736175" w:rsidTr="00507814">
        <w:trPr>
          <w:trHeight w:val="263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303AD1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967" w:author="Uvarovohk" w:date="2022-12-19T12:22:00Z">
              <w:r w:rsidDel="00980BA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60</w:delText>
              </w:r>
            </w:del>
            <w:ins w:id="2968" w:author="Uvarovohk" w:date="2023-01-16T10:37:00Z">
              <w:r w:rsidR="007D2E9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  <w:ins w:id="2969" w:author="Uvarovohk" w:date="2022-12-27T13:31:00Z">
              <w:r w:rsidR="0065013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</w:p>
        </w:tc>
      </w:tr>
      <w:tr w:rsidR="0013646D" w:rsidRPr="00736175" w:rsidTr="00507814">
        <w:trPr>
          <w:trHeight w:val="273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46D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303AD1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970" w:author="Uvarovohk" w:date="2022-12-19T12:22:00Z">
              <w:r w:rsidDel="00980BA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32</w:delText>
              </w:r>
            </w:del>
            <w:ins w:id="2971" w:author="Uvarovohk" w:date="2023-01-16T10:37:00Z">
              <w:r w:rsidR="007D2E9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  <w:ins w:id="2972" w:author="Uvarovohk" w:date="2022-12-27T13:31:00Z">
              <w:r w:rsidR="0065013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13646D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303AD1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973" w:author="Uvarovohk" w:date="2022-12-19T12:22:00Z">
              <w:r w:rsidDel="00980BA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28</w:delText>
              </w:r>
            </w:del>
            <w:ins w:id="2974" w:author="Uvarovohk" w:date="2022-12-27T13:31:00Z">
              <w:r w:rsidR="0065013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  <w:ins w:id="2975" w:author="Uvarovohk" w:date="2022-12-19T12:22:00Z">
              <w:r w:rsidR="00980BA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13646D" w:rsidRPr="00736175" w:rsidTr="00507814">
        <w:trPr>
          <w:trHeight w:val="277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46D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46D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46D" w:rsidRPr="00736175" w:rsidTr="00507814">
        <w:trPr>
          <w:trHeight w:val="276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2976" w:author="Uvarovohk" w:date="2023-01-16T10:37:00Z">
              <w:r w:rsidRPr="00996C87" w:rsidDel="007D2E9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  <w:ins w:id="2977" w:author="Uvarovohk" w:date="2023-01-16T10:37:00Z">
              <w:r w:rsidR="007D2E9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</w:t>
              </w:r>
            </w:ins>
          </w:p>
        </w:tc>
      </w:tr>
      <w:tr w:rsidR="0013646D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3646D" w:rsidRPr="00736175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46D" w:rsidRPr="00996C87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13646D" w:rsidRPr="00996C87" w:rsidRDefault="0013646D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3646D" w:rsidRPr="00996C87" w:rsidRDefault="0013646D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46D" w:rsidRPr="00736175" w:rsidRDefault="0013646D" w:rsidP="001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6D" w:rsidRPr="006F5884" w:rsidRDefault="0013646D" w:rsidP="004376E7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84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13646D" w:rsidRPr="00996C87" w:rsidRDefault="0013646D" w:rsidP="00136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-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del w:id="2978" w:author="Uvarovohk" w:date="2022-12-19T12:23:00Z">
        <w:r w:rsidDel="00980BA0">
          <w:rPr>
            <w:rFonts w:ascii="Times New Roman" w:hAnsi="Times New Roman" w:cs="Times New Roman"/>
            <w:sz w:val="24"/>
            <w:szCs w:val="24"/>
          </w:rPr>
          <w:delText xml:space="preserve">4 </w:delText>
        </w:r>
      </w:del>
      <w:ins w:id="2979" w:author="Uvarovohk" w:date="2023-01-16T10:37:00Z">
        <w:r w:rsidR="007D2E94">
          <w:rPr>
            <w:rFonts w:ascii="Times New Roman" w:hAnsi="Times New Roman" w:cs="Times New Roman"/>
            <w:sz w:val="24"/>
            <w:szCs w:val="24"/>
          </w:rPr>
          <w:t>6</w:t>
        </w:r>
      </w:ins>
      <w:ins w:id="2980" w:author="Uvarovohk" w:date="2022-12-19T12:23:00Z">
        <w:r w:rsidR="00980BA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13646D" w:rsidRPr="00996C87" w:rsidRDefault="0013646D" w:rsidP="00136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Pr="00650132" w:rsidDel="00650132" w:rsidRDefault="0013646D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del w:id="2981" w:author="Uvarovohk" w:date="2022-12-27T13:33:00Z"/>
          <w:rFonts w:ascii="Times New Roman" w:hAnsi="Times New Roman" w:cs="Times New Roman"/>
          <w:b/>
          <w:sz w:val="24"/>
          <w:szCs w:val="24"/>
          <w:rPrChange w:id="2982" w:author="Uvarovohk" w:date="2022-12-27T13:33:00Z">
            <w:rPr>
              <w:del w:id="2983" w:author="Uvarovohk" w:date="2022-12-27T13:33:00Z"/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pPrChange w:id="2984" w:author="Uvarovohk" w:date="2022-12-27T13:33:00Z">
          <w:pPr>
            <w:pStyle w:val="a3"/>
            <w:numPr>
              <w:numId w:val="35"/>
            </w:numPr>
            <w:spacing w:after="0" w:line="240" w:lineRule="auto"/>
            <w:ind w:left="2880" w:hanging="360"/>
            <w:jc w:val="both"/>
          </w:pPr>
        </w:pPrChange>
      </w:pPr>
      <w:r w:rsidRPr="001F703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50132" w:rsidRPr="001F7034" w:rsidRDefault="00650132" w:rsidP="004376E7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ins w:id="2985" w:author="Uvarovohk" w:date="2022-12-27T13:33:00Z"/>
          <w:rFonts w:ascii="Times New Roman" w:hAnsi="Times New Roman" w:cs="Times New Roman"/>
          <w:b/>
          <w:sz w:val="24"/>
          <w:szCs w:val="24"/>
        </w:rPr>
      </w:pPr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2986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  <w:ins w:id="2987" w:author="Uvarovohk" w:date="2023-01-16T10:41:00Z">
        <w:r w:rsidRPr="00CD49E7">
          <w:rPr>
            <w:rFonts w:ascii="Times New Roman" w:hAnsi="Times New Roman" w:cs="Times New Roman"/>
            <w:color w:val="000000"/>
            <w:sz w:val="24"/>
            <w:szCs w:val="24"/>
          </w:rPr>
          <w:t>Тема 1. Понятия, сущность и содержание аудита</w:t>
        </w:r>
      </w:ins>
      <w:ins w:id="2988" w:author="Uvarovohk" w:date="2023-01-16T10:42:00Z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2989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  <w:ins w:id="2990" w:author="Uvarovohk" w:date="2023-01-16T10:41:00Z">
        <w:r w:rsidRPr="00CD49E7">
          <w:rPr>
            <w:rFonts w:ascii="Times New Roman" w:hAnsi="Times New Roman" w:cs="Times New Roman"/>
            <w:color w:val="000000"/>
            <w:sz w:val="24"/>
            <w:szCs w:val="24"/>
          </w:rPr>
          <w:t>Тема 2. Нормативно правовое – регулирование аудиторской деятельности в РФ</w:t>
        </w:r>
      </w:ins>
      <w:ins w:id="2991" w:author="Uvarovohk" w:date="2023-01-16T10:42:00Z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2992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  <w:ins w:id="2993" w:author="Uvarovohk" w:date="2023-01-16T10:41:00Z">
        <w:r w:rsidRPr="00CD49E7">
          <w:rPr>
            <w:rFonts w:ascii="Times New Roman" w:hAnsi="Times New Roman" w:cs="Times New Roman"/>
            <w:color w:val="000000"/>
            <w:sz w:val="24"/>
            <w:szCs w:val="24"/>
          </w:rPr>
          <w:t>Тема 3. Права, обязанности и ответственность аудитора</w:t>
        </w:r>
      </w:ins>
      <w:ins w:id="2994" w:author="Uvarovohk" w:date="2023-01-16T10:42:00Z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2995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  <w:ins w:id="2996" w:author="Uvarovohk" w:date="2023-01-16T10:41:00Z">
        <w:r w:rsidRPr="00CD49E7">
          <w:rPr>
            <w:rFonts w:ascii="Times New Roman" w:hAnsi="Times New Roman" w:cs="Times New Roman"/>
            <w:color w:val="000000"/>
            <w:sz w:val="24"/>
            <w:szCs w:val="24"/>
          </w:rPr>
          <w:t>Тема 4. Права, обязанности и ответственность хозяйствующего субъекта.</w:t>
        </w:r>
      </w:ins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2997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  <w:ins w:id="2998" w:author="Uvarovohk" w:date="2023-01-16T10:41:00Z">
        <w:r w:rsidRPr="00CD49E7">
          <w:rPr>
            <w:rFonts w:ascii="Times New Roman" w:hAnsi="Times New Roman" w:cs="Times New Roman"/>
            <w:color w:val="000000"/>
            <w:sz w:val="24"/>
            <w:szCs w:val="24"/>
          </w:rPr>
          <w:t>Тема 5. Общие понятия о формах и методах аудиторской деятельности</w:t>
        </w:r>
      </w:ins>
      <w:ins w:id="2999" w:author="Uvarovohk" w:date="2023-01-16T10:42:00Z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3000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  <w:ins w:id="3001" w:author="Uvarovohk" w:date="2023-01-16T10:41:00Z">
        <w:r w:rsidRPr="00CD49E7">
          <w:rPr>
            <w:rFonts w:ascii="Times New Roman" w:hAnsi="Times New Roman" w:cs="Times New Roman"/>
            <w:color w:val="000000"/>
            <w:sz w:val="24"/>
            <w:szCs w:val="24"/>
          </w:rPr>
          <w:t>Тема 6.  Структура аудиторского заключения</w:t>
        </w:r>
      </w:ins>
      <w:ins w:id="3002" w:author="Uvarovohk" w:date="2023-01-16T10:42:00Z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3003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  <w:ins w:id="3004" w:author="Uvarovohk" w:date="2023-01-16T10:41:00Z">
        <w:r w:rsidRPr="00CD49E7">
          <w:rPr>
            <w:rFonts w:ascii="Times New Roman" w:hAnsi="Times New Roman" w:cs="Times New Roman"/>
            <w:color w:val="000000"/>
            <w:sz w:val="24"/>
            <w:szCs w:val="24"/>
          </w:rPr>
          <w:t>Тема 7.</w:t>
        </w:r>
      </w:ins>
      <w:ins w:id="3005" w:author="Uvarovohk" w:date="2023-01-16T10:42:00Z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ins w:id="3006" w:author="Uvarovohk" w:date="2023-01-16T10:41:00Z">
        <w:r w:rsidRPr="00CD49E7">
          <w:rPr>
            <w:rFonts w:ascii="Times New Roman" w:hAnsi="Times New Roman" w:cs="Times New Roman"/>
            <w:color w:val="000000"/>
            <w:sz w:val="24"/>
            <w:szCs w:val="24"/>
          </w:rPr>
          <w:t>Аудиторская этика.</w:t>
        </w:r>
      </w:ins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3007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3008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</w:p>
    <w:p w:rsidR="00CD49E7" w:rsidRPr="00CD49E7" w:rsidRDefault="00CD49E7" w:rsidP="00CD49E7">
      <w:pPr>
        <w:tabs>
          <w:tab w:val="left" w:pos="284"/>
        </w:tabs>
        <w:spacing w:after="0" w:line="240" w:lineRule="auto"/>
        <w:jc w:val="both"/>
        <w:rPr>
          <w:ins w:id="3009" w:author="Uvarovohk" w:date="2023-01-16T10:41:00Z"/>
          <w:rFonts w:ascii="Times New Roman" w:hAnsi="Times New Roman" w:cs="Times New Roman"/>
          <w:color w:val="000000"/>
          <w:sz w:val="24"/>
          <w:szCs w:val="24"/>
        </w:rPr>
      </w:pPr>
    </w:p>
    <w:p w:rsidR="00650132" w:rsidRPr="00650132" w:rsidRDefault="00650132">
      <w:pPr>
        <w:tabs>
          <w:tab w:val="left" w:pos="284"/>
        </w:tabs>
        <w:spacing w:after="0" w:line="240" w:lineRule="auto"/>
        <w:jc w:val="both"/>
        <w:rPr>
          <w:ins w:id="3010" w:author="Uvarovohk" w:date="2022-12-27T13:32:00Z"/>
          <w:rFonts w:ascii="Times New Roman" w:hAnsi="Times New Roman" w:cs="Times New Roman"/>
          <w:color w:val="000000"/>
          <w:sz w:val="24"/>
          <w:szCs w:val="24"/>
          <w:rPrChange w:id="3011" w:author="Uvarovohk" w:date="2022-12-27T13:34:00Z">
            <w:rPr>
              <w:ins w:id="3012" w:author="Uvarovohk" w:date="2022-12-27T13:32:00Z"/>
            </w:rPr>
          </w:rPrChange>
        </w:rPr>
        <w:pPrChange w:id="3013" w:author="Uvarovohk" w:date="2022-12-27T13:35:00Z">
          <w:pPr>
            <w:pStyle w:val="a3"/>
            <w:numPr>
              <w:numId w:val="35"/>
            </w:numPr>
            <w:spacing w:after="0" w:line="240" w:lineRule="auto"/>
            <w:ind w:left="2880" w:hanging="360"/>
            <w:jc w:val="both"/>
          </w:pPr>
        </w:pPrChange>
      </w:pPr>
    </w:p>
    <w:p w:rsidR="00303AD1" w:rsidDel="00650132" w:rsidRDefault="00303AD1" w:rsidP="0013646D">
      <w:pPr>
        <w:pStyle w:val="a3"/>
        <w:spacing w:after="0" w:line="240" w:lineRule="auto"/>
        <w:ind w:left="0"/>
        <w:jc w:val="both"/>
        <w:rPr>
          <w:del w:id="3014" w:author="Uvarovohk" w:date="2022-12-27T13:32:00Z"/>
          <w:rFonts w:ascii="Times New Roman" w:hAnsi="Times New Roman" w:cs="Times New Roman"/>
          <w:sz w:val="24"/>
          <w:szCs w:val="24"/>
        </w:rPr>
      </w:pPr>
      <w:del w:id="3015" w:author="Uvarovohk" w:date="2022-12-27T13:32:00Z">
        <w:r w:rsidRPr="00CD3675" w:rsidDel="00650132">
          <w:rPr>
            <w:rFonts w:ascii="Times New Roman" w:hAnsi="Times New Roman" w:cs="Times New Roman"/>
            <w:color w:val="000000"/>
            <w:sz w:val="24"/>
            <w:szCs w:val="24"/>
          </w:rPr>
          <w:delText>Введение</w:delText>
        </w:r>
        <w:r w:rsidDel="00650132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13646D" w:rsidRPr="001F7034" w:rsidDel="00650132" w:rsidRDefault="0013646D" w:rsidP="0013646D">
      <w:pPr>
        <w:pStyle w:val="a3"/>
        <w:spacing w:after="0" w:line="240" w:lineRule="auto"/>
        <w:ind w:left="0"/>
        <w:jc w:val="both"/>
        <w:rPr>
          <w:del w:id="3016" w:author="Uvarovohk" w:date="2022-12-27T13:32:00Z"/>
          <w:rFonts w:ascii="Times New Roman" w:hAnsi="Times New Roman" w:cs="Times New Roman"/>
          <w:sz w:val="24"/>
          <w:szCs w:val="24"/>
        </w:rPr>
      </w:pPr>
      <w:del w:id="3017" w:author="Uvarovohk" w:date="2022-12-27T13:32:00Z">
        <w:r w:rsidRPr="001F7034" w:rsidDel="00650132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</w:del>
      <w:del w:id="3018" w:author="Uvarovohk" w:date="2022-12-19T12:23:00Z">
        <w:r w:rsidR="006F5884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Электрические и </w:delText>
        </w:r>
        <w:r w:rsidR="00303AD1" w:rsidRP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магнитные цепи</w:delText>
        </w:r>
      </w:del>
      <w:del w:id="3019" w:author="Uvarovohk" w:date="2022-12-27T13:32:00Z">
        <w:r w:rsidR="00303AD1" w:rsidDel="00650132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13646D" w:rsidRPr="001F7034" w:rsidDel="00980BA0" w:rsidRDefault="0013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3020" w:author="Uvarovohk" w:date="2022-12-19T12:23:00Z"/>
          <w:rFonts w:ascii="Times New Roman" w:hAnsi="Times New Roman" w:cs="Times New Roman"/>
          <w:color w:val="000000"/>
          <w:sz w:val="24"/>
          <w:szCs w:val="24"/>
        </w:rPr>
      </w:pPr>
      <w:del w:id="3021" w:author="Uvarovohk" w:date="2022-12-19T12:23:00Z">
        <w:r w:rsidRPr="001F7034" w:rsidDel="00980BA0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="00303AD1" w:rsidRPr="00303AD1" w:rsidDel="00980BA0">
          <w:rPr>
            <w:rFonts w:ascii="Times New Roman" w:hAnsi="Times New Roman" w:cs="Times New Roman"/>
            <w:sz w:val="24"/>
            <w:szCs w:val="24"/>
          </w:rPr>
          <w:delText>Электрические цепи постоянного тока</w:delText>
        </w:r>
        <w:r w:rsidR="00303AD1" w:rsidDel="00980BA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3646D" w:rsidRPr="003C483B" w:rsidDel="00980BA0" w:rsidRDefault="00136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3022" w:author="Uvarovohk" w:date="2022-12-19T12:23:00Z"/>
          <w:rFonts w:ascii="Times New Roman" w:hAnsi="Times New Roman" w:cs="Times New Roman"/>
          <w:color w:val="000000"/>
          <w:sz w:val="24"/>
          <w:szCs w:val="24"/>
        </w:rPr>
      </w:pPr>
      <w:del w:id="3023" w:author="Uvarovohk" w:date="2022-12-19T12:23:00Z">
        <w:r w:rsidRPr="001F7034" w:rsidDel="00980BA0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1.2. </w:delText>
        </w:r>
        <w:r w:rsidR="00303AD1" w:rsidRP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Магнитные цепи</w:delText>
        </w:r>
        <w:r w:rsid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13646D" w:rsidDel="00980BA0" w:rsidRDefault="0013646D">
      <w:pPr>
        <w:shd w:val="clear" w:color="auto" w:fill="FFFFFF"/>
        <w:spacing w:after="0" w:line="240" w:lineRule="auto"/>
        <w:jc w:val="both"/>
        <w:rPr>
          <w:del w:id="3024" w:author="Uvarovohk" w:date="2022-12-19T12:23:00Z"/>
          <w:rFonts w:ascii="Times New Roman" w:hAnsi="Times New Roman" w:cs="Times New Roman"/>
          <w:color w:val="000000"/>
          <w:sz w:val="24"/>
          <w:szCs w:val="24"/>
        </w:rPr>
        <w:pPrChange w:id="3025" w:author="Uvarovohk" w:date="2022-12-19T12:24:00Z">
          <w:pPr>
            <w:shd w:val="clear" w:color="auto" w:fill="FFFFFF"/>
            <w:spacing w:after="0" w:line="240" w:lineRule="auto"/>
            <w:ind w:left="19"/>
            <w:jc w:val="both"/>
          </w:pPr>
        </w:pPrChange>
      </w:pPr>
      <w:del w:id="3026" w:author="Uvarovohk" w:date="2022-12-19T12:23:00Z">
        <w:r w:rsidRPr="001F7034" w:rsidDel="00980BA0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</w:delText>
        </w:r>
        <w:r w:rsidRPr="001F7034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1.3. </w:delText>
        </w:r>
        <w:r w:rsidR="00303AD1" w:rsidRP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Электромагнитная индукция</w:delText>
        </w:r>
        <w:r w:rsid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13646D" w:rsidDel="00980BA0" w:rsidRDefault="0013646D">
      <w:pPr>
        <w:shd w:val="clear" w:color="auto" w:fill="FFFFFF"/>
        <w:spacing w:after="0" w:line="240" w:lineRule="auto"/>
        <w:jc w:val="both"/>
        <w:rPr>
          <w:del w:id="3027" w:author="Uvarovohk" w:date="2022-12-19T12:23:00Z"/>
          <w:rFonts w:ascii="Times New Roman" w:hAnsi="Times New Roman" w:cs="Times New Roman"/>
          <w:sz w:val="24"/>
          <w:szCs w:val="24"/>
        </w:rPr>
        <w:pPrChange w:id="3028" w:author="Uvarovohk" w:date="2022-12-19T12:24:00Z">
          <w:pPr>
            <w:shd w:val="clear" w:color="auto" w:fill="FFFFFF"/>
            <w:spacing w:after="0" w:line="240" w:lineRule="auto"/>
            <w:ind w:left="19"/>
            <w:jc w:val="both"/>
          </w:pPr>
        </w:pPrChange>
      </w:pPr>
      <w:del w:id="3029" w:author="Uvarovohk" w:date="2022-12-19T12:23:00Z">
        <w:r w:rsidRPr="00CD3675" w:rsidDel="00980BA0">
          <w:rPr>
            <w:rFonts w:ascii="Times New Roman" w:hAnsi="Times New Roman" w:cs="Times New Roman"/>
            <w:sz w:val="24"/>
            <w:szCs w:val="24"/>
          </w:rPr>
          <w:delText>Тема 1.</w:delText>
        </w:r>
        <w:r w:rsidDel="00980BA0">
          <w:rPr>
            <w:rFonts w:ascii="Times New Roman" w:hAnsi="Times New Roman" w:cs="Times New Roman"/>
            <w:sz w:val="24"/>
            <w:szCs w:val="24"/>
          </w:rPr>
          <w:delText>4</w:delText>
        </w:r>
        <w:r w:rsidRPr="00CD3675" w:rsidDel="00980BA0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303AD1" w:rsidRPr="00303AD1" w:rsidDel="00980BA0">
          <w:rPr>
            <w:rFonts w:ascii="Times New Roman" w:hAnsi="Times New Roman" w:cs="Times New Roman"/>
            <w:sz w:val="24"/>
            <w:szCs w:val="24"/>
          </w:rPr>
          <w:delText>Электрические цепи переменного тока</w:delText>
        </w:r>
        <w:r w:rsidR="00303AD1" w:rsidDel="00980BA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3646D" w:rsidRPr="001F7034" w:rsidDel="00650132" w:rsidRDefault="0013646D">
      <w:pPr>
        <w:pStyle w:val="a3"/>
        <w:spacing w:after="0" w:line="240" w:lineRule="auto"/>
        <w:ind w:left="0"/>
        <w:jc w:val="both"/>
        <w:rPr>
          <w:del w:id="3030" w:author="Uvarovohk" w:date="2022-12-27T13:32:00Z"/>
          <w:rFonts w:ascii="Times New Roman" w:hAnsi="Times New Roman" w:cs="Times New Roman"/>
          <w:sz w:val="24"/>
          <w:szCs w:val="24"/>
        </w:rPr>
      </w:pPr>
      <w:del w:id="3031" w:author="Uvarovohk" w:date="2022-12-27T13:32:00Z">
        <w:r w:rsidRPr="001F7034" w:rsidDel="00650132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</w:del>
      <w:del w:id="3032" w:author="Uvarovohk" w:date="2022-12-19T12:24:00Z">
        <w:r w:rsidR="00303AD1" w:rsidRPr="00303AD1" w:rsidDel="00980BA0">
          <w:rPr>
            <w:rFonts w:ascii="Times New Roman" w:hAnsi="Times New Roman" w:cs="Times New Roman"/>
            <w:spacing w:val="-9"/>
            <w:sz w:val="24"/>
            <w:szCs w:val="24"/>
          </w:rPr>
          <w:delText>Электротехнические устройства</w:delText>
        </w:r>
      </w:del>
      <w:del w:id="3033" w:author="Uvarovohk" w:date="2022-12-19T12:25:00Z">
        <w:r w:rsidR="00303AD1" w:rsidDel="00980BA0">
          <w:rPr>
            <w:rFonts w:ascii="Times New Roman" w:hAnsi="Times New Roman" w:cs="Times New Roman"/>
            <w:spacing w:val="-9"/>
            <w:sz w:val="24"/>
            <w:szCs w:val="24"/>
          </w:rPr>
          <w:delText>.</w:delText>
        </w:r>
      </w:del>
    </w:p>
    <w:p w:rsidR="0013646D" w:rsidRPr="00303AD1" w:rsidDel="00980BA0" w:rsidRDefault="0013646D" w:rsidP="00303AD1">
      <w:pPr>
        <w:pStyle w:val="a3"/>
        <w:spacing w:after="0" w:line="240" w:lineRule="auto"/>
        <w:ind w:left="0"/>
        <w:jc w:val="both"/>
        <w:rPr>
          <w:del w:id="3034" w:author="Uvarovohk" w:date="2022-12-19T12:24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del w:id="3035" w:author="Uvarovohk" w:date="2022-12-19T12:24:00Z">
        <w:r w:rsidRPr="001F7034" w:rsidDel="00980BA0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303AD1" w:rsidRPr="00303AD1" w:rsidDel="00980BA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Электроизмерительные приборы и электрические измерения</w:delText>
        </w:r>
        <w:r w:rsidR="00303AD1" w:rsidDel="00980BA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.</w:delText>
        </w:r>
      </w:del>
    </w:p>
    <w:p w:rsidR="0013646D" w:rsidDel="00980BA0" w:rsidRDefault="0013646D" w:rsidP="0013646D">
      <w:pPr>
        <w:pStyle w:val="a3"/>
        <w:spacing w:after="0" w:line="240" w:lineRule="auto"/>
        <w:ind w:left="0"/>
        <w:jc w:val="both"/>
        <w:rPr>
          <w:del w:id="3036" w:author="Uvarovohk" w:date="2022-12-19T12:24:00Z"/>
          <w:rFonts w:ascii="Times New Roman" w:hAnsi="Times New Roman" w:cs="Times New Roman"/>
          <w:bCs/>
          <w:sz w:val="24"/>
          <w:szCs w:val="24"/>
        </w:rPr>
      </w:pPr>
      <w:del w:id="3037" w:author="Uvarovohk" w:date="2022-12-19T12:24:00Z">
        <w:r w:rsidRPr="00CD3675" w:rsidDel="00980BA0">
          <w:rPr>
            <w:rFonts w:ascii="Times New Roman" w:hAnsi="Times New Roman" w:cs="Times New Roman"/>
            <w:bCs/>
            <w:sz w:val="24"/>
            <w:szCs w:val="24"/>
          </w:rPr>
          <w:delText xml:space="preserve">Тема 2.2. </w:delText>
        </w:r>
        <w:r w:rsidR="00303AD1" w:rsidRPr="00303AD1" w:rsidDel="00980BA0">
          <w:rPr>
            <w:rFonts w:ascii="Times New Roman" w:hAnsi="Times New Roman" w:cs="Times New Roman"/>
            <w:bCs/>
            <w:sz w:val="24"/>
            <w:szCs w:val="24"/>
          </w:rPr>
          <w:delText>Трансформаторы</w:delText>
        </w:r>
        <w:r w:rsidR="00303AD1" w:rsidDel="00980BA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3646D" w:rsidRPr="00303AD1" w:rsidDel="00980BA0" w:rsidRDefault="0013646D" w:rsidP="00303AD1">
      <w:pPr>
        <w:pStyle w:val="a3"/>
        <w:spacing w:after="0" w:line="240" w:lineRule="auto"/>
        <w:ind w:left="0"/>
        <w:jc w:val="both"/>
        <w:rPr>
          <w:del w:id="3038" w:author="Uvarovohk" w:date="2022-12-19T12:24:00Z"/>
          <w:rFonts w:ascii="Times New Roman" w:hAnsi="Times New Roman" w:cs="Times New Roman"/>
          <w:bCs/>
          <w:sz w:val="24"/>
          <w:szCs w:val="24"/>
        </w:rPr>
      </w:pPr>
      <w:del w:id="3039" w:author="Uvarovohk" w:date="2022-12-19T12:24:00Z">
        <w:r w:rsidRPr="00CD3675" w:rsidDel="00980BA0">
          <w:rPr>
            <w:rFonts w:ascii="Times New Roman" w:hAnsi="Times New Roman" w:cs="Times New Roman"/>
            <w:bCs/>
            <w:sz w:val="24"/>
            <w:szCs w:val="24"/>
          </w:rPr>
          <w:delText xml:space="preserve">Тема 2.3. </w:delText>
        </w:r>
        <w:r w:rsidR="00303AD1" w:rsidRPr="00303AD1" w:rsidDel="00980BA0">
          <w:rPr>
            <w:rFonts w:ascii="Times New Roman" w:hAnsi="Times New Roman" w:cs="Times New Roman"/>
            <w:bCs/>
            <w:sz w:val="24"/>
            <w:szCs w:val="24"/>
          </w:rPr>
          <w:delText>Электрические машины</w:delText>
        </w:r>
        <w:r w:rsidR="00303AD1" w:rsidDel="00980BA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3646D" w:rsidRPr="00303AD1" w:rsidDel="00980BA0" w:rsidRDefault="0013646D" w:rsidP="00303AD1">
      <w:pPr>
        <w:pStyle w:val="a3"/>
        <w:spacing w:after="0" w:line="240" w:lineRule="auto"/>
        <w:ind w:left="0"/>
        <w:jc w:val="both"/>
        <w:rPr>
          <w:del w:id="3040" w:author="Uvarovohk" w:date="2022-12-19T12:24:00Z"/>
          <w:rFonts w:ascii="Times New Roman" w:hAnsi="Times New Roman" w:cs="Times New Roman"/>
          <w:bCs/>
          <w:sz w:val="24"/>
          <w:szCs w:val="24"/>
        </w:rPr>
      </w:pPr>
      <w:del w:id="3041" w:author="Uvarovohk" w:date="2022-12-19T12:24:00Z">
        <w:r w:rsidRPr="00CD3675" w:rsidDel="00980BA0">
          <w:rPr>
            <w:rFonts w:ascii="Times New Roman" w:hAnsi="Times New Roman" w:cs="Times New Roman"/>
            <w:bCs/>
            <w:sz w:val="24"/>
            <w:szCs w:val="24"/>
          </w:rPr>
          <w:delText xml:space="preserve">Тема 2.4. </w:delText>
        </w:r>
        <w:r w:rsidR="00303AD1" w:rsidRPr="00303AD1" w:rsidDel="00980BA0">
          <w:rPr>
            <w:rFonts w:ascii="Times New Roman" w:hAnsi="Times New Roman" w:cs="Times New Roman"/>
            <w:bCs/>
            <w:sz w:val="24"/>
            <w:szCs w:val="24"/>
          </w:rPr>
          <w:delText>Электрические аппараты</w:delText>
        </w:r>
        <w:r w:rsidR="00303AD1" w:rsidDel="00980BA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03AD1" w:rsidDel="00980BA0" w:rsidRDefault="0013646D" w:rsidP="0013646D">
      <w:pPr>
        <w:pStyle w:val="a3"/>
        <w:spacing w:after="0" w:line="240" w:lineRule="auto"/>
        <w:ind w:left="0"/>
        <w:jc w:val="both"/>
        <w:rPr>
          <w:del w:id="3042" w:author="Uvarovohk" w:date="2022-12-19T12:24:00Z"/>
          <w:rFonts w:ascii="Times New Roman" w:hAnsi="Times New Roman" w:cs="Times New Roman"/>
          <w:bCs/>
          <w:sz w:val="24"/>
          <w:szCs w:val="24"/>
        </w:rPr>
      </w:pPr>
      <w:del w:id="3043" w:author="Uvarovohk" w:date="2022-12-19T12:24:00Z">
        <w:r w:rsidRPr="003C483B" w:rsidDel="00980BA0">
          <w:rPr>
            <w:rFonts w:ascii="Times New Roman" w:hAnsi="Times New Roman" w:cs="Times New Roman"/>
            <w:bCs/>
            <w:sz w:val="24"/>
            <w:szCs w:val="24"/>
          </w:rPr>
          <w:delText xml:space="preserve">Тема 2.5 </w:delText>
        </w:r>
        <w:r w:rsidR="00303AD1" w:rsidRPr="00303AD1" w:rsidDel="00980BA0">
          <w:rPr>
            <w:rFonts w:ascii="Times New Roman" w:hAnsi="Times New Roman" w:cs="Times New Roman"/>
            <w:bCs/>
            <w:sz w:val="24"/>
            <w:szCs w:val="24"/>
          </w:rPr>
          <w:delText>Электропривод</w:delText>
        </w:r>
        <w:r w:rsidR="00303AD1" w:rsidDel="00980BA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3646D" w:rsidDel="00980BA0" w:rsidRDefault="0013646D" w:rsidP="00303AD1">
      <w:pPr>
        <w:spacing w:after="0" w:line="240" w:lineRule="auto"/>
        <w:jc w:val="both"/>
        <w:rPr>
          <w:del w:id="3044" w:author="Uvarovohk" w:date="2022-12-19T12:24:00Z"/>
          <w:rFonts w:ascii="Times New Roman" w:hAnsi="Times New Roman" w:cs="Times New Roman"/>
          <w:bCs/>
          <w:sz w:val="24"/>
          <w:szCs w:val="24"/>
        </w:rPr>
      </w:pPr>
      <w:del w:id="3045" w:author="Uvarovohk" w:date="2022-12-19T12:24:00Z">
        <w:r w:rsidRPr="00303AD1" w:rsidDel="00980BA0">
          <w:rPr>
            <w:rFonts w:ascii="Times New Roman" w:hAnsi="Times New Roman" w:cs="Times New Roman"/>
            <w:bCs/>
            <w:sz w:val="24"/>
            <w:szCs w:val="24"/>
          </w:rPr>
          <w:delText xml:space="preserve">Тема 2.6 </w:delText>
        </w:r>
        <w:r w:rsidR="00303AD1" w:rsidRPr="00303AD1" w:rsidDel="00980BA0">
          <w:rPr>
            <w:rFonts w:ascii="Times New Roman" w:hAnsi="Times New Roman" w:cs="Times New Roman"/>
            <w:bCs/>
            <w:sz w:val="24"/>
            <w:szCs w:val="24"/>
          </w:rPr>
          <w:delText>Электронные приборы и устройства</w:delText>
        </w:r>
        <w:r w:rsidR="00303AD1" w:rsidDel="00980BA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3646D" w:rsidRPr="001F7034" w:rsidDel="00980BA0" w:rsidRDefault="0013646D" w:rsidP="0013646D">
      <w:pPr>
        <w:pStyle w:val="a3"/>
        <w:spacing w:after="0" w:line="240" w:lineRule="auto"/>
        <w:ind w:left="0"/>
        <w:jc w:val="both"/>
        <w:rPr>
          <w:del w:id="3046" w:author="Uvarovohk" w:date="2022-12-19T12:24:00Z"/>
          <w:rFonts w:ascii="Times New Roman" w:hAnsi="Times New Roman" w:cs="Times New Roman"/>
          <w:bCs/>
          <w:sz w:val="24"/>
          <w:szCs w:val="24"/>
        </w:rPr>
      </w:pPr>
      <w:del w:id="3047" w:author="Uvarovohk" w:date="2022-12-19T12:24:00Z">
        <w:r w:rsidRPr="001F7034" w:rsidDel="00980BA0">
          <w:rPr>
            <w:rFonts w:ascii="Times New Roman" w:hAnsi="Times New Roman" w:cs="Times New Roman"/>
            <w:bCs/>
            <w:sz w:val="24"/>
            <w:szCs w:val="24"/>
          </w:rPr>
          <w:delText xml:space="preserve">Раздел 3. </w:delText>
        </w:r>
        <w:r w:rsidR="00303AD1" w:rsidRP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Производство, распределение и потребление электрической энергии</w:delText>
        </w:r>
        <w:r w:rsid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13646D" w:rsidDel="00980BA0" w:rsidRDefault="0013646D" w:rsidP="0013646D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3048" w:author="Uvarovohk" w:date="2022-12-19T12:24:00Z"/>
          <w:rFonts w:ascii="Times New Roman" w:hAnsi="Times New Roman" w:cs="Times New Roman"/>
          <w:color w:val="000000"/>
          <w:sz w:val="24"/>
          <w:szCs w:val="24"/>
        </w:rPr>
      </w:pPr>
      <w:del w:id="3049" w:author="Uvarovohk" w:date="2022-12-19T12:24:00Z">
        <w:r w:rsidRPr="001F7034" w:rsidDel="00980BA0">
          <w:rPr>
            <w:rFonts w:ascii="Times New Roman" w:hAnsi="Times New Roman" w:cs="Times New Roman"/>
            <w:bCs/>
            <w:sz w:val="24"/>
            <w:szCs w:val="24"/>
          </w:rPr>
          <w:delText xml:space="preserve">Тема 3.1. </w:delText>
        </w:r>
        <w:r w:rsidR="00303AD1" w:rsidRP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Электрические станции, сети и электроснабжение</w:delText>
        </w:r>
        <w:r w:rsidR="00303AD1" w:rsidDel="00980BA0">
          <w:rPr>
            <w:rFonts w:ascii="Times New Roman" w:hAnsi="Times New Roman" w:cs="Times New Roman"/>
            <w:color w:val="000000"/>
            <w:sz w:val="24"/>
            <w:szCs w:val="24"/>
          </w:rPr>
          <w:delText>.</w:delText>
        </w:r>
      </w:del>
    </w:p>
    <w:p w:rsidR="0013646D" w:rsidDel="00980BA0" w:rsidRDefault="0013646D" w:rsidP="0013646D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3050" w:author="Uvarovohk" w:date="2022-12-19T12:24:00Z"/>
          <w:rFonts w:ascii="Times New Roman" w:hAnsi="Times New Roman" w:cs="Times New Roman"/>
          <w:sz w:val="24"/>
          <w:szCs w:val="24"/>
        </w:rPr>
      </w:pPr>
      <w:del w:id="3051" w:author="Uvarovohk" w:date="2022-12-19T12:24:00Z">
        <w:r w:rsidRPr="00CD3675" w:rsidDel="00980BA0">
          <w:rPr>
            <w:rFonts w:ascii="Times New Roman" w:hAnsi="Times New Roman" w:cs="Times New Roman"/>
            <w:sz w:val="24"/>
            <w:szCs w:val="24"/>
          </w:rPr>
          <w:delText xml:space="preserve">Тема 3.2. </w:delText>
        </w:r>
        <w:r w:rsidR="00303AD1" w:rsidRPr="00303AD1" w:rsidDel="00980BA0">
          <w:rPr>
            <w:rFonts w:ascii="Times New Roman" w:hAnsi="Times New Roman" w:cs="Times New Roman"/>
            <w:sz w:val="24"/>
            <w:szCs w:val="24"/>
          </w:rPr>
          <w:delText>Электрическое освещение и источники света.</w:delText>
        </w:r>
      </w:del>
    </w:p>
    <w:p w:rsidR="0013646D" w:rsidDel="00980BA0" w:rsidRDefault="0013646D" w:rsidP="0013646D">
      <w:pPr>
        <w:spacing w:after="0" w:line="240" w:lineRule="auto"/>
        <w:rPr>
          <w:del w:id="3052" w:author="Uvarovohk" w:date="2022-12-19T12:24:00Z"/>
          <w:rFonts w:ascii="Times New Roman" w:hAnsi="Times New Roman" w:cs="Times New Roman"/>
          <w:sz w:val="24"/>
          <w:szCs w:val="24"/>
        </w:rPr>
      </w:pPr>
    </w:p>
    <w:p w:rsidR="0013646D" w:rsidRDefault="0013646D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ins w:id="3053" w:author="Uvarovohk" w:date="2022-12-19T13:35:00Z"/>
          <w:rFonts w:ascii="Times New Roman" w:hAnsi="Times New Roman" w:cs="Times New Roman"/>
          <w:sz w:val="24"/>
          <w:szCs w:val="24"/>
        </w:rPr>
      </w:pPr>
    </w:p>
    <w:p w:rsidR="003C717D" w:rsidRDefault="003C717D" w:rsidP="00113449">
      <w:pPr>
        <w:spacing w:after="0" w:line="240" w:lineRule="auto"/>
        <w:rPr>
          <w:ins w:id="3054" w:author="Uvarovohk" w:date="2022-12-19T13:35:00Z"/>
          <w:rFonts w:ascii="Times New Roman" w:hAnsi="Times New Roman" w:cs="Times New Roman"/>
          <w:sz w:val="24"/>
          <w:szCs w:val="24"/>
        </w:rPr>
      </w:pPr>
    </w:p>
    <w:p w:rsidR="003C717D" w:rsidRDefault="003C717D" w:rsidP="00113449">
      <w:pPr>
        <w:spacing w:after="0" w:line="240" w:lineRule="auto"/>
        <w:rPr>
          <w:ins w:id="3055" w:author="Uvarovohk" w:date="2022-12-19T13:35:00Z"/>
          <w:rFonts w:ascii="Times New Roman" w:hAnsi="Times New Roman" w:cs="Times New Roman"/>
          <w:sz w:val="24"/>
          <w:szCs w:val="24"/>
        </w:rPr>
      </w:pPr>
    </w:p>
    <w:p w:rsidR="003C717D" w:rsidRDefault="003C717D" w:rsidP="00113449">
      <w:pPr>
        <w:spacing w:after="0" w:line="240" w:lineRule="auto"/>
        <w:rPr>
          <w:ins w:id="3056" w:author="Uvarovohk" w:date="2022-12-27T13:36:00Z"/>
          <w:rFonts w:ascii="Times New Roman" w:hAnsi="Times New Roman" w:cs="Times New Roman"/>
          <w:sz w:val="24"/>
          <w:szCs w:val="24"/>
        </w:rPr>
      </w:pPr>
    </w:p>
    <w:p w:rsidR="00552CA6" w:rsidRDefault="00552CA6" w:rsidP="00113449">
      <w:pPr>
        <w:spacing w:after="0" w:line="240" w:lineRule="auto"/>
        <w:rPr>
          <w:ins w:id="3057" w:author="Uvarovohk" w:date="2022-12-27T13:36:00Z"/>
          <w:rFonts w:ascii="Times New Roman" w:hAnsi="Times New Roman" w:cs="Times New Roman"/>
          <w:sz w:val="24"/>
          <w:szCs w:val="24"/>
        </w:rPr>
      </w:pPr>
    </w:p>
    <w:p w:rsidR="00552CA6" w:rsidRDefault="00552CA6" w:rsidP="00113449">
      <w:pPr>
        <w:spacing w:after="0" w:line="240" w:lineRule="auto"/>
        <w:rPr>
          <w:ins w:id="3058" w:author="Uvarovohk" w:date="2022-12-27T13:36:00Z"/>
          <w:rFonts w:ascii="Times New Roman" w:hAnsi="Times New Roman" w:cs="Times New Roman"/>
          <w:sz w:val="24"/>
          <w:szCs w:val="24"/>
        </w:rPr>
      </w:pPr>
    </w:p>
    <w:p w:rsidR="00552CA6" w:rsidRDefault="00552CA6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ins w:id="3059" w:author="Uvarovohk" w:date="2023-01-16T10:42:00Z"/>
          <w:rFonts w:ascii="Times New Roman" w:hAnsi="Times New Roman" w:cs="Times New Roman"/>
          <w:sz w:val="24"/>
          <w:szCs w:val="24"/>
        </w:rPr>
      </w:pPr>
    </w:p>
    <w:p w:rsidR="00CD49E7" w:rsidRDefault="00CD49E7" w:rsidP="00113449">
      <w:pPr>
        <w:spacing w:after="0" w:line="240" w:lineRule="auto"/>
        <w:rPr>
          <w:ins w:id="3060" w:author="Uvarovohk" w:date="2023-01-16T10:42:00Z"/>
          <w:rFonts w:ascii="Times New Roman" w:hAnsi="Times New Roman" w:cs="Times New Roman"/>
          <w:sz w:val="24"/>
          <w:szCs w:val="24"/>
        </w:rPr>
      </w:pPr>
    </w:p>
    <w:p w:rsidR="00CD49E7" w:rsidRDefault="00CD49E7" w:rsidP="00113449">
      <w:pPr>
        <w:spacing w:after="0" w:line="240" w:lineRule="auto"/>
        <w:rPr>
          <w:ins w:id="3061" w:author="Uvarovohk" w:date="2023-01-16T10:42:00Z"/>
          <w:rFonts w:ascii="Times New Roman" w:hAnsi="Times New Roman" w:cs="Times New Roman"/>
          <w:sz w:val="24"/>
          <w:szCs w:val="24"/>
        </w:rPr>
      </w:pPr>
    </w:p>
    <w:p w:rsidR="00CD49E7" w:rsidRDefault="00CD49E7" w:rsidP="00113449">
      <w:pPr>
        <w:spacing w:after="0" w:line="240" w:lineRule="auto"/>
        <w:rPr>
          <w:ins w:id="3062" w:author="Uvarovohk" w:date="2023-01-16T10:42:00Z"/>
          <w:rFonts w:ascii="Times New Roman" w:hAnsi="Times New Roman" w:cs="Times New Roman"/>
          <w:sz w:val="24"/>
          <w:szCs w:val="24"/>
        </w:rPr>
      </w:pPr>
    </w:p>
    <w:p w:rsidR="00CD49E7" w:rsidRDefault="00CD49E7" w:rsidP="00113449">
      <w:pPr>
        <w:spacing w:after="0" w:line="240" w:lineRule="auto"/>
        <w:rPr>
          <w:ins w:id="3063" w:author="Uvarovohk" w:date="2023-01-16T10:42:00Z"/>
          <w:rFonts w:ascii="Times New Roman" w:hAnsi="Times New Roman" w:cs="Times New Roman"/>
          <w:sz w:val="24"/>
          <w:szCs w:val="24"/>
        </w:rPr>
      </w:pPr>
    </w:p>
    <w:p w:rsidR="00CD49E7" w:rsidRDefault="00CD49E7" w:rsidP="00113449">
      <w:pPr>
        <w:spacing w:after="0" w:line="240" w:lineRule="auto"/>
        <w:rPr>
          <w:ins w:id="3064" w:author="Uvarovohk" w:date="2023-01-16T10:42:00Z"/>
          <w:rFonts w:ascii="Times New Roman" w:hAnsi="Times New Roman" w:cs="Times New Roman"/>
          <w:sz w:val="24"/>
          <w:szCs w:val="24"/>
        </w:rPr>
      </w:pPr>
    </w:p>
    <w:p w:rsidR="00CD49E7" w:rsidRDefault="00CD49E7" w:rsidP="00113449">
      <w:pPr>
        <w:spacing w:after="0" w:line="240" w:lineRule="auto"/>
        <w:rPr>
          <w:ins w:id="3065" w:author="Uvarovohk" w:date="2023-01-16T10:42:00Z"/>
          <w:rFonts w:ascii="Times New Roman" w:hAnsi="Times New Roman" w:cs="Times New Roman"/>
          <w:sz w:val="24"/>
          <w:szCs w:val="24"/>
        </w:rPr>
      </w:pPr>
    </w:p>
    <w:p w:rsidR="00CD49E7" w:rsidRDefault="00CD49E7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8" w:rsidRDefault="00EC59B8" w:rsidP="0011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jc w:val="center"/>
        <w:rPr>
          <w:ins w:id="3066" w:author="Uvarovohk" w:date="2022-12-27T13:39:00Z"/>
          <w:rFonts w:ascii="Times New Roman" w:hAnsi="Times New Roman" w:cs="Times New Roman"/>
          <w:b/>
          <w:sz w:val="24"/>
          <w:szCs w:val="24"/>
        </w:rPr>
      </w:pPr>
      <w:ins w:id="3067" w:author="Uvarovohk" w:date="2022-12-27T13:39:00Z">
        <w:r w:rsidRPr="00996C87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АННОТАЦИЯ </w:t>
        </w:r>
      </w:ins>
    </w:p>
    <w:p w:rsidR="006D35ED" w:rsidRPr="00996C87" w:rsidRDefault="006D35ED" w:rsidP="006D35ED">
      <w:pPr>
        <w:spacing w:after="0" w:line="240" w:lineRule="auto"/>
        <w:jc w:val="center"/>
        <w:rPr>
          <w:ins w:id="3068" w:author="Uvarovohk" w:date="2022-12-27T13:39:00Z"/>
          <w:rFonts w:ascii="Times New Roman" w:hAnsi="Times New Roman" w:cs="Times New Roman"/>
          <w:sz w:val="24"/>
          <w:szCs w:val="24"/>
        </w:rPr>
      </w:pPr>
      <w:ins w:id="3069" w:author="Uvarovohk" w:date="2022-12-27T13:39:00Z">
        <w:r>
          <w:rPr>
            <w:rFonts w:ascii="Times New Roman" w:hAnsi="Times New Roman" w:cs="Times New Roman"/>
            <w:sz w:val="24"/>
            <w:szCs w:val="24"/>
          </w:rPr>
          <w:t>Рабочей программы у</w:t>
        </w:r>
        <w:r w:rsidRPr="00996C87">
          <w:rPr>
            <w:rFonts w:ascii="Times New Roman" w:hAnsi="Times New Roman" w:cs="Times New Roman"/>
            <w:sz w:val="24"/>
            <w:szCs w:val="24"/>
          </w:rPr>
          <w:t>чебной дисциплины</w:t>
        </w:r>
      </w:ins>
    </w:p>
    <w:p w:rsidR="006D35ED" w:rsidRDefault="006D35ED" w:rsidP="006D35ED">
      <w:pPr>
        <w:spacing w:after="0" w:line="240" w:lineRule="auto"/>
        <w:ind w:left="5664" w:hanging="5664"/>
        <w:jc w:val="center"/>
        <w:rPr>
          <w:ins w:id="3070" w:author="Uvarovohk" w:date="2022-12-27T13:39:00Z"/>
          <w:rFonts w:ascii="Times New Roman" w:hAnsi="Times New Roman" w:cs="Times New Roman"/>
          <w:sz w:val="28"/>
          <w:szCs w:val="28"/>
        </w:rPr>
      </w:pPr>
      <w:ins w:id="3071" w:author="Uvarovohk" w:date="2022-12-27T13:39:00Z">
        <w:r>
          <w:rPr>
            <w:rFonts w:ascii="Times New Roman" w:hAnsi="Times New Roman" w:cs="Times New Roman"/>
            <w:sz w:val="28"/>
            <w:szCs w:val="28"/>
          </w:rPr>
          <w:t>ОП</w:t>
        </w:r>
        <w:r w:rsidRPr="007A19E7">
          <w:rPr>
            <w:rFonts w:ascii="Times New Roman" w:hAnsi="Times New Roman" w:cs="Times New Roman"/>
            <w:sz w:val="28"/>
            <w:szCs w:val="28"/>
          </w:rPr>
          <w:t>.</w:t>
        </w:r>
      </w:ins>
      <w:ins w:id="3072" w:author="Uvarovohk" w:date="2022-12-27T13:41:00Z">
        <w:r>
          <w:rPr>
            <w:rFonts w:ascii="Times New Roman" w:hAnsi="Times New Roman" w:cs="Times New Roman"/>
            <w:sz w:val="28"/>
            <w:szCs w:val="28"/>
          </w:rPr>
          <w:t>06</w:t>
        </w:r>
      </w:ins>
      <w:ins w:id="3073" w:author="Uvarovohk" w:date="2022-12-27T13:39:00Z">
        <w:r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074" w:author="Uvarovohk" w:date="2023-01-16T10:44:00Z">
        <w:r w:rsidR="00FD65FA" w:rsidRPr="00FD65FA">
          <w:rPr>
            <w:rFonts w:ascii="Times New Roman" w:hAnsi="Times New Roman" w:cs="Times New Roman"/>
            <w:sz w:val="28"/>
            <w:szCs w:val="28"/>
          </w:rPr>
          <w:t>Документационное обеспечение управления</w:t>
        </w:r>
      </w:ins>
    </w:p>
    <w:p w:rsidR="006D35ED" w:rsidRDefault="00FD65FA" w:rsidP="006D35ED">
      <w:pPr>
        <w:spacing w:after="0" w:line="240" w:lineRule="auto"/>
        <w:jc w:val="center"/>
        <w:rPr>
          <w:ins w:id="3075" w:author="Uvarovohk" w:date="2023-01-16T10:43:00Z"/>
          <w:rFonts w:ascii="Times New Roman" w:hAnsi="Times New Roman" w:cs="Times New Roman"/>
          <w:sz w:val="24"/>
          <w:szCs w:val="24"/>
        </w:rPr>
      </w:pPr>
      <w:ins w:id="3076" w:author="Uvarovohk" w:date="2023-01-16T10:43:00Z">
        <w:r w:rsidRPr="00FD65FA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FD65FA" w:rsidRPr="00996C87" w:rsidRDefault="00FD65FA" w:rsidP="006D35ED">
      <w:pPr>
        <w:spacing w:after="0" w:line="240" w:lineRule="auto"/>
        <w:jc w:val="center"/>
        <w:rPr>
          <w:ins w:id="3077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Pr="00E7507C" w:rsidRDefault="006D35ED" w:rsidP="006D35ED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ins w:id="3078" w:author="Uvarovohk" w:date="2022-12-27T13:39:00Z"/>
          <w:rFonts w:ascii="Times New Roman" w:hAnsi="Times New Roman" w:cs="Times New Roman"/>
          <w:b/>
          <w:sz w:val="24"/>
          <w:szCs w:val="24"/>
        </w:rPr>
      </w:pPr>
      <w:ins w:id="3079" w:author="Uvarovohk" w:date="2022-12-27T13:39:00Z">
        <w:r w:rsidRPr="00E7507C">
          <w:rPr>
            <w:rFonts w:ascii="Times New Roman" w:hAnsi="Times New Roman" w:cs="Times New Roman"/>
            <w:b/>
            <w:sz w:val="24"/>
            <w:szCs w:val="24"/>
          </w:rPr>
          <w:t xml:space="preserve"> Место дисциплины в структуре программы подготовки специалистов среднего звена.</w:t>
        </w:r>
      </w:ins>
    </w:p>
    <w:p w:rsidR="006D35ED" w:rsidRPr="00212DFF" w:rsidRDefault="006D35ED" w:rsidP="006D35ED">
      <w:pPr>
        <w:spacing w:after="0" w:line="240" w:lineRule="auto"/>
        <w:ind w:firstLine="6"/>
        <w:jc w:val="both"/>
        <w:rPr>
          <w:ins w:id="3080" w:author="Uvarovohk" w:date="2022-12-27T13:39:00Z"/>
          <w:rFonts w:ascii="Times New Roman" w:hAnsi="Times New Roman" w:cs="Times New Roman"/>
          <w:sz w:val="28"/>
          <w:szCs w:val="28"/>
        </w:rPr>
      </w:pPr>
      <w:ins w:id="3081" w:author="Uvarovohk" w:date="2022-12-27T13:39:00Z">
        <w:r w:rsidRPr="00996C87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  <w:r w:rsidRPr="00E7507C">
          <w:rPr>
            <w:rFonts w:ascii="Times New Roman" w:hAnsi="Times New Roman" w:cs="Times New Roman"/>
            <w:sz w:val="24"/>
            <w:szCs w:val="24"/>
          </w:rPr>
          <w:t>ОП.</w:t>
        </w:r>
      </w:ins>
      <w:ins w:id="3082" w:author="Uvarovohk" w:date="2022-12-27T13:42:00Z">
        <w:r>
          <w:rPr>
            <w:rFonts w:ascii="Times New Roman" w:hAnsi="Times New Roman" w:cs="Times New Roman"/>
            <w:sz w:val="24"/>
            <w:szCs w:val="24"/>
          </w:rPr>
          <w:t>06</w:t>
        </w:r>
      </w:ins>
      <w:ins w:id="3083" w:author="Uvarovohk" w:date="2022-12-27T13:39:00Z">
        <w:r w:rsidRPr="00E7507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084" w:author="Uvarovohk" w:date="2023-01-16T10:44:00Z">
        <w:r w:rsidR="00FD65FA" w:rsidRPr="00FD65FA">
          <w:rPr>
            <w:rFonts w:ascii="Times New Roman" w:hAnsi="Times New Roman" w:cs="Times New Roman"/>
            <w:sz w:val="24"/>
            <w:szCs w:val="24"/>
          </w:rPr>
          <w:t>Документационное обеспечение управления</w:t>
        </w:r>
      </w:ins>
      <w:ins w:id="3085" w:author="Uvarovohk" w:date="2022-12-27T13:39:00Z">
        <w:r w:rsidRPr="00996C87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</w:t>
        </w:r>
        <w:r>
          <w:rPr>
            <w:rFonts w:ascii="Times New Roman" w:hAnsi="Times New Roman" w:cs="Times New Roman"/>
            <w:sz w:val="24"/>
            <w:szCs w:val="24"/>
          </w:rPr>
          <w:t>общепрофессиональный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цикл учебного плана программы подготовки специалистов среднего звена, реализуемой по специальности: </w:t>
        </w:r>
      </w:ins>
      <w:ins w:id="3086" w:author="Uvarovohk" w:date="2023-01-16T10:43:00Z">
        <w:r w:rsidR="00FD65FA" w:rsidRPr="00FD65FA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3087" w:author="Uvarovohk" w:date="2022-12-27T13:3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D35ED" w:rsidRPr="00996C87" w:rsidRDefault="006D35ED" w:rsidP="006D35ED">
      <w:pPr>
        <w:pStyle w:val="a3"/>
        <w:spacing w:after="0" w:line="240" w:lineRule="auto"/>
        <w:ind w:left="0"/>
        <w:jc w:val="both"/>
        <w:rPr>
          <w:ins w:id="3088" w:author="Uvarovohk" w:date="2022-12-27T13:39:00Z"/>
          <w:rFonts w:ascii="Times New Roman" w:hAnsi="Times New Roman" w:cs="Times New Roman"/>
          <w:b/>
          <w:sz w:val="24"/>
          <w:szCs w:val="24"/>
        </w:rPr>
      </w:pPr>
    </w:p>
    <w:p w:rsidR="006D35ED" w:rsidRPr="00E7507C" w:rsidRDefault="006D35ED" w:rsidP="006D35ED">
      <w:pPr>
        <w:pStyle w:val="a3"/>
        <w:numPr>
          <w:ilvl w:val="0"/>
          <w:numId w:val="40"/>
        </w:numPr>
        <w:spacing w:after="0" w:line="240" w:lineRule="auto"/>
        <w:ind w:left="426"/>
        <w:rPr>
          <w:ins w:id="3089" w:author="Uvarovohk" w:date="2022-12-27T13:39:00Z"/>
          <w:rFonts w:ascii="Times New Roman" w:hAnsi="Times New Roman" w:cs="Times New Roman"/>
          <w:b/>
          <w:sz w:val="24"/>
          <w:szCs w:val="24"/>
        </w:rPr>
      </w:pPr>
      <w:ins w:id="3090" w:author="Uvarovohk" w:date="2022-12-27T13:39:00Z">
        <w:r w:rsidRPr="00E7507C">
          <w:rPr>
            <w:rFonts w:ascii="Times New Roman" w:hAnsi="Times New Roman" w:cs="Times New Roman"/>
            <w:b/>
            <w:sz w:val="24"/>
            <w:szCs w:val="24"/>
          </w:rPr>
          <w:t>Цели и задачи дисциплины.</w:t>
        </w:r>
      </w:ins>
    </w:p>
    <w:p w:rsidR="00FD65FA" w:rsidRPr="00FD65FA" w:rsidRDefault="00FD65FA">
      <w:pPr>
        <w:shd w:val="clear" w:color="auto" w:fill="FFFFFF"/>
        <w:spacing w:after="0" w:line="240" w:lineRule="auto"/>
        <w:ind w:firstLine="708"/>
        <w:jc w:val="both"/>
        <w:rPr>
          <w:ins w:id="3091" w:author="Uvarovohk" w:date="2023-01-16T10:45:00Z"/>
          <w:rFonts w:ascii="Times New Roman" w:hAnsi="Times New Roman" w:cs="Times New Roman"/>
          <w:sz w:val="24"/>
          <w:szCs w:val="24"/>
        </w:rPr>
        <w:pPrChange w:id="3092" w:author="Uvarovohk" w:date="2023-01-16T10:45:00Z">
          <w:pPr>
            <w:shd w:val="clear" w:color="auto" w:fill="FFFFFF"/>
            <w:spacing w:after="0" w:line="240" w:lineRule="auto"/>
            <w:jc w:val="both"/>
          </w:pPr>
        </w:pPrChange>
      </w:pPr>
      <w:ins w:id="3093" w:author="Uvarovohk" w:date="2023-01-16T10:45:00Z">
        <w:r w:rsidRPr="00FD65FA">
          <w:rPr>
            <w:rFonts w:ascii="Times New Roman" w:hAnsi="Times New Roman" w:cs="Times New Roman"/>
            <w:sz w:val="24"/>
            <w:szCs w:val="24"/>
          </w:rPr>
          <w:t>Цель учебной дисциплины - формирование у студентов знаний и умений по составлению и оформлению документов, применяемых в процессе осуществления управленческой деятельности.</w:t>
        </w:r>
      </w:ins>
    </w:p>
    <w:p w:rsidR="00FD65FA" w:rsidRPr="00FD65FA" w:rsidRDefault="00FD65FA">
      <w:pPr>
        <w:shd w:val="clear" w:color="auto" w:fill="FFFFFF"/>
        <w:spacing w:after="0" w:line="240" w:lineRule="auto"/>
        <w:ind w:firstLine="708"/>
        <w:jc w:val="both"/>
        <w:rPr>
          <w:ins w:id="3094" w:author="Uvarovohk" w:date="2023-01-16T10:45:00Z"/>
          <w:rFonts w:ascii="Times New Roman" w:hAnsi="Times New Roman" w:cs="Times New Roman"/>
          <w:sz w:val="24"/>
          <w:szCs w:val="24"/>
        </w:rPr>
        <w:pPrChange w:id="3095" w:author="Uvarovohk" w:date="2023-01-16T10:45:00Z">
          <w:pPr>
            <w:shd w:val="clear" w:color="auto" w:fill="FFFFFF"/>
            <w:spacing w:after="0" w:line="240" w:lineRule="auto"/>
            <w:jc w:val="both"/>
          </w:pPr>
        </w:pPrChange>
      </w:pPr>
      <w:ins w:id="3096" w:author="Uvarovohk" w:date="2023-01-16T10:45:00Z">
        <w:r w:rsidRPr="00FD65FA">
          <w:rPr>
            <w:rFonts w:ascii="Times New Roman" w:hAnsi="Times New Roman" w:cs="Times New Roman"/>
            <w:sz w:val="24"/>
            <w:szCs w:val="24"/>
          </w:rPr>
          <w:t>Задачи учебной дисциплины:</w:t>
        </w:r>
      </w:ins>
    </w:p>
    <w:p w:rsidR="00FD65FA" w:rsidRPr="00FD65FA" w:rsidRDefault="00FD65FA" w:rsidP="00FD65FA">
      <w:pPr>
        <w:shd w:val="clear" w:color="auto" w:fill="FFFFFF"/>
        <w:spacing w:after="0" w:line="240" w:lineRule="auto"/>
        <w:jc w:val="both"/>
        <w:rPr>
          <w:ins w:id="3097" w:author="Uvarovohk" w:date="2023-01-16T10:45:00Z"/>
          <w:rFonts w:ascii="Times New Roman" w:hAnsi="Times New Roman" w:cs="Times New Roman"/>
          <w:sz w:val="24"/>
          <w:szCs w:val="24"/>
        </w:rPr>
      </w:pPr>
      <w:ins w:id="3098" w:author="Uvarovohk" w:date="2023-01-16T10:45:00Z">
        <w:r w:rsidRPr="00FD65FA">
          <w:rPr>
            <w:rFonts w:ascii="Times New Roman" w:hAnsi="Times New Roman" w:cs="Times New Roman"/>
            <w:sz w:val="24"/>
            <w:szCs w:val="24"/>
          </w:rPr>
          <w:t>- формирование представлений о сущности и теоретических основ документационного обеспечения управления;</w:t>
        </w:r>
      </w:ins>
    </w:p>
    <w:p w:rsidR="00FD65FA" w:rsidRPr="00FD65FA" w:rsidRDefault="00FD65FA" w:rsidP="00FD65FA">
      <w:pPr>
        <w:shd w:val="clear" w:color="auto" w:fill="FFFFFF"/>
        <w:spacing w:after="0" w:line="240" w:lineRule="auto"/>
        <w:jc w:val="both"/>
        <w:rPr>
          <w:ins w:id="3099" w:author="Uvarovohk" w:date="2023-01-16T10:45:00Z"/>
          <w:rFonts w:ascii="Times New Roman" w:hAnsi="Times New Roman" w:cs="Times New Roman"/>
          <w:sz w:val="24"/>
          <w:szCs w:val="24"/>
        </w:rPr>
      </w:pPr>
      <w:ins w:id="3100" w:author="Uvarovohk" w:date="2023-01-16T10:45:00Z">
        <w:r w:rsidRPr="00FD65FA">
          <w:rPr>
            <w:rFonts w:ascii="Times New Roman" w:hAnsi="Times New Roman" w:cs="Times New Roman"/>
            <w:sz w:val="24"/>
            <w:szCs w:val="24"/>
          </w:rPr>
          <w:t>- изучение требований к составлению и оформлению документов;</w:t>
        </w:r>
      </w:ins>
    </w:p>
    <w:p w:rsidR="006D35ED" w:rsidRDefault="00FD65FA" w:rsidP="00FD65FA">
      <w:pPr>
        <w:shd w:val="clear" w:color="auto" w:fill="FFFFFF"/>
        <w:spacing w:after="0" w:line="240" w:lineRule="auto"/>
        <w:jc w:val="both"/>
        <w:rPr>
          <w:ins w:id="3101" w:author="Uvarovohk" w:date="2023-01-16T10:45:00Z"/>
          <w:rFonts w:ascii="Times New Roman" w:hAnsi="Times New Roman" w:cs="Times New Roman"/>
          <w:sz w:val="24"/>
          <w:szCs w:val="24"/>
        </w:rPr>
      </w:pPr>
      <w:ins w:id="3102" w:author="Uvarovohk" w:date="2023-01-16T10:45:00Z">
        <w:r w:rsidRPr="00FD65FA">
          <w:rPr>
            <w:rFonts w:ascii="Times New Roman" w:hAnsi="Times New Roman" w:cs="Times New Roman"/>
            <w:sz w:val="24"/>
            <w:szCs w:val="24"/>
          </w:rPr>
          <w:t>- формирование знаний и умений по организации документооборота и номенклатуры дел.</w:t>
        </w:r>
      </w:ins>
    </w:p>
    <w:p w:rsidR="00FD65FA" w:rsidRPr="001F2602" w:rsidRDefault="00FD65FA" w:rsidP="00FD65FA">
      <w:pPr>
        <w:shd w:val="clear" w:color="auto" w:fill="FFFFFF"/>
        <w:spacing w:after="0" w:line="240" w:lineRule="auto"/>
        <w:jc w:val="both"/>
        <w:rPr>
          <w:ins w:id="3103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Pr="00CC1FE5" w:rsidRDefault="006D35ED" w:rsidP="006D35ED">
      <w:pPr>
        <w:shd w:val="clear" w:color="auto" w:fill="FFFFFF"/>
        <w:spacing w:after="0" w:line="240" w:lineRule="auto"/>
        <w:jc w:val="both"/>
        <w:rPr>
          <w:ins w:id="3104" w:author="Uvarovohk" w:date="2022-12-27T13:39:00Z"/>
          <w:rFonts w:ascii="Times New Roman" w:hAnsi="Times New Roman" w:cs="Times New Roman"/>
          <w:sz w:val="24"/>
          <w:szCs w:val="24"/>
        </w:rPr>
      </w:pPr>
      <w:ins w:id="3105" w:author="Uvarovohk" w:date="2022-12-27T13:39:00Z">
        <w:r>
          <w:rPr>
            <w:rFonts w:ascii="Times New Roman" w:hAnsi="Times New Roman" w:cs="Times New Roman"/>
            <w:b/>
            <w:sz w:val="24"/>
            <w:szCs w:val="24"/>
          </w:rPr>
          <w:t xml:space="preserve">3. 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 Тре</w:t>
        </w:r>
        <w:r>
          <w:rPr>
            <w:rFonts w:ascii="Times New Roman" w:hAnsi="Times New Roman" w:cs="Times New Roman"/>
            <w:b/>
            <w:sz w:val="24"/>
            <w:szCs w:val="24"/>
          </w:rPr>
          <w:t>б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>ования к результатам освоения дисциплины.</w:t>
        </w:r>
      </w:ins>
    </w:p>
    <w:p w:rsidR="006D35ED" w:rsidRPr="00996C87" w:rsidRDefault="006D35ED" w:rsidP="006D35ED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3106" w:author="Uvarovohk" w:date="2022-12-27T13:39:00Z"/>
          <w:rFonts w:ascii="Times New Roman" w:hAnsi="Times New Roman" w:cs="Times New Roman"/>
          <w:sz w:val="24"/>
          <w:szCs w:val="24"/>
        </w:rPr>
      </w:pPr>
      <w:ins w:id="3107" w:author="Uvarovohk" w:date="2022-12-27T13:39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996C87">
          <w:rPr>
            <w:rFonts w:ascii="Times New Roman" w:hAnsi="Times New Roman" w:cs="Times New Roman"/>
            <w:sz w:val="24"/>
            <w:szCs w:val="24"/>
          </w:rPr>
          <w:t>В результате освоения дисциплины «</w:t>
        </w:r>
        <w:r w:rsidRPr="00E7507C">
          <w:rPr>
            <w:rFonts w:ascii="Times New Roman" w:hAnsi="Times New Roman" w:cs="Times New Roman"/>
            <w:sz w:val="24"/>
            <w:szCs w:val="24"/>
          </w:rPr>
          <w:t>ОП.</w:t>
        </w:r>
      </w:ins>
      <w:ins w:id="3108" w:author="Uvarovohk" w:date="2022-12-27T13:42:00Z">
        <w:r>
          <w:rPr>
            <w:rFonts w:ascii="Times New Roman" w:hAnsi="Times New Roman" w:cs="Times New Roman"/>
            <w:sz w:val="24"/>
            <w:szCs w:val="24"/>
          </w:rPr>
          <w:t>06</w:t>
        </w:r>
      </w:ins>
      <w:ins w:id="3109" w:author="Uvarovohk" w:date="2022-12-27T13:39:00Z">
        <w:r w:rsidRPr="00E7507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110" w:author="Uvarovohk" w:date="2023-01-16T10:45:00Z">
        <w:r w:rsidR="00FD65FA" w:rsidRPr="00FD65FA">
          <w:rPr>
            <w:rFonts w:ascii="Times New Roman" w:hAnsi="Times New Roman" w:cs="Times New Roman"/>
            <w:sz w:val="24"/>
            <w:szCs w:val="24"/>
          </w:rPr>
          <w:t>Документационное обеспечение управления</w:t>
        </w:r>
      </w:ins>
      <w:ins w:id="3111" w:author="Uvarovohk" w:date="2022-12-27T13:39:00Z">
        <w:r w:rsidRPr="00996C87">
          <w:rPr>
            <w:rFonts w:ascii="Times New Roman" w:hAnsi="Times New Roman" w:cs="Times New Roman"/>
            <w:sz w:val="24"/>
            <w:szCs w:val="24"/>
          </w:rPr>
          <w:t>»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у выпускника должны быть сформированы следующие компетенции:</w:t>
        </w:r>
      </w:ins>
    </w:p>
    <w:p w:rsidR="006D35ED" w:rsidRDefault="006D35ED" w:rsidP="006D35ED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3112" w:author="Uvarovohk" w:date="2022-12-27T13:39:00Z"/>
          <w:rFonts w:ascii="Times New Roman" w:hAnsi="Times New Roman" w:cs="Times New Roman"/>
          <w:sz w:val="24"/>
          <w:szCs w:val="24"/>
        </w:rPr>
      </w:pPr>
      <w:ins w:id="3113" w:author="Uvarovohk" w:date="2022-12-27T13:39:00Z">
        <w:r w:rsidRPr="00996C87">
          <w:rPr>
            <w:rFonts w:ascii="Times New Roman" w:hAnsi="Times New Roman" w:cs="Times New Roman"/>
            <w:b/>
            <w:sz w:val="24"/>
            <w:szCs w:val="24"/>
          </w:rPr>
          <w:t>Общие</w:t>
        </w:r>
        <w:r w:rsidRPr="0007532C">
          <w:rPr>
            <w:rFonts w:ascii="Times New Roman" w:hAnsi="Times New Roman" w:cs="Times New Roman"/>
            <w:b/>
            <w:sz w:val="24"/>
            <w:szCs w:val="24"/>
          </w:rPr>
          <w:t>:</w:t>
        </w:r>
        <w:r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07532C">
          <w:rPr>
            <w:rFonts w:ascii="Times New Roman" w:hAnsi="Times New Roman" w:cs="Times New Roman"/>
            <w:sz w:val="24"/>
            <w:szCs w:val="24"/>
          </w:rPr>
          <w:t>0</w:t>
        </w:r>
      </w:ins>
      <w:ins w:id="3114" w:author="Uvarovohk" w:date="2023-01-16T10:46:00Z">
        <w:r w:rsidR="00FD65FA">
          <w:rPr>
            <w:rFonts w:ascii="Times New Roman" w:hAnsi="Times New Roman" w:cs="Times New Roman"/>
            <w:sz w:val="24"/>
            <w:szCs w:val="24"/>
          </w:rPr>
          <w:t>1-11</w:t>
        </w:r>
      </w:ins>
      <w:ins w:id="3115" w:author="Uvarovohk" w:date="2022-12-27T13:3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D35ED" w:rsidRDefault="006D35ED" w:rsidP="006D35ED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3116" w:author="Uvarovohk" w:date="2022-12-27T13:39:00Z"/>
        </w:rPr>
      </w:pPr>
      <w:ins w:id="3117" w:author="Uvarovohk" w:date="2022-12-27T13:39:00Z">
        <w:r w:rsidRPr="00240D8F">
          <w:rPr>
            <w:rFonts w:ascii="Times New Roman" w:hAnsi="Times New Roman" w:cs="Times New Roman"/>
            <w:b/>
            <w:sz w:val="24"/>
            <w:szCs w:val="24"/>
          </w:rPr>
          <w:t>Профессиональные: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7532C">
          <w:rPr>
            <w:rFonts w:ascii="Times New Roman" w:hAnsi="Times New Roman" w:cs="Times New Roman"/>
            <w:sz w:val="24"/>
            <w:szCs w:val="24"/>
          </w:rPr>
          <w:t>ПК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3118" w:author="Uvarovohk" w:date="2023-01-16T10:46:00Z">
        <w:r w:rsidR="00FD65FA">
          <w:rPr>
            <w:rFonts w:ascii="Times New Roman" w:hAnsi="Times New Roman" w:cs="Times New Roman"/>
            <w:sz w:val="24"/>
            <w:szCs w:val="24"/>
          </w:rPr>
          <w:t>1</w:t>
        </w:r>
      </w:ins>
      <w:ins w:id="3119" w:author="Uvarovohk" w:date="2022-12-27T13:39:00Z">
        <w:r w:rsidRPr="0007532C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ins>
      <w:ins w:id="3120" w:author="Uvarovohk" w:date="2023-01-16T10:47:00Z">
        <w:r w:rsidR="00FD65FA">
          <w:rPr>
            <w:rFonts w:ascii="Times New Roman" w:hAnsi="Times New Roman" w:cs="Times New Roman"/>
            <w:sz w:val="24"/>
            <w:szCs w:val="24"/>
          </w:rPr>
          <w:t xml:space="preserve">, ПК.1.3, </w:t>
        </w:r>
      </w:ins>
      <w:ins w:id="3121" w:author="Uvarovohk" w:date="2022-12-27T13:39:00Z">
        <w:r w:rsidRPr="0013646D">
          <w:rPr>
            <w:rFonts w:ascii="Times New Roman" w:hAnsi="Times New Roman" w:cs="Times New Roman"/>
            <w:sz w:val="24"/>
            <w:szCs w:val="24"/>
          </w:rPr>
          <w:t>ПК.</w:t>
        </w:r>
      </w:ins>
      <w:ins w:id="3122" w:author="Uvarovohk" w:date="2023-01-16T10:47:00Z">
        <w:r w:rsidR="00FD65FA">
          <w:rPr>
            <w:rFonts w:ascii="Times New Roman" w:hAnsi="Times New Roman" w:cs="Times New Roman"/>
            <w:sz w:val="24"/>
            <w:szCs w:val="24"/>
          </w:rPr>
          <w:t>2.3</w:t>
        </w:r>
      </w:ins>
      <w:ins w:id="3123" w:author="Uvarovohk" w:date="2022-12-27T13:3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D35ED" w:rsidRPr="00996C87" w:rsidRDefault="006D35ED" w:rsidP="006D35ED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3124" w:author="Uvarovohk" w:date="2022-12-27T13:39:00Z"/>
          <w:rFonts w:ascii="Times New Roman" w:hAnsi="Times New Roman" w:cs="Times New Roman"/>
          <w:sz w:val="24"/>
          <w:szCs w:val="24"/>
        </w:rPr>
      </w:pPr>
      <w:ins w:id="3125" w:author="Uvarovohk" w:date="2022-12-27T13:39:00Z">
        <w:r w:rsidRPr="00996C87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ins>
    </w:p>
    <w:p w:rsidR="006D35ED" w:rsidRPr="00996C87" w:rsidRDefault="006D35ED" w:rsidP="006D35ED">
      <w:pPr>
        <w:pStyle w:val="a3"/>
        <w:spacing w:after="0" w:line="240" w:lineRule="auto"/>
        <w:ind w:left="0"/>
        <w:jc w:val="both"/>
        <w:rPr>
          <w:ins w:id="3126" w:author="Uvarovohk" w:date="2022-12-27T13:39:00Z"/>
          <w:rFonts w:ascii="Times New Roman" w:hAnsi="Times New Roman" w:cs="Times New Roman"/>
          <w:b/>
          <w:sz w:val="24"/>
          <w:szCs w:val="24"/>
        </w:rPr>
      </w:pPr>
      <w:ins w:id="3127" w:author="Uvarovohk" w:date="2022-12-27T13:39:00Z">
        <w:r w:rsidRPr="00996C87"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ins>
    </w:p>
    <w:p w:rsidR="006D35ED" w:rsidRPr="006D35ED" w:rsidRDefault="006D35ED" w:rsidP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28" w:author="Uvarovohk" w:date="2022-12-27T13:43:00Z"/>
          <w:rFonts w:ascii="Calibri" w:eastAsia="Times New Roman" w:hAnsi="Calibri" w:cs="Times New Roman"/>
          <w:lang w:eastAsia="ru-RU"/>
        </w:rPr>
      </w:pPr>
      <w:ins w:id="3129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правила построения чертежей деталей, планировочных и конструкторских решений, трёхмерных моделей деталей в программе Компас 3D;</w:t>
        </w:r>
      </w:ins>
    </w:p>
    <w:p w:rsidR="006D35ED" w:rsidRPr="006D35ED" w:rsidRDefault="006D35ED" w:rsidP="006D35ED">
      <w:pPr>
        <w:suppressAutoHyphens/>
        <w:autoSpaceDN w:val="0"/>
        <w:spacing w:after="0" w:line="240" w:lineRule="auto"/>
        <w:textAlignment w:val="baseline"/>
        <w:rPr>
          <w:ins w:id="3130" w:author="Uvarovohk" w:date="2022-12-27T13:43:00Z"/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ins w:id="3131" w:author="Uvarovohk" w:date="2022-12-27T13:43:00Z">
        <w:r w:rsidRPr="006D35ED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- способы графического представления пространственных образов;</w:t>
        </w:r>
      </w:ins>
    </w:p>
    <w:p w:rsidR="006D35ED" w:rsidRPr="006D35ED" w:rsidRDefault="006D35ED" w:rsidP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32" w:author="Uvarovohk" w:date="2022-12-27T13:4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33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возможности пакетов прикладных программ компьютерной графики в профессиональной деятельности;</w:t>
        </w:r>
      </w:ins>
    </w:p>
    <w:p w:rsidR="006D35ED" w:rsidRPr="006D35ED" w:rsidRDefault="006D35ED" w:rsidP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34" w:author="Uvarovohk" w:date="2022-12-27T13:4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35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</w:r>
      </w:ins>
    </w:p>
    <w:p w:rsidR="006D35ED" w:rsidRPr="006D35ED" w:rsidRDefault="006D35ED" w:rsidP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36" w:author="Uvarovohk" w:date="2022-12-27T13:4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37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основы трёхмерной графики;</w:t>
        </w:r>
      </w:ins>
    </w:p>
    <w:p w:rsidR="006D35ED" w:rsidRPr="006D35ED" w:rsidRDefault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38" w:author="Uvarovohk" w:date="2022-12-27T13:39:00Z"/>
          <w:rFonts w:ascii="Times New Roman" w:eastAsia="Times New Roman" w:hAnsi="Times New Roman" w:cs="Times New Roman"/>
          <w:sz w:val="24"/>
          <w:szCs w:val="24"/>
          <w:lang w:eastAsia="ru-RU"/>
          <w:rPrChange w:id="3139" w:author="Uvarovohk" w:date="2022-12-27T13:43:00Z">
            <w:rPr>
              <w:ins w:id="3140" w:author="Uvarovohk" w:date="2022-12-27T13:39:00Z"/>
              <w:rFonts w:ascii="Times New Roman" w:hAnsi="Times New Roman" w:cs="Times New Roman"/>
              <w:sz w:val="24"/>
              <w:szCs w:val="24"/>
            </w:rPr>
          </w:rPrChange>
        </w:rPr>
        <w:pPrChange w:id="3141" w:author="Uvarovohk" w:date="2022-12-27T13:43:00Z">
          <w:pPr>
            <w:pStyle w:val="a3"/>
            <w:spacing w:after="0" w:line="240" w:lineRule="auto"/>
            <w:ind w:left="0"/>
            <w:jc w:val="both"/>
          </w:pPr>
        </w:pPrChange>
      </w:pPr>
      <w:ins w:id="3142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программы, связанные с работой в профессиональной деятельности</w:t>
        </w:r>
      </w:ins>
      <w:ins w:id="3143" w:author="Uvarovohk" w:date="2022-12-27T13:3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D35ED" w:rsidRPr="0013646D" w:rsidRDefault="006D35ED" w:rsidP="006D35ED">
      <w:pPr>
        <w:pStyle w:val="a3"/>
        <w:spacing w:after="0" w:line="240" w:lineRule="auto"/>
        <w:ind w:left="0"/>
        <w:jc w:val="both"/>
        <w:rPr>
          <w:ins w:id="3144" w:author="Uvarovohk" w:date="2022-12-27T13:39:00Z"/>
          <w:rFonts w:ascii="Times New Roman" w:hAnsi="Times New Roman" w:cs="Times New Roman"/>
          <w:b/>
          <w:sz w:val="24"/>
          <w:szCs w:val="24"/>
        </w:rPr>
      </w:pPr>
      <w:ins w:id="3145" w:author="Uvarovohk" w:date="2022-12-27T13:39:00Z">
        <w:r w:rsidRPr="0013646D">
          <w:rPr>
            <w:rFonts w:ascii="Times New Roman" w:hAnsi="Times New Roman" w:cs="Times New Roman"/>
            <w:b/>
            <w:sz w:val="24"/>
            <w:szCs w:val="24"/>
          </w:rPr>
          <w:t>- уметь:</w:t>
        </w:r>
      </w:ins>
    </w:p>
    <w:p w:rsidR="006D35ED" w:rsidRPr="006D35ED" w:rsidRDefault="006D35ED" w:rsidP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46" w:author="Uvarovohk" w:date="2022-12-27T13:4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47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</w:r>
      </w:ins>
    </w:p>
    <w:p w:rsidR="006D35ED" w:rsidRPr="006D35ED" w:rsidRDefault="006D35ED" w:rsidP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48" w:author="Uvarovohk" w:date="2022-12-27T13:4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49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строить чертежи деталей, планировочных и конструкторских решений, трёхмерные модели деталей;</w:t>
        </w:r>
      </w:ins>
    </w:p>
    <w:p w:rsidR="006D35ED" w:rsidRPr="006D35ED" w:rsidRDefault="006D35ED" w:rsidP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50" w:author="Uvarovohk" w:date="2022-12-27T13:4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51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решать графические задачи;</w:t>
        </w:r>
      </w:ins>
    </w:p>
    <w:p w:rsidR="006D35ED" w:rsidRPr="006D35ED" w:rsidRDefault="006D35ED" w:rsidP="006D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ns w:id="3152" w:author="Uvarovohk" w:date="2022-12-27T13:4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53" w:author="Uvarovohk" w:date="2022-12-27T13:43:00Z">
        <w:r w:rsidRPr="006D3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работать в программах, связанных с профессиональной деятельностью.</w:t>
        </w:r>
      </w:ins>
    </w:p>
    <w:p w:rsidR="006D35ED" w:rsidRDefault="006D35ED" w:rsidP="006D35ED">
      <w:pPr>
        <w:spacing w:after="0" w:line="240" w:lineRule="auto"/>
        <w:rPr>
          <w:ins w:id="3154" w:author="Uvarovohk" w:date="2022-12-27T13:43:00Z"/>
          <w:rFonts w:ascii="Times New Roman" w:hAnsi="Times New Roman" w:cs="Times New Roman"/>
          <w:b/>
          <w:sz w:val="24"/>
          <w:szCs w:val="24"/>
        </w:rPr>
      </w:pPr>
    </w:p>
    <w:p w:rsidR="006D35ED" w:rsidRPr="00D54D37" w:rsidRDefault="006D35ED" w:rsidP="006D35ED">
      <w:pPr>
        <w:spacing w:after="0" w:line="240" w:lineRule="auto"/>
        <w:rPr>
          <w:ins w:id="3155" w:author="Uvarovohk" w:date="2022-12-27T13:39:00Z"/>
          <w:rFonts w:ascii="Times New Roman" w:hAnsi="Times New Roman" w:cs="Times New Roman"/>
          <w:i/>
          <w:sz w:val="24"/>
          <w:szCs w:val="24"/>
        </w:rPr>
      </w:pPr>
      <w:ins w:id="3156" w:author="Uvarovohk" w:date="2022-12-27T13:39:00Z">
        <w:r>
          <w:rPr>
            <w:rFonts w:ascii="Times New Roman" w:hAnsi="Times New Roman" w:cs="Times New Roman"/>
            <w:b/>
            <w:sz w:val="24"/>
            <w:szCs w:val="24"/>
          </w:rPr>
          <w:t xml:space="preserve">4. </w:t>
        </w:r>
        <w:r w:rsidRPr="00D54D37">
          <w:rPr>
            <w:rFonts w:ascii="Times New Roman" w:hAnsi="Times New Roman" w:cs="Times New Roman"/>
            <w:b/>
            <w:sz w:val="24"/>
            <w:szCs w:val="24"/>
          </w:rPr>
          <w:t xml:space="preserve">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6D35ED" w:rsidRPr="00736175" w:rsidTr="002A290F">
        <w:trPr>
          <w:trHeight w:val="278"/>
          <w:ins w:id="3157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58" w:author="Uvarovohk" w:date="2022-12-27T13:3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3159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60" w:author="Uvarovohk" w:date="2022-12-27T13:3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3161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Объём часов</w:t>
              </w:r>
            </w:ins>
          </w:p>
        </w:tc>
      </w:tr>
      <w:tr w:rsidR="006D35ED" w:rsidRPr="00736175" w:rsidTr="002A290F">
        <w:trPr>
          <w:trHeight w:val="275"/>
          <w:ins w:id="3162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163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64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65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66" w:author="Uvarovohk" w:date="2022-12-27T13:44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3167" w:author="Uvarovohk" w:date="2022-12-27T13:3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6D35ED" w:rsidRPr="00996C87" w:rsidTr="002A290F">
        <w:trPr>
          <w:trHeight w:val="275"/>
          <w:ins w:id="3168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996C87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169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70" w:author="Uvarovohk" w:date="2022-12-27T13:39:00Z">
              <w:r w:rsidRPr="007361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996C87" w:rsidRDefault="00FD65FA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71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72" w:author="Uvarovohk" w:date="2023-01-16T10:48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</w:t>
              </w:r>
            </w:ins>
          </w:p>
        </w:tc>
      </w:tr>
      <w:tr w:rsidR="006D35ED" w:rsidRPr="00736175" w:rsidTr="002A290F">
        <w:trPr>
          <w:trHeight w:val="263"/>
          <w:ins w:id="3173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ins w:id="3174" w:author="Uvarovohk" w:date="2022-12-27T13:3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3175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lastRenderedPageBreak/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76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77" w:author="Uvarovohk" w:date="2022-12-27T13:44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3178" w:author="Uvarovohk" w:date="2022-12-27T13:3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6D35ED" w:rsidRPr="00736175" w:rsidTr="002A290F">
        <w:trPr>
          <w:trHeight w:val="273"/>
          <w:ins w:id="3179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180" w:author="Uvarovohk" w:date="2022-12-27T13:3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3181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8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83" w:author="Uvarovohk" w:date="2022-12-27T13:3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6D35ED" w:rsidRPr="00736175" w:rsidTr="002A290F">
        <w:trPr>
          <w:trHeight w:val="275"/>
          <w:ins w:id="3184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185" w:author="Uvarovohk" w:date="2022-12-27T13:3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3186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FD65FA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87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88" w:author="Uvarovohk" w:date="2023-01-16T10:48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22</w:t>
              </w:r>
            </w:ins>
          </w:p>
        </w:tc>
      </w:tr>
      <w:tr w:rsidR="006D35ED" w:rsidRPr="00736175" w:rsidTr="002A290F">
        <w:trPr>
          <w:trHeight w:val="275"/>
          <w:ins w:id="3189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190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91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практические (лабораторные) занятия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FD65FA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9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93" w:author="Uvarovohk" w:date="2023-01-16T10:48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</w:t>
              </w:r>
            </w:ins>
          </w:p>
        </w:tc>
      </w:tr>
      <w:tr w:rsidR="006D35ED" w:rsidRPr="00736175" w:rsidTr="002A290F">
        <w:trPr>
          <w:trHeight w:val="277"/>
          <w:ins w:id="3194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195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96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курсовая работа (проект)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197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198" w:author="Uvarovohk" w:date="2022-12-27T13:3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6D35ED" w:rsidRPr="00736175" w:rsidTr="002A290F">
        <w:trPr>
          <w:trHeight w:val="275"/>
          <w:ins w:id="3199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200" w:author="Uvarovohk" w:date="2022-12-27T13:3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3201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контрольная работа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20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203" w:author="Uvarovohk" w:date="2022-12-27T13:4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6D35ED" w:rsidRPr="00736175" w:rsidTr="002A290F">
        <w:trPr>
          <w:trHeight w:val="275"/>
          <w:ins w:id="3204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205" w:author="Uvarovohk" w:date="2022-12-27T13:3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3206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консультации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207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208" w:author="Uvarovohk" w:date="2022-12-27T13:3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6D35ED" w:rsidRPr="00736175" w:rsidTr="002A290F">
        <w:trPr>
          <w:trHeight w:val="276"/>
          <w:ins w:id="3209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210" w:author="Uvarovohk" w:date="2022-12-27T13:3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3211" w:author="Uvarovohk" w:date="2022-12-27T13:3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21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213" w:author="Uvarovohk" w:date="2022-12-27T13:3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6D35ED" w:rsidRPr="00736175" w:rsidTr="002A290F">
        <w:trPr>
          <w:trHeight w:val="275"/>
          <w:ins w:id="3214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215" w:author="Uvarovohk" w:date="2022-12-27T13:39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ins w:id="3216" w:author="Uvarovohk" w:date="2022-12-27T13:3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Учебная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736175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217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218" w:author="Uvarovohk" w:date="2022-12-27T13:3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6D35ED" w:rsidRPr="00996C87" w:rsidTr="002A290F">
        <w:trPr>
          <w:trHeight w:val="275"/>
          <w:ins w:id="3219" w:author="Uvarovohk" w:date="2022-12-27T13:39:00Z"/>
        </w:trPr>
        <w:tc>
          <w:tcPr>
            <w:tcW w:w="6941" w:type="dxa"/>
            <w:shd w:val="clear" w:color="auto" w:fill="auto"/>
          </w:tcPr>
          <w:p w:rsidR="006D35ED" w:rsidRPr="00996C87" w:rsidRDefault="006D35ED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3220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221" w:author="Uvarovohk" w:date="2022-12-27T13:3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Производственная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6D35ED" w:rsidRPr="00996C87" w:rsidRDefault="006D35ED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322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3223" w:author="Uvarovohk" w:date="2022-12-27T13:3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</w:tbl>
    <w:p w:rsidR="006D35ED" w:rsidRPr="00736175" w:rsidRDefault="006D35ED" w:rsidP="006D35ED">
      <w:pPr>
        <w:spacing w:after="0" w:line="240" w:lineRule="auto"/>
        <w:rPr>
          <w:ins w:id="3224" w:author="Uvarovohk" w:date="2022-12-27T13:39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ED" w:rsidRPr="0005597F" w:rsidRDefault="006D35ED" w:rsidP="006D35ED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ins w:id="3225" w:author="Uvarovohk" w:date="2022-12-27T13:39:00Z"/>
          <w:rFonts w:ascii="Times New Roman" w:hAnsi="Times New Roman" w:cs="Times New Roman"/>
          <w:b/>
          <w:sz w:val="24"/>
          <w:szCs w:val="24"/>
        </w:rPr>
      </w:pPr>
      <w:ins w:id="3226" w:author="Uvarovohk" w:date="2022-12-27T13:39:00Z">
        <w:r w:rsidRPr="0005597F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ins>
    </w:p>
    <w:p w:rsidR="006D35ED" w:rsidRPr="00996C87" w:rsidRDefault="006D35ED" w:rsidP="006D35ED">
      <w:pPr>
        <w:pStyle w:val="a3"/>
        <w:spacing w:after="0" w:line="240" w:lineRule="auto"/>
        <w:ind w:left="0"/>
        <w:jc w:val="both"/>
        <w:rPr>
          <w:ins w:id="3227" w:author="Uvarovohk" w:date="2022-12-27T13:39:00Z"/>
          <w:rFonts w:ascii="Times New Roman" w:hAnsi="Times New Roman" w:cs="Times New Roman"/>
          <w:sz w:val="24"/>
          <w:szCs w:val="24"/>
        </w:rPr>
      </w:pPr>
      <w:ins w:id="3228" w:author="Uvarovohk" w:date="2022-12-27T13:39:00Z">
        <w:r w:rsidRPr="00996C87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  <w:r>
          <w:rPr>
            <w:rFonts w:ascii="Times New Roman" w:hAnsi="Times New Roman" w:cs="Times New Roman"/>
            <w:sz w:val="24"/>
            <w:szCs w:val="24"/>
          </w:rPr>
          <w:t>–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3229" w:author="Uvarovohk" w:date="2023-01-16T10:48:00Z">
        <w:r w:rsidR="00FD65FA">
          <w:rPr>
            <w:rFonts w:ascii="Times New Roman" w:hAnsi="Times New Roman" w:cs="Times New Roman"/>
            <w:sz w:val="24"/>
            <w:szCs w:val="24"/>
          </w:rPr>
          <w:t>3</w:t>
        </w:r>
      </w:ins>
      <w:ins w:id="3230" w:author="Uvarovohk" w:date="2022-12-27T13:3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семестр.</w:t>
        </w:r>
      </w:ins>
    </w:p>
    <w:p w:rsidR="006D35ED" w:rsidRPr="00996C87" w:rsidRDefault="006D35ED" w:rsidP="006D35ED">
      <w:pPr>
        <w:pStyle w:val="a3"/>
        <w:spacing w:after="0" w:line="240" w:lineRule="auto"/>
        <w:ind w:left="0"/>
        <w:jc w:val="both"/>
        <w:rPr>
          <w:ins w:id="3231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Pr="001F7034" w:rsidRDefault="006D35ED" w:rsidP="006D35ED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ins w:id="3232" w:author="Uvarovohk" w:date="2022-12-27T13:39:00Z"/>
          <w:rFonts w:ascii="Times New Roman" w:hAnsi="Times New Roman" w:cs="Times New Roman"/>
          <w:b/>
          <w:sz w:val="24"/>
          <w:szCs w:val="24"/>
        </w:rPr>
      </w:pPr>
      <w:ins w:id="3233" w:author="Uvarovohk" w:date="2022-12-27T13:39:00Z">
        <w:r w:rsidRPr="001F7034">
          <w:rPr>
            <w:rFonts w:ascii="Times New Roman" w:hAnsi="Times New Roman" w:cs="Times New Roman"/>
            <w:b/>
            <w:sz w:val="24"/>
            <w:szCs w:val="24"/>
          </w:rPr>
          <w:t>Содержание дисциплины:</w:t>
        </w:r>
      </w:ins>
    </w:p>
    <w:p w:rsidR="006D35ED" w:rsidRDefault="00FD65FA">
      <w:pPr>
        <w:pStyle w:val="a3"/>
        <w:spacing w:after="0" w:line="240" w:lineRule="auto"/>
        <w:ind w:left="0"/>
        <w:jc w:val="both"/>
        <w:rPr>
          <w:ins w:id="3234" w:author="Uvarovohk" w:date="2023-01-16T10:49:00Z"/>
          <w:rFonts w:ascii="Times New Roman" w:hAnsi="Times New Roman"/>
          <w:bCs/>
          <w:sz w:val="24"/>
          <w:szCs w:val="24"/>
        </w:rPr>
        <w:pPrChange w:id="3235" w:author="Uvarovohk" w:date="2023-01-16T10:50:00Z">
          <w:pPr>
            <w:pStyle w:val="a3"/>
            <w:spacing w:after="0" w:line="240" w:lineRule="auto"/>
            <w:jc w:val="both"/>
          </w:pPr>
        </w:pPrChange>
      </w:pPr>
      <w:ins w:id="3236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>Раздел 1. Документирование</w:t>
        </w:r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D65FA" w:rsidRPr="00FD65FA" w:rsidRDefault="00FD65FA">
      <w:pPr>
        <w:pStyle w:val="a3"/>
        <w:spacing w:after="0" w:line="240" w:lineRule="auto"/>
        <w:ind w:left="0"/>
        <w:jc w:val="both"/>
        <w:rPr>
          <w:ins w:id="3237" w:author="Uvarovohk" w:date="2023-01-16T10:49:00Z"/>
          <w:rFonts w:ascii="Times New Roman" w:hAnsi="Times New Roman"/>
          <w:bCs/>
          <w:sz w:val="24"/>
          <w:szCs w:val="24"/>
        </w:rPr>
        <w:pPrChange w:id="3238" w:author="Uvarovohk" w:date="2023-01-16T10:50:00Z">
          <w:pPr>
            <w:pStyle w:val="a3"/>
            <w:spacing w:after="0" w:line="240" w:lineRule="auto"/>
            <w:jc w:val="both"/>
          </w:pPr>
        </w:pPrChange>
      </w:pPr>
      <w:ins w:id="3239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>Тема 1.1</w:t>
        </w:r>
      </w:ins>
      <w:ins w:id="3240" w:author="Uvarovohk" w:date="2023-01-16T10:50:00Z">
        <w:r w:rsidR="002F24E7">
          <w:rPr>
            <w:rFonts w:ascii="Times New Roman" w:hAnsi="Times New Roman"/>
            <w:bCs/>
            <w:sz w:val="24"/>
            <w:szCs w:val="24"/>
          </w:rPr>
          <w:t>.</w:t>
        </w:r>
      </w:ins>
      <w:ins w:id="3241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 xml:space="preserve"> Понятие о документах и способах документирования, организация делопроизводства</w:t>
        </w:r>
      </w:ins>
      <w:ins w:id="3242" w:author="Uvarovohk" w:date="2023-01-16T10:50:00Z">
        <w:r w:rsidR="002F24E7"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D65FA" w:rsidRPr="00FD65FA" w:rsidRDefault="00FD65FA">
      <w:pPr>
        <w:pStyle w:val="a3"/>
        <w:spacing w:after="0" w:line="240" w:lineRule="auto"/>
        <w:ind w:left="0"/>
        <w:jc w:val="both"/>
        <w:rPr>
          <w:ins w:id="3243" w:author="Uvarovohk" w:date="2023-01-16T10:49:00Z"/>
          <w:rFonts w:ascii="Times New Roman" w:hAnsi="Times New Roman"/>
          <w:bCs/>
          <w:sz w:val="24"/>
          <w:szCs w:val="24"/>
        </w:rPr>
        <w:pPrChange w:id="3244" w:author="Uvarovohk" w:date="2023-01-16T10:50:00Z">
          <w:pPr>
            <w:pStyle w:val="a3"/>
            <w:spacing w:after="0" w:line="240" w:lineRule="auto"/>
            <w:jc w:val="both"/>
          </w:pPr>
        </w:pPrChange>
      </w:pPr>
      <w:ins w:id="3245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>Тема 1.2</w:t>
        </w:r>
      </w:ins>
      <w:ins w:id="3246" w:author="Uvarovohk" w:date="2023-01-16T10:50:00Z">
        <w:r w:rsidR="002F24E7">
          <w:rPr>
            <w:rFonts w:ascii="Times New Roman" w:hAnsi="Times New Roman"/>
            <w:bCs/>
            <w:sz w:val="24"/>
            <w:szCs w:val="24"/>
          </w:rPr>
          <w:t>.</w:t>
        </w:r>
      </w:ins>
      <w:ins w:id="3247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 xml:space="preserve"> Система документации. Унификация и стандартизация документов. </w:t>
        </w:r>
      </w:ins>
    </w:p>
    <w:p w:rsidR="00FD65FA" w:rsidRPr="00FD65FA" w:rsidRDefault="00FD65FA">
      <w:pPr>
        <w:pStyle w:val="a3"/>
        <w:spacing w:after="0" w:line="240" w:lineRule="auto"/>
        <w:ind w:left="0"/>
        <w:jc w:val="both"/>
        <w:rPr>
          <w:ins w:id="3248" w:author="Uvarovohk" w:date="2023-01-16T10:49:00Z"/>
          <w:rFonts w:ascii="Times New Roman" w:hAnsi="Times New Roman"/>
          <w:bCs/>
          <w:sz w:val="24"/>
          <w:szCs w:val="24"/>
        </w:rPr>
        <w:pPrChange w:id="3249" w:author="Uvarovohk" w:date="2023-01-16T10:50:00Z">
          <w:pPr>
            <w:pStyle w:val="a3"/>
            <w:spacing w:after="0" w:line="240" w:lineRule="auto"/>
            <w:jc w:val="both"/>
          </w:pPr>
        </w:pPrChange>
      </w:pPr>
      <w:ins w:id="3250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>Тема 1.3</w:t>
        </w:r>
      </w:ins>
      <w:ins w:id="3251" w:author="Uvarovohk" w:date="2023-01-16T10:50:00Z">
        <w:r w:rsidR="002F24E7">
          <w:rPr>
            <w:rFonts w:ascii="Times New Roman" w:hAnsi="Times New Roman"/>
            <w:bCs/>
            <w:sz w:val="24"/>
            <w:szCs w:val="24"/>
          </w:rPr>
          <w:t>.</w:t>
        </w:r>
      </w:ins>
      <w:ins w:id="3252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 xml:space="preserve"> Правила оформления основных видов организационно-распорядительных документов</w:t>
        </w:r>
      </w:ins>
      <w:ins w:id="3253" w:author="Uvarovohk" w:date="2023-01-16T10:50:00Z">
        <w:r w:rsidR="002F24E7"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D65FA" w:rsidRPr="00FD65FA" w:rsidRDefault="00FD65FA">
      <w:pPr>
        <w:pStyle w:val="a3"/>
        <w:spacing w:after="0" w:line="240" w:lineRule="auto"/>
        <w:ind w:left="0"/>
        <w:jc w:val="both"/>
        <w:rPr>
          <w:ins w:id="3254" w:author="Uvarovohk" w:date="2023-01-16T10:49:00Z"/>
          <w:rFonts w:ascii="Times New Roman" w:hAnsi="Times New Roman"/>
          <w:bCs/>
          <w:sz w:val="24"/>
          <w:szCs w:val="24"/>
        </w:rPr>
        <w:pPrChange w:id="3255" w:author="Uvarovohk" w:date="2023-01-16T10:50:00Z">
          <w:pPr>
            <w:pStyle w:val="a3"/>
            <w:spacing w:after="0" w:line="240" w:lineRule="auto"/>
            <w:jc w:val="both"/>
          </w:pPr>
        </w:pPrChange>
      </w:pPr>
      <w:ins w:id="3256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>Раздел 2</w:t>
        </w:r>
        <w:r w:rsidR="002F24E7">
          <w:rPr>
            <w:rFonts w:ascii="Times New Roman" w:hAnsi="Times New Roman"/>
            <w:bCs/>
            <w:sz w:val="24"/>
            <w:szCs w:val="24"/>
          </w:rPr>
          <w:t>.</w:t>
        </w:r>
        <w:r w:rsidRPr="00FD65FA">
          <w:rPr>
            <w:rFonts w:ascii="Times New Roman" w:hAnsi="Times New Roman"/>
            <w:bCs/>
            <w:sz w:val="24"/>
            <w:szCs w:val="24"/>
          </w:rPr>
          <w:t xml:space="preserve"> Организация работы с документами</w:t>
        </w:r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D65FA" w:rsidRPr="00FD65FA" w:rsidRDefault="00FD65FA">
      <w:pPr>
        <w:pStyle w:val="a3"/>
        <w:spacing w:after="0" w:line="240" w:lineRule="auto"/>
        <w:ind w:left="0"/>
        <w:jc w:val="both"/>
        <w:rPr>
          <w:ins w:id="3257" w:author="Uvarovohk" w:date="2023-01-16T10:49:00Z"/>
          <w:rFonts w:ascii="Times New Roman" w:hAnsi="Times New Roman"/>
          <w:bCs/>
          <w:sz w:val="24"/>
          <w:szCs w:val="24"/>
        </w:rPr>
        <w:pPrChange w:id="3258" w:author="Uvarovohk" w:date="2023-01-16T10:50:00Z">
          <w:pPr>
            <w:pStyle w:val="a3"/>
            <w:spacing w:after="0" w:line="240" w:lineRule="auto"/>
            <w:jc w:val="both"/>
          </w:pPr>
        </w:pPrChange>
      </w:pPr>
      <w:ins w:id="3259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>Тема 2.1</w:t>
        </w:r>
        <w:r w:rsidR="002F24E7">
          <w:rPr>
            <w:rFonts w:ascii="Times New Roman" w:hAnsi="Times New Roman"/>
            <w:bCs/>
            <w:sz w:val="24"/>
            <w:szCs w:val="24"/>
          </w:rPr>
          <w:t>.</w:t>
        </w:r>
        <w:r w:rsidRPr="00FD65FA">
          <w:rPr>
            <w:rFonts w:ascii="Times New Roman" w:hAnsi="Times New Roman"/>
            <w:bCs/>
            <w:sz w:val="24"/>
            <w:szCs w:val="24"/>
          </w:rPr>
          <w:t xml:space="preserve"> Служба документационного обеспечения управления, ее структура, функции, должностной состав</w:t>
        </w:r>
      </w:ins>
      <w:ins w:id="3260" w:author="Uvarovohk" w:date="2023-01-16T10:50:00Z">
        <w:r w:rsidR="002F24E7">
          <w:rPr>
            <w:rFonts w:ascii="Times New Roman" w:hAnsi="Times New Roman"/>
            <w:bCs/>
            <w:sz w:val="24"/>
            <w:szCs w:val="24"/>
          </w:rPr>
          <w:t>.</w:t>
        </w:r>
      </w:ins>
      <w:ins w:id="3261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 xml:space="preserve"> </w:t>
        </w:r>
      </w:ins>
    </w:p>
    <w:p w:rsidR="00FD65FA" w:rsidRPr="002F24E7" w:rsidRDefault="00FD65FA">
      <w:pPr>
        <w:pStyle w:val="a3"/>
        <w:spacing w:after="0" w:line="240" w:lineRule="auto"/>
        <w:ind w:left="0"/>
        <w:jc w:val="both"/>
        <w:rPr>
          <w:ins w:id="3262" w:author="Uvarovohk" w:date="2023-01-16T10:49:00Z"/>
          <w:rFonts w:ascii="Times New Roman" w:hAnsi="Times New Roman"/>
          <w:bCs/>
          <w:sz w:val="24"/>
          <w:szCs w:val="24"/>
          <w:rPrChange w:id="3263" w:author="Uvarovohk" w:date="2023-01-16T10:49:00Z">
            <w:rPr>
              <w:ins w:id="3264" w:author="Uvarovohk" w:date="2023-01-16T10:49:00Z"/>
            </w:rPr>
          </w:rPrChange>
        </w:rPr>
        <w:pPrChange w:id="3265" w:author="Uvarovohk" w:date="2023-01-16T10:50:00Z">
          <w:pPr>
            <w:pStyle w:val="a3"/>
            <w:spacing w:after="0" w:line="240" w:lineRule="auto"/>
            <w:jc w:val="both"/>
          </w:pPr>
        </w:pPrChange>
      </w:pPr>
      <w:ins w:id="3266" w:author="Uvarovohk" w:date="2023-01-16T10:49:00Z">
        <w:r w:rsidRPr="00FD65FA">
          <w:rPr>
            <w:rFonts w:ascii="Times New Roman" w:hAnsi="Times New Roman"/>
            <w:bCs/>
            <w:sz w:val="24"/>
            <w:szCs w:val="24"/>
          </w:rPr>
          <w:t>Тема 2.2</w:t>
        </w:r>
        <w:r w:rsidR="002F24E7">
          <w:rPr>
            <w:rFonts w:ascii="Times New Roman" w:hAnsi="Times New Roman"/>
            <w:bCs/>
            <w:sz w:val="24"/>
            <w:szCs w:val="24"/>
          </w:rPr>
          <w:t xml:space="preserve">. </w:t>
        </w:r>
        <w:r w:rsidRPr="002F24E7">
          <w:rPr>
            <w:rFonts w:ascii="Times New Roman" w:hAnsi="Times New Roman"/>
            <w:bCs/>
            <w:sz w:val="24"/>
            <w:szCs w:val="24"/>
            <w:rPrChange w:id="3267" w:author="Uvarovohk" w:date="2023-01-16T10:49:00Z">
              <w:rPr/>
            </w:rPrChange>
          </w:rPr>
          <w:t>Организация приема, рассмотрения и регистрации документов</w:t>
        </w:r>
      </w:ins>
      <w:ins w:id="3268" w:author="Uvarovohk" w:date="2023-01-16T10:50:00Z">
        <w:r w:rsidR="002F24E7"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D65FA" w:rsidRPr="00FD65FA" w:rsidRDefault="00FD65FA">
      <w:pPr>
        <w:pStyle w:val="a3"/>
        <w:spacing w:after="0" w:line="240" w:lineRule="auto"/>
        <w:ind w:left="0"/>
        <w:jc w:val="both"/>
        <w:rPr>
          <w:ins w:id="3269" w:author="Uvarovohk" w:date="2023-01-16T10:49:00Z"/>
          <w:rFonts w:ascii="Times New Roman" w:hAnsi="Times New Roman"/>
          <w:bCs/>
          <w:sz w:val="24"/>
          <w:szCs w:val="24"/>
        </w:rPr>
        <w:pPrChange w:id="3270" w:author="Uvarovohk" w:date="2023-01-16T10:50:00Z">
          <w:pPr>
            <w:pStyle w:val="a3"/>
            <w:spacing w:after="0" w:line="240" w:lineRule="auto"/>
            <w:jc w:val="both"/>
          </w:pPr>
        </w:pPrChange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1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2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3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4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5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6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7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8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79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80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81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FD65FA" w:rsidRDefault="00FD65FA" w:rsidP="00FD65FA">
      <w:pPr>
        <w:pStyle w:val="a3"/>
        <w:spacing w:after="0" w:line="240" w:lineRule="auto"/>
        <w:jc w:val="both"/>
        <w:rPr>
          <w:ins w:id="3282" w:author="Uvarovohk" w:date="2023-01-16T10:49:00Z"/>
          <w:rFonts w:ascii="Times New Roman" w:hAnsi="Times New Roman"/>
          <w:bCs/>
          <w:sz w:val="24"/>
          <w:szCs w:val="24"/>
        </w:rPr>
      </w:pPr>
    </w:p>
    <w:p w:rsidR="00FD65FA" w:rsidRPr="006D35ED" w:rsidRDefault="00FD65FA" w:rsidP="006D35ED">
      <w:pPr>
        <w:pStyle w:val="a3"/>
        <w:spacing w:after="0" w:line="240" w:lineRule="auto"/>
        <w:jc w:val="both"/>
        <w:rPr>
          <w:ins w:id="3283" w:author="Uvarovohk" w:date="2022-12-27T13:45:00Z"/>
          <w:rFonts w:ascii="Times New Roman" w:hAnsi="Times New Roman"/>
          <w:bCs/>
          <w:sz w:val="24"/>
          <w:szCs w:val="24"/>
        </w:rPr>
      </w:pPr>
    </w:p>
    <w:p w:rsidR="006D35ED" w:rsidRPr="006D35ED" w:rsidRDefault="006D35ED" w:rsidP="006D35ED">
      <w:pPr>
        <w:pStyle w:val="a3"/>
        <w:spacing w:after="0" w:line="240" w:lineRule="auto"/>
        <w:jc w:val="both"/>
        <w:rPr>
          <w:ins w:id="3284" w:author="Uvarovohk" w:date="2022-12-27T13:45:00Z"/>
          <w:rFonts w:ascii="Times New Roman" w:hAnsi="Times New Roman"/>
          <w:bCs/>
          <w:sz w:val="24"/>
          <w:szCs w:val="24"/>
        </w:rPr>
      </w:pPr>
    </w:p>
    <w:p w:rsidR="006D35ED" w:rsidRPr="00D96337" w:rsidRDefault="006D35ED" w:rsidP="006D35ED">
      <w:pPr>
        <w:pStyle w:val="a3"/>
        <w:spacing w:after="0" w:line="240" w:lineRule="auto"/>
        <w:ind w:left="0"/>
        <w:jc w:val="both"/>
        <w:rPr>
          <w:ins w:id="3285" w:author="Uvarovohk" w:date="2022-12-27T13:39:00Z"/>
          <w:rFonts w:ascii="Times New Roman" w:hAnsi="Times New Roman"/>
          <w:bCs/>
          <w:sz w:val="24"/>
          <w:szCs w:val="24"/>
        </w:rPr>
      </w:pPr>
      <w:ins w:id="3286" w:author="Uvarovohk" w:date="2022-12-27T13:39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6D35ED" w:rsidRPr="00D96337" w:rsidRDefault="006D35ED" w:rsidP="006D35ED">
      <w:pPr>
        <w:pStyle w:val="a3"/>
        <w:spacing w:after="0" w:line="240" w:lineRule="auto"/>
        <w:ind w:left="0"/>
        <w:jc w:val="both"/>
        <w:rPr>
          <w:ins w:id="3287" w:author="Uvarovohk" w:date="2022-12-27T13:39:00Z"/>
          <w:rFonts w:ascii="Times New Roman" w:hAnsi="Times New Roman"/>
          <w:bCs/>
          <w:sz w:val="24"/>
          <w:szCs w:val="24"/>
        </w:rPr>
      </w:pPr>
    </w:p>
    <w:p w:rsidR="006D35ED" w:rsidRPr="0005597F" w:rsidRDefault="006D35ED" w:rsidP="006D35ED">
      <w:pPr>
        <w:spacing w:after="0" w:line="240" w:lineRule="auto"/>
        <w:rPr>
          <w:ins w:id="3288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89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0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1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2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3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4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5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6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7" w:author="Uvarovohk" w:date="2022-12-27T13:39:00Z"/>
          <w:rFonts w:ascii="Times New Roman" w:hAnsi="Times New Roman" w:cs="Times New Roman"/>
          <w:sz w:val="24"/>
          <w:szCs w:val="24"/>
        </w:rPr>
      </w:pPr>
    </w:p>
    <w:p w:rsidR="006D35ED" w:rsidRDefault="006D35ED" w:rsidP="006D35ED">
      <w:pPr>
        <w:spacing w:after="0" w:line="240" w:lineRule="auto"/>
        <w:rPr>
          <w:ins w:id="3298" w:author="Uvarovohk" w:date="2022-12-27T13:39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299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0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1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2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3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4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5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6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7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8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09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10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11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12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13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14" w:author="Uvarovohk" w:date="2022-12-19T12:26:00Z"/>
          <w:rFonts w:ascii="Times New Roman" w:hAnsi="Times New Roman" w:cs="Times New Roman"/>
          <w:sz w:val="24"/>
          <w:szCs w:val="24"/>
        </w:rPr>
      </w:pPr>
    </w:p>
    <w:p w:rsidR="000F24EF" w:rsidDel="00980BA0" w:rsidRDefault="000F24EF" w:rsidP="00113449">
      <w:pPr>
        <w:spacing w:after="0" w:line="240" w:lineRule="auto"/>
        <w:rPr>
          <w:del w:id="3315" w:author="Uvarovohk" w:date="2022-12-19T12:26:00Z"/>
          <w:rFonts w:ascii="Times New Roman" w:hAnsi="Times New Roman" w:cs="Times New Roman"/>
          <w:sz w:val="24"/>
          <w:szCs w:val="24"/>
        </w:rPr>
      </w:pPr>
    </w:p>
    <w:p w:rsidR="000F24EF" w:rsidDel="00980BA0" w:rsidRDefault="000F24EF" w:rsidP="00113449">
      <w:pPr>
        <w:spacing w:after="0" w:line="240" w:lineRule="auto"/>
        <w:rPr>
          <w:del w:id="3316" w:author="Uvarovohk" w:date="2022-12-19T12:26:00Z"/>
          <w:rFonts w:ascii="Times New Roman" w:hAnsi="Times New Roman" w:cs="Times New Roman"/>
          <w:sz w:val="24"/>
          <w:szCs w:val="24"/>
        </w:rPr>
      </w:pPr>
    </w:p>
    <w:p w:rsidR="000F24EF" w:rsidDel="00980BA0" w:rsidRDefault="000F24EF" w:rsidP="00113449">
      <w:pPr>
        <w:spacing w:after="0" w:line="240" w:lineRule="auto"/>
        <w:rPr>
          <w:del w:id="3317" w:author="Uvarovohk" w:date="2022-12-19T12:26:00Z"/>
          <w:rFonts w:ascii="Times New Roman" w:hAnsi="Times New Roman" w:cs="Times New Roman"/>
          <w:sz w:val="24"/>
          <w:szCs w:val="24"/>
        </w:rPr>
      </w:pPr>
    </w:p>
    <w:p w:rsidR="00EC59B8" w:rsidDel="00980BA0" w:rsidRDefault="00EC59B8" w:rsidP="00113449">
      <w:pPr>
        <w:spacing w:after="0" w:line="240" w:lineRule="auto"/>
        <w:rPr>
          <w:del w:id="3318" w:author="Uvarovohk" w:date="2022-12-19T12:26:00Z"/>
          <w:rFonts w:ascii="Times New Roman" w:hAnsi="Times New Roman" w:cs="Times New Roman"/>
          <w:sz w:val="24"/>
          <w:szCs w:val="24"/>
        </w:rPr>
      </w:pPr>
    </w:p>
    <w:p w:rsidR="00404F34" w:rsidRPr="00404F34" w:rsidRDefault="00404F34" w:rsidP="00404F34">
      <w:pPr>
        <w:spacing w:after="0" w:line="240" w:lineRule="auto"/>
        <w:jc w:val="center"/>
        <w:rPr>
          <w:ins w:id="3319" w:author="Uvarovohk" w:date="2022-12-19T14:44:00Z"/>
          <w:rFonts w:ascii="Times New Roman" w:hAnsi="Times New Roman" w:cs="Times New Roman"/>
          <w:b/>
          <w:sz w:val="24"/>
          <w:szCs w:val="24"/>
        </w:rPr>
      </w:pPr>
      <w:ins w:id="3320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>АННОТАЦИЯ</w:t>
        </w:r>
      </w:ins>
    </w:p>
    <w:p w:rsidR="00404F34" w:rsidRPr="00404F34" w:rsidRDefault="00404F34" w:rsidP="00404F34">
      <w:pPr>
        <w:spacing w:after="0" w:line="240" w:lineRule="auto"/>
        <w:jc w:val="center"/>
        <w:rPr>
          <w:ins w:id="3321" w:author="Uvarovohk" w:date="2022-12-19T14:44:00Z"/>
          <w:rFonts w:ascii="Times New Roman" w:hAnsi="Times New Roman" w:cs="Times New Roman"/>
          <w:sz w:val="24"/>
          <w:szCs w:val="24"/>
        </w:rPr>
      </w:pPr>
      <w:ins w:id="3322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>Рабочей программы учебной дисциплины</w:t>
        </w:r>
      </w:ins>
    </w:p>
    <w:p w:rsidR="00404F34" w:rsidRPr="00404F34" w:rsidRDefault="00404F34" w:rsidP="00404F34">
      <w:pPr>
        <w:spacing w:after="0" w:line="240" w:lineRule="auto"/>
        <w:jc w:val="center"/>
        <w:rPr>
          <w:ins w:id="3323" w:author="Uvarovohk" w:date="2022-12-19T14:44:00Z"/>
          <w:rFonts w:ascii="Times New Roman" w:hAnsi="Times New Roman" w:cs="Times New Roman"/>
          <w:sz w:val="28"/>
          <w:szCs w:val="28"/>
        </w:rPr>
      </w:pPr>
      <w:ins w:id="3324" w:author="Uvarovohk" w:date="2022-12-19T14:44:00Z">
        <w:r w:rsidRPr="00404F34">
          <w:rPr>
            <w:rFonts w:ascii="Times New Roman" w:hAnsi="Times New Roman" w:cs="Times New Roman"/>
            <w:sz w:val="28"/>
            <w:szCs w:val="28"/>
          </w:rPr>
          <w:t>ОП.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ins>
      <w:ins w:id="3325" w:author="Uvarovohk" w:date="2022-12-27T13:47:00Z">
        <w:r w:rsidR="006D55A5">
          <w:rPr>
            <w:rFonts w:ascii="Times New Roman" w:hAnsi="Times New Roman" w:cs="Times New Roman"/>
            <w:sz w:val="28"/>
            <w:szCs w:val="28"/>
          </w:rPr>
          <w:t>7</w:t>
        </w:r>
      </w:ins>
      <w:ins w:id="3326" w:author="Uvarovohk" w:date="2022-12-19T14:44:00Z">
        <w:r w:rsidRPr="00404F3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327" w:author="Uvarovohk" w:date="2023-01-16T10:51:00Z">
        <w:r w:rsidR="00443EA4">
          <w:rPr>
            <w:rFonts w:ascii="Times New Roman" w:hAnsi="Times New Roman" w:cs="Times New Roman"/>
            <w:sz w:val="28"/>
            <w:szCs w:val="28"/>
          </w:rPr>
          <w:t>Основы предпринимательской деятельности</w:t>
        </w:r>
      </w:ins>
    </w:p>
    <w:p w:rsidR="00443EA4" w:rsidRDefault="00443EA4">
      <w:pPr>
        <w:spacing w:after="0" w:line="240" w:lineRule="auto"/>
        <w:jc w:val="center"/>
        <w:rPr>
          <w:ins w:id="3328" w:author="Uvarovohk" w:date="2023-01-16T10:51:00Z"/>
          <w:rFonts w:ascii="Times New Roman" w:hAnsi="Times New Roman" w:cs="Times New Roman"/>
          <w:sz w:val="24"/>
          <w:szCs w:val="24"/>
        </w:rPr>
        <w:pPrChange w:id="3329" w:author="Uvarovohk" w:date="2023-01-16T10:51:00Z">
          <w:pPr>
            <w:spacing w:after="0" w:line="240" w:lineRule="auto"/>
            <w:jc w:val="both"/>
          </w:pPr>
        </w:pPrChange>
      </w:pPr>
      <w:ins w:id="3330" w:author="Uvarovohk" w:date="2023-01-16T10:51:00Z">
        <w:r w:rsidRPr="00443EA4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443EA4" w:rsidRDefault="00443EA4" w:rsidP="00404F34">
      <w:pPr>
        <w:spacing w:after="0" w:line="240" w:lineRule="auto"/>
        <w:jc w:val="both"/>
        <w:rPr>
          <w:ins w:id="3331" w:author="Uvarovohk" w:date="2023-01-16T10:51:00Z"/>
          <w:rFonts w:ascii="Times New Roman" w:hAnsi="Times New Roman" w:cs="Times New Roman"/>
          <w:sz w:val="24"/>
          <w:szCs w:val="24"/>
        </w:rPr>
      </w:pPr>
    </w:p>
    <w:p w:rsidR="00404F34" w:rsidRPr="00404F34" w:rsidRDefault="00404F34" w:rsidP="00404F34">
      <w:pPr>
        <w:spacing w:after="0" w:line="240" w:lineRule="auto"/>
        <w:jc w:val="both"/>
        <w:rPr>
          <w:ins w:id="3332" w:author="Uvarovohk" w:date="2022-12-19T14:44:00Z"/>
          <w:rFonts w:ascii="Times New Roman" w:hAnsi="Times New Roman" w:cs="Times New Roman"/>
          <w:b/>
          <w:sz w:val="24"/>
          <w:szCs w:val="24"/>
        </w:rPr>
      </w:pPr>
      <w:ins w:id="3333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>1. Место дисциплины в структуре программы подготовки специалистов среднего звена.</w:t>
        </w:r>
      </w:ins>
    </w:p>
    <w:p w:rsidR="00404F34" w:rsidRPr="00404F34" w:rsidRDefault="00404F34" w:rsidP="00404F34">
      <w:pPr>
        <w:spacing w:after="0" w:line="240" w:lineRule="auto"/>
        <w:ind w:firstLine="708"/>
        <w:jc w:val="both"/>
        <w:rPr>
          <w:ins w:id="3334" w:author="Uvarovohk" w:date="2022-12-19T14:44:00Z"/>
          <w:rFonts w:ascii="Times New Roman" w:hAnsi="Times New Roman" w:cs="Times New Roman"/>
          <w:sz w:val="24"/>
          <w:szCs w:val="24"/>
        </w:rPr>
      </w:pPr>
      <w:ins w:id="3335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</w:ins>
      <w:ins w:id="3336" w:author="Uvarovohk" w:date="2022-12-27T13:49:00Z">
        <w:r w:rsidR="006D55A5" w:rsidRPr="006D55A5">
          <w:rPr>
            <w:rFonts w:ascii="Times New Roman" w:hAnsi="Times New Roman" w:cs="Times New Roman"/>
            <w:sz w:val="24"/>
            <w:szCs w:val="24"/>
          </w:rPr>
          <w:t xml:space="preserve">ОП.07 </w:t>
        </w:r>
      </w:ins>
      <w:ins w:id="3337" w:author="Uvarovohk" w:date="2023-01-16T10:52:00Z">
        <w:r w:rsidR="00443EA4" w:rsidRPr="00443EA4">
          <w:rPr>
            <w:rFonts w:ascii="Times New Roman" w:hAnsi="Times New Roman" w:cs="Times New Roman"/>
            <w:sz w:val="24"/>
            <w:szCs w:val="24"/>
          </w:rPr>
          <w:t>Основы предпринимательской деятельности</w:t>
        </w:r>
      </w:ins>
      <w:ins w:id="3338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</w:t>
        </w:r>
      </w:ins>
      <w:ins w:id="3339" w:author="Uvarovohk" w:date="2023-01-16T10:51:00Z">
        <w:r w:rsidR="00443EA4" w:rsidRPr="00443EA4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3340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04F34" w:rsidRPr="00404F34" w:rsidRDefault="00404F34" w:rsidP="00404F34">
      <w:pPr>
        <w:spacing w:after="0" w:line="240" w:lineRule="auto"/>
        <w:jc w:val="both"/>
        <w:rPr>
          <w:ins w:id="3341" w:author="Uvarovohk" w:date="2022-12-19T14:44:00Z"/>
          <w:rFonts w:ascii="Times New Roman" w:hAnsi="Times New Roman" w:cs="Times New Roman"/>
          <w:b/>
          <w:sz w:val="24"/>
          <w:szCs w:val="24"/>
        </w:rPr>
      </w:pPr>
    </w:p>
    <w:p w:rsidR="00404F34" w:rsidRPr="00404F34" w:rsidRDefault="00404F34" w:rsidP="00404F34">
      <w:pPr>
        <w:spacing w:after="0" w:line="240" w:lineRule="auto"/>
        <w:jc w:val="both"/>
        <w:rPr>
          <w:ins w:id="3342" w:author="Uvarovohk" w:date="2022-12-19T14:44:00Z"/>
          <w:rFonts w:ascii="Times New Roman" w:hAnsi="Times New Roman" w:cs="Times New Roman"/>
          <w:b/>
          <w:sz w:val="24"/>
          <w:szCs w:val="24"/>
        </w:rPr>
      </w:pPr>
      <w:ins w:id="3343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>2. Цели и задачи дисциплины.</w:t>
        </w:r>
      </w:ins>
    </w:p>
    <w:p w:rsidR="00404F34" w:rsidRDefault="00443EA4">
      <w:pPr>
        <w:spacing w:after="0" w:line="240" w:lineRule="auto"/>
        <w:ind w:firstLine="708"/>
        <w:jc w:val="both"/>
        <w:rPr>
          <w:ins w:id="3344" w:author="Uvarovohk" w:date="2023-01-16T10:54:00Z"/>
          <w:rFonts w:ascii="Times New Roman" w:hAnsi="Times New Roman" w:cs="Times New Roman"/>
          <w:sz w:val="24"/>
          <w:szCs w:val="24"/>
        </w:rPr>
        <w:pPrChange w:id="3345" w:author="Uvarovohk" w:date="2023-01-16T10:54:00Z">
          <w:pPr>
            <w:spacing w:after="0" w:line="240" w:lineRule="auto"/>
            <w:jc w:val="both"/>
          </w:pPr>
        </w:pPrChange>
      </w:pPr>
      <w:ins w:id="3346" w:author="Uvarovohk" w:date="2023-01-16T10:53:00Z">
        <w:r w:rsidRPr="00443EA4">
          <w:rPr>
            <w:rFonts w:ascii="Times New Roman" w:hAnsi="Times New Roman" w:cs="Times New Roman"/>
            <w:sz w:val="24"/>
            <w:szCs w:val="24"/>
          </w:rPr>
          <w:t>Цель дисциплины: изучение, сис</w:t>
        </w:r>
        <w:r>
          <w:rPr>
            <w:rFonts w:ascii="Times New Roman" w:hAnsi="Times New Roman" w:cs="Times New Roman"/>
            <w:sz w:val="24"/>
            <w:szCs w:val="24"/>
          </w:rPr>
          <w:t xml:space="preserve">тематизация и закрепление основ </w:t>
        </w:r>
        <w:r w:rsidRPr="00443EA4">
          <w:rPr>
            <w:rFonts w:ascii="Times New Roman" w:hAnsi="Times New Roman" w:cs="Times New Roman"/>
            <w:sz w:val="24"/>
            <w:szCs w:val="24"/>
          </w:rPr>
          <w:t>теории и практики предприниматель</w:t>
        </w:r>
        <w:r>
          <w:rPr>
            <w:rFonts w:ascii="Times New Roman" w:hAnsi="Times New Roman" w:cs="Times New Roman"/>
            <w:sz w:val="24"/>
            <w:szCs w:val="24"/>
          </w:rPr>
          <w:t xml:space="preserve">ской деятельности в современных </w:t>
        </w:r>
        <w:r w:rsidRPr="00443EA4">
          <w:rPr>
            <w:rFonts w:ascii="Times New Roman" w:hAnsi="Times New Roman" w:cs="Times New Roman"/>
            <w:sz w:val="24"/>
            <w:szCs w:val="24"/>
          </w:rPr>
          <w:t>условиях хозяйствования; ознакомлени</w:t>
        </w:r>
        <w:r>
          <w:rPr>
            <w:rFonts w:ascii="Times New Roman" w:hAnsi="Times New Roman" w:cs="Times New Roman"/>
            <w:sz w:val="24"/>
            <w:szCs w:val="24"/>
          </w:rPr>
          <w:t xml:space="preserve">е студентов с механизмом работы </w:t>
        </w:r>
        <w:r w:rsidRPr="00443EA4">
          <w:rPr>
            <w:rFonts w:ascii="Times New Roman" w:hAnsi="Times New Roman" w:cs="Times New Roman"/>
            <w:sz w:val="24"/>
            <w:szCs w:val="24"/>
          </w:rPr>
          <w:t>субъектов предпринимательства; получен</w:t>
        </w:r>
        <w:r>
          <w:rPr>
            <w:rFonts w:ascii="Times New Roman" w:hAnsi="Times New Roman" w:cs="Times New Roman"/>
            <w:sz w:val="24"/>
            <w:szCs w:val="24"/>
          </w:rPr>
          <w:t xml:space="preserve">ие комплексного представления о </w:t>
        </w:r>
        <w:r w:rsidRPr="00443EA4">
          <w:rPr>
            <w:rFonts w:ascii="Times New Roman" w:hAnsi="Times New Roman" w:cs="Times New Roman"/>
            <w:sz w:val="24"/>
            <w:szCs w:val="24"/>
          </w:rPr>
          <w:t>методологии предпринимательства.</w:t>
        </w:r>
      </w:ins>
    </w:p>
    <w:p w:rsidR="00443EA4" w:rsidRPr="00404F34" w:rsidRDefault="00443EA4" w:rsidP="00443EA4">
      <w:pPr>
        <w:spacing w:after="0" w:line="240" w:lineRule="auto"/>
        <w:jc w:val="both"/>
        <w:rPr>
          <w:ins w:id="3347" w:author="Uvarovohk" w:date="2022-12-19T14:44:00Z"/>
          <w:rFonts w:ascii="Times New Roman" w:hAnsi="Times New Roman" w:cs="Times New Roman"/>
          <w:sz w:val="24"/>
          <w:szCs w:val="24"/>
        </w:rPr>
      </w:pPr>
    </w:p>
    <w:p w:rsidR="00404F34" w:rsidRPr="00404F34" w:rsidRDefault="00404F34" w:rsidP="00404F34">
      <w:pPr>
        <w:spacing w:after="0" w:line="240" w:lineRule="auto"/>
        <w:jc w:val="both"/>
        <w:rPr>
          <w:ins w:id="3348" w:author="Uvarovohk" w:date="2022-12-19T14:44:00Z"/>
          <w:rFonts w:ascii="Times New Roman" w:hAnsi="Times New Roman" w:cs="Times New Roman"/>
          <w:sz w:val="24"/>
          <w:szCs w:val="24"/>
        </w:rPr>
      </w:pPr>
      <w:ins w:id="3349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04F34">
          <w:rPr>
            <w:rFonts w:ascii="Times New Roman" w:hAnsi="Times New Roman" w:cs="Times New Roman"/>
            <w:b/>
            <w:sz w:val="24"/>
            <w:szCs w:val="24"/>
          </w:rPr>
          <w:t>3.  Требования к результатам освоения дисциплины.</w:t>
        </w:r>
      </w:ins>
    </w:p>
    <w:p w:rsidR="00404F34" w:rsidRPr="00404F34" w:rsidRDefault="00404F34" w:rsidP="00404F34">
      <w:pPr>
        <w:spacing w:after="0" w:line="240" w:lineRule="auto"/>
        <w:jc w:val="both"/>
        <w:rPr>
          <w:ins w:id="3350" w:author="Uvarovohk" w:date="2022-12-19T14:44:00Z"/>
          <w:rFonts w:ascii="Times New Roman" w:hAnsi="Times New Roman" w:cs="Times New Roman"/>
          <w:sz w:val="24"/>
          <w:szCs w:val="24"/>
        </w:rPr>
      </w:pPr>
      <w:ins w:id="3351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ab/>
          <w:t>В результате освоения дисциплины «</w:t>
        </w:r>
      </w:ins>
      <w:ins w:id="3352" w:author="Uvarovohk" w:date="2022-12-27T13:49:00Z">
        <w:r w:rsidR="006D55A5" w:rsidRPr="006D55A5">
          <w:rPr>
            <w:rFonts w:ascii="Times New Roman" w:hAnsi="Times New Roman" w:cs="Times New Roman"/>
            <w:sz w:val="24"/>
            <w:szCs w:val="24"/>
          </w:rPr>
          <w:t xml:space="preserve">ОП.07 </w:t>
        </w:r>
      </w:ins>
      <w:ins w:id="3353" w:author="Uvarovohk" w:date="2023-01-16T10:52:00Z">
        <w:r w:rsidR="00443EA4" w:rsidRPr="00443EA4">
          <w:rPr>
            <w:rFonts w:ascii="Times New Roman" w:hAnsi="Times New Roman" w:cs="Times New Roman"/>
            <w:sz w:val="24"/>
            <w:szCs w:val="24"/>
          </w:rPr>
          <w:t>Основы предпринимательской деятельности</w:t>
        </w:r>
      </w:ins>
      <w:ins w:id="3354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>» у выпускника должны быть сформированы следующие компетенции:</w:t>
        </w:r>
      </w:ins>
    </w:p>
    <w:p w:rsidR="00404F34" w:rsidRPr="00404F34" w:rsidRDefault="00404F34" w:rsidP="00404F34">
      <w:pPr>
        <w:spacing w:after="0" w:line="240" w:lineRule="auto"/>
        <w:jc w:val="both"/>
        <w:rPr>
          <w:ins w:id="3355" w:author="Uvarovohk" w:date="2022-12-19T14:44:00Z"/>
          <w:rFonts w:ascii="Times New Roman" w:hAnsi="Times New Roman" w:cs="Times New Roman"/>
          <w:sz w:val="24"/>
          <w:szCs w:val="24"/>
        </w:rPr>
      </w:pPr>
      <w:ins w:id="3356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>Общие:</w:t>
        </w:r>
        <w:r w:rsidRPr="00404F34">
          <w:rPr>
            <w:rFonts w:ascii="Times New Roman" w:hAnsi="Times New Roman" w:cs="Times New Roman"/>
            <w:sz w:val="24"/>
            <w:szCs w:val="24"/>
          </w:rPr>
          <w:t xml:space="preserve"> ОК.01,</w:t>
        </w:r>
      </w:ins>
      <w:ins w:id="3357" w:author="Uvarovohk" w:date="2022-12-27T13:51:00Z">
        <w:r w:rsidR="006D55A5" w:rsidRPr="006D55A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55A5" w:rsidRPr="00404F34">
          <w:rPr>
            <w:rFonts w:ascii="Times New Roman" w:hAnsi="Times New Roman" w:cs="Times New Roman"/>
            <w:sz w:val="24"/>
            <w:szCs w:val="24"/>
          </w:rPr>
          <w:t>ОК.0</w:t>
        </w:r>
        <w:r w:rsidR="006D55A5">
          <w:rPr>
            <w:rFonts w:ascii="Times New Roman" w:hAnsi="Times New Roman" w:cs="Times New Roman"/>
            <w:sz w:val="24"/>
            <w:szCs w:val="24"/>
          </w:rPr>
          <w:t>2,</w:t>
        </w:r>
      </w:ins>
      <w:ins w:id="3358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 xml:space="preserve"> ОК.03,</w:t>
        </w:r>
      </w:ins>
      <w:ins w:id="3359" w:author="Uvarovohk" w:date="2022-12-27T13:51:00Z">
        <w:r w:rsidR="006D55A5" w:rsidRPr="006D55A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55A5" w:rsidRPr="00404F34">
          <w:rPr>
            <w:rFonts w:ascii="Times New Roman" w:hAnsi="Times New Roman" w:cs="Times New Roman"/>
            <w:sz w:val="24"/>
            <w:szCs w:val="24"/>
          </w:rPr>
          <w:t>ОК.0</w:t>
        </w:r>
        <w:r w:rsidR="006D55A5">
          <w:rPr>
            <w:rFonts w:ascii="Times New Roman" w:hAnsi="Times New Roman" w:cs="Times New Roman"/>
            <w:sz w:val="24"/>
            <w:szCs w:val="24"/>
          </w:rPr>
          <w:t>4,</w:t>
        </w:r>
        <w:r w:rsidR="006D55A5" w:rsidRPr="006D55A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D55A5" w:rsidRPr="00404F34">
          <w:rPr>
            <w:rFonts w:ascii="Times New Roman" w:hAnsi="Times New Roman" w:cs="Times New Roman"/>
            <w:sz w:val="24"/>
            <w:szCs w:val="24"/>
          </w:rPr>
          <w:t>ОК.0</w:t>
        </w:r>
        <w:r w:rsidR="006D55A5">
          <w:rPr>
            <w:rFonts w:ascii="Times New Roman" w:hAnsi="Times New Roman" w:cs="Times New Roman"/>
            <w:sz w:val="24"/>
            <w:szCs w:val="24"/>
          </w:rPr>
          <w:t>5</w:t>
        </w:r>
      </w:ins>
      <w:ins w:id="3360" w:author="Uvarovohk" w:date="2023-01-16T10:56:00Z">
        <w:r w:rsidR="00443EA4">
          <w:rPr>
            <w:rFonts w:ascii="Times New Roman" w:hAnsi="Times New Roman" w:cs="Times New Roman"/>
            <w:sz w:val="24"/>
            <w:szCs w:val="24"/>
          </w:rPr>
          <w:t>,</w:t>
        </w:r>
      </w:ins>
      <w:ins w:id="3361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 xml:space="preserve"> ОК.0</w:t>
        </w:r>
      </w:ins>
      <w:ins w:id="3362" w:author="Uvarovohk" w:date="2023-01-16T10:56:00Z">
        <w:r w:rsidR="00443EA4">
          <w:rPr>
            <w:rFonts w:ascii="Times New Roman" w:hAnsi="Times New Roman" w:cs="Times New Roman"/>
            <w:sz w:val="24"/>
            <w:szCs w:val="24"/>
          </w:rPr>
          <w:t>9</w:t>
        </w:r>
      </w:ins>
      <w:ins w:id="3363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>, ОК.</w:t>
        </w:r>
      </w:ins>
      <w:ins w:id="3364" w:author="Uvarovohk" w:date="2023-01-16T10:57:00Z">
        <w:r w:rsidR="00443EA4">
          <w:rPr>
            <w:rFonts w:ascii="Times New Roman" w:hAnsi="Times New Roman" w:cs="Times New Roman"/>
            <w:sz w:val="24"/>
            <w:szCs w:val="24"/>
          </w:rPr>
          <w:t>10, ОК.11</w:t>
        </w:r>
      </w:ins>
      <w:ins w:id="3365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04F34" w:rsidRPr="00404F34" w:rsidRDefault="00404F34" w:rsidP="00404F34">
      <w:pPr>
        <w:spacing w:after="0" w:line="240" w:lineRule="auto"/>
        <w:jc w:val="both"/>
        <w:rPr>
          <w:ins w:id="3366" w:author="Uvarovohk" w:date="2022-12-19T14:44:00Z"/>
          <w:rFonts w:ascii="Times New Roman" w:hAnsi="Times New Roman" w:cs="Times New Roman"/>
          <w:b/>
          <w:sz w:val="24"/>
          <w:szCs w:val="24"/>
        </w:rPr>
      </w:pPr>
      <w:ins w:id="3367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 xml:space="preserve">Профессиональные: </w:t>
        </w:r>
      </w:ins>
      <w:ins w:id="3368" w:author="Uvarovohk" w:date="2022-12-27T13:52:00Z">
        <w:r w:rsidR="006D55A5" w:rsidRPr="006D55A5">
          <w:rPr>
            <w:rFonts w:ascii="Times New Roman" w:hAnsi="Times New Roman" w:cs="Times New Roman"/>
            <w:sz w:val="24"/>
            <w:szCs w:val="24"/>
            <w:rPrChange w:id="3369" w:author="Uvarovohk" w:date="2022-12-27T13:52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ПК.1.1</w:t>
        </w:r>
      </w:ins>
      <w:ins w:id="3370" w:author="Uvarovohk" w:date="2022-12-19T14:4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04F34" w:rsidRPr="00404F34" w:rsidRDefault="00404F34" w:rsidP="00404F34">
      <w:pPr>
        <w:spacing w:after="0" w:line="240" w:lineRule="auto"/>
        <w:jc w:val="both"/>
        <w:rPr>
          <w:ins w:id="3371" w:author="Uvarovohk" w:date="2022-12-19T14:44:00Z"/>
          <w:rFonts w:ascii="Times New Roman" w:hAnsi="Times New Roman" w:cs="Times New Roman"/>
          <w:sz w:val="24"/>
          <w:szCs w:val="24"/>
        </w:rPr>
      </w:pPr>
      <w:ins w:id="3372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ins>
    </w:p>
    <w:p w:rsidR="00404F34" w:rsidRPr="00404F34" w:rsidRDefault="00404F34" w:rsidP="00404F34">
      <w:pPr>
        <w:spacing w:after="0" w:line="240" w:lineRule="auto"/>
        <w:jc w:val="both"/>
        <w:rPr>
          <w:ins w:id="3373" w:author="Uvarovohk" w:date="2022-12-19T14:44:00Z"/>
          <w:rFonts w:ascii="Times New Roman" w:hAnsi="Times New Roman" w:cs="Times New Roman"/>
          <w:b/>
          <w:sz w:val="24"/>
          <w:szCs w:val="24"/>
        </w:rPr>
      </w:pPr>
      <w:ins w:id="3374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375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376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377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базовые определения, функции и задачи предпринимательства;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378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379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380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сущность предпринимательской среды;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381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382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383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историю развития предпринимательства в России;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384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385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386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роль государства в развитии предпринимательской деятельности;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387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388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389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различные способы создания предпринимательской организации;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390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391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392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этапы организации собственного предприятия;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393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394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395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механизм осуществления предпринимательской деятельности;</w:t>
        </w:r>
      </w:ins>
    </w:p>
    <w:p w:rsidR="00404F34" w:rsidRDefault="00443EA4" w:rsidP="00443EA4">
      <w:pPr>
        <w:tabs>
          <w:tab w:val="left" w:pos="284"/>
        </w:tabs>
        <w:spacing w:after="0" w:line="240" w:lineRule="auto"/>
        <w:jc w:val="both"/>
        <w:rPr>
          <w:ins w:id="3396" w:author="Uvarovohk" w:date="2022-12-19T14:47:00Z"/>
          <w:rFonts w:ascii="Times New Roman" w:hAnsi="Times New Roman" w:cs="Times New Roman"/>
          <w:sz w:val="24"/>
          <w:szCs w:val="24"/>
          <w:lang w:bidi="ru-RU"/>
        </w:rPr>
      </w:pPr>
      <w:ins w:id="3397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398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этические нормы п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редпринимательской деятельности</w:t>
        </w:r>
      </w:ins>
      <w:ins w:id="3399" w:author="Uvarovohk" w:date="2022-12-19T14:47:00Z">
        <w:r w:rsidR="00404F34" w:rsidRPr="00404F34">
          <w:rPr>
            <w:rFonts w:ascii="Times New Roman" w:hAnsi="Times New Roman" w:cs="Times New Roman"/>
            <w:sz w:val="24"/>
            <w:szCs w:val="24"/>
            <w:lang w:bidi="ru-RU"/>
          </w:rPr>
          <w:t>.</w:t>
        </w:r>
      </w:ins>
    </w:p>
    <w:p w:rsidR="00404F34" w:rsidRPr="00404F34" w:rsidRDefault="00404F34" w:rsidP="00404F34">
      <w:pPr>
        <w:tabs>
          <w:tab w:val="left" w:pos="284"/>
        </w:tabs>
        <w:spacing w:after="0" w:line="240" w:lineRule="auto"/>
        <w:jc w:val="both"/>
        <w:rPr>
          <w:ins w:id="3400" w:author="Uvarovohk" w:date="2022-12-19T14:44:00Z"/>
          <w:rFonts w:ascii="Times New Roman" w:hAnsi="Times New Roman" w:cs="Times New Roman"/>
          <w:b/>
          <w:sz w:val="24"/>
          <w:szCs w:val="24"/>
        </w:rPr>
      </w:pPr>
      <w:ins w:id="3401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>- уметь: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402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403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404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моделировать и корректировать п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редпринимательскую деятельность</w:t>
        </w:r>
      </w:ins>
      <w:ins w:id="3405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3406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>субъектов малого и среднего бизнеса;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407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408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409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разрабатывать бизнес-план пр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едприятия; определять стратегию</w:t>
        </w:r>
      </w:ins>
      <w:ins w:id="3410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3411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>открываемого бизнеса;</w:t>
        </w:r>
      </w:ins>
    </w:p>
    <w:p w:rsidR="00443EA4" w:rsidRPr="00443EA4" w:rsidRDefault="00443EA4" w:rsidP="00443EA4">
      <w:pPr>
        <w:tabs>
          <w:tab w:val="left" w:pos="284"/>
        </w:tabs>
        <w:spacing w:after="0" w:line="240" w:lineRule="auto"/>
        <w:jc w:val="both"/>
        <w:rPr>
          <w:ins w:id="3412" w:author="Uvarovohk" w:date="2023-01-16T10:54:00Z"/>
          <w:rFonts w:ascii="Times New Roman" w:hAnsi="Times New Roman" w:cs="Times New Roman"/>
          <w:sz w:val="24"/>
          <w:szCs w:val="24"/>
          <w:lang w:bidi="ru-RU"/>
        </w:rPr>
      </w:pPr>
      <w:ins w:id="3413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414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оценивать конъюнктуру рынка;</w:t>
        </w:r>
      </w:ins>
    </w:p>
    <w:p w:rsidR="00404F34" w:rsidRDefault="00443EA4" w:rsidP="00443EA4">
      <w:pPr>
        <w:tabs>
          <w:tab w:val="left" w:pos="284"/>
        </w:tabs>
        <w:spacing w:after="0" w:line="240" w:lineRule="auto"/>
        <w:jc w:val="both"/>
        <w:rPr>
          <w:ins w:id="3415" w:author="Uvarovohk" w:date="2023-01-16T10:55:00Z"/>
          <w:rFonts w:ascii="Times New Roman" w:hAnsi="Times New Roman" w:cs="Times New Roman"/>
          <w:sz w:val="24"/>
          <w:szCs w:val="24"/>
          <w:lang w:bidi="ru-RU"/>
        </w:rPr>
      </w:pPr>
      <w:ins w:id="3416" w:author="Uvarovohk" w:date="2023-01-16T10:55:00Z">
        <w:r>
          <w:rPr>
            <w:rFonts w:ascii="Times New Roman" w:hAnsi="Times New Roman" w:cs="Times New Roman"/>
            <w:sz w:val="24"/>
            <w:szCs w:val="24"/>
            <w:lang w:bidi="ru-RU"/>
          </w:rPr>
          <w:t>-</w:t>
        </w:r>
      </w:ins>
      <w:ins w:id="3417" w:author="Uvarovohk" w:date="2023-01-16T10:54:00Z">
        <w:r w:rsidRPr="00443EA4">
          <w:rPr>
            <w:rFonts w:ascii="Times New Roman" w:hAnsi="Times New Roman" w:cs="Times New Roman"/>
            <w:sz w:val="24"/>
            <w:szCs w:val="24"/>
            <w:lang w:bidi="ru-RU"/>
          </w:rPr>
          <w:t xml:space="preserve"> определять эффективность бизнеса.</w:t>
        </w:r>
      </w:ins>
    </w:p>
    <w:p w:rsidR="00443EA4" w:rsidRPr="00404F34" w:rsidRDefault="00443EA4" w:rsidP="00443EA4">
      <w:pPr>
        <w:tabs>
          <w:tab w:val="left" w:pos="284"/>
        </w:tabs>
        <w:spacing w:after="0" w:line="240" w:lineRule="auto"/>
        <w:jc w:val="both"/>
        <w:rPr>
          <w:ins w:id="3418" w:author="Uvarovohk" w:date="2022-12-19T14:44:00Z"/>
          <w:rFonts w:ascii="Times New Roman" w:hAnsi="Times New Roman" w:cs="Times New Roman"/>
          <w:b/>
          <w:sz w:val="24"/>
          <w:szCs w:val="24"/>
        </w:rPr>
      </w:pPr>
    </w:p>
    <w:p w:rsidR="00404F34" w:rsidRPr="00404F34" w:rsidRDefault="00404F34" w:rsidP="00404F34">
      <w:pPr>
        <w:spacing w:after="0" w:line="240" w:lineRule="auto"/>
        <w:jc w:val="both"/>
        <w:rPr>
          <w:ins w:id="3419" w:author="Uvarovohk" w:date="2022-12-19T14:44:00Z"/>
          <w:rFonts w:ascii="Times New Roman" w:hAnsi="Times New Roman" w:cs="Times New Roman"/>
          <w:i/>
          <w:sz w:val="24"/>
          <w:szCs w:val="24"/>
        </w:rPr>
      </w:pPr>
      <w:ins w:id="3420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 xml:space="preserve">4. 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404F34" w:rsidRPr="00404F34" w:rsidTr="00404F34">
        <w:trPr>
          <w:trHeight w:val="278"/>
          <w:ins w:id="3421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22" w:author="Uvarovohk" w:date="2022-12-19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23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center"/>
              <w:rPr>
                <w:ins w:id="3424" w:author="Uvarovohk" w:date="2022-12-19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25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Объём часов</w:t>
              </w:r>
            </w:ins>
          </w:p>
        </w:tc>
      </w:tr>
      <w:tr w:rsidR="00404F34" w:rsidRPr="00404F34" w:rsidTr="00404F34">
        <w:trPr>
          <w:trHeight w:val="275"/>
          <w:ins w:id="3426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27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28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43EA4" w:rsidP="009D4065">
            <w:pPr>
              <w:spacing w:after="0" w:line="240" w:lineRule="auto"/>
              <w:jc w:val="center"/>
              <w:rPr>
                <w:ins w:id="3429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30" w:author="Uvarovohk" w:date="2023-01-16T10:58:00Z">
              <w:r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ins>
          </w:p>
        </w:tc>
      </w:tr>
      <w:tr w:rsidR="00404F34" w:rsidRPr="00404F34" w:rsidTr="00404F34">
        <w:trPr>
          <w:trHeight w:val="275"/>
          <w:ins w:id="3431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32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33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>
            <w:pPr>
              <w:spacing w:after="0" w:line="240" w:lineRule="auto"/>
              <w:jc w:val="center"/>
              <w:rPr>
                <w:ins w:id="3434" w:author="Uvarovohk" w:date="2022-12-19T14:44:00Z"/>
                <w:rFonts w:ascii="Times New Roman" w:hAnsi="Times New Roman" w:cs="Times New Roman"/>
                <w:sz w:val="24"/>
                <w:szCs w:val="24"/>
              </w:rPr>
              <w:pPrChange w:id="3435" w:author="Uvarovohk" w:date="2023-01-16T10:58:00Z">
                <w:pPr>
                  <w:framePr w:hSpace="180" w:wrap="around" w:vAnchor="text" w:hAnchor="margin" w:x="-127" w:y="206"/>
                  <w:spacing w:after="0" w:line="240" w:lineRule="auto"/>
                  <w:jc w:val="center"/>
                </w:pPr>
              </w:pPrChange>
            </w:pPr>
            <w:ins w:id="3436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ins w:id="3437" w:author="Uvarovohk" w:date="2023-01-16T10:58:00Z">
              <w:r w:rsidR="00443EA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</w:tr>
      <w:tr w:rsidR="00404F34" w:rsidRPr="00404F34" w:rsidTr="00404F34">
        <w:trPr>
          <w:trHeight w:val="263"/>
          <w:ins w:id="3438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39" w:author="Uvarovohk" w:date="2022-12-19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40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 w:rsidP="009D4065">
            <w:pPr>
              <w:spacing w:after="0" w:line="240" w:lineRule="auto"/>
              <w:jc w:val="center"/>
              <w:rPr>
                <w:ins w:id="3441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42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ins w:id="3443" w:author="Uvarovohk" w:date="2022-12-27T13:53:00Z">
              <w:r w:rsidR="006D55A5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ins>
          </w:p>
        </w:tc>
      </w:tr>
      <w:tr w:rsidR="00404F34" w:rsidRPr="00404F34" w:rsidTr="00404F34">
        <w:trPr>
          <w:trHeight w:val="273"/>
          <w:ins w:id="3444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45" w:author="Uvarovohk" w:date="2022-12-19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46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center"/>
              <w:rPr>
                <w:ins w:id="3447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48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404F34" w:rsidRPr="00404F34" w:rsidTr="00404F34">
        <w:trPr>
          <w:trHeight w:val="275"/>
          <w:ins w:id="3449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50" w:author="Uvarovohk" w:date="2022-12-19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51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>
            <w:pPr>
              <w:spacing w:after="0" w:line="240" w:lineRule="auto"/>
              <w:jc w:val="center"/>
              <w:rPr>
                <w:ins w:id="3452" w:author="Uvarovohk" w:date="2022-12-19T14:44:00Z"/>
                <w:rFonts w:ascii="Times New Roman" w:hAnsi="Times New Roman" w:cs="Times New Roman"/>
                <w:sz w:val="24"/>
                <w:szCs w:val="24"/>
              </w:rPr>
              <w:pPrChange w:id="3453" w:author="Uvarovohk" w:date="2023-01-16T10:58:00Z">
                <w:pPr>
                  <w:framePr w:hSpace="180" w:wrap="around" w:vAnchor="text" w:hAnchor="margin" w:x="-127" w:y="206"/>
                  <w:spacing w:after="0" w:line="240" w:lineRule="auto"/>
                  <w:jc w:val="center"/>
                </w:pPr>
              </w:pPrChange>
            </w:pPr>
            <w:ins w:id="3454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ins w:id="3455" w:author="Uvarovohk" w:date="2023-01-16T10:58:00Z">
              <w:r w:rsidR="00443EA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</w:tr>
      <w:tr w:rsidR="00404F34" w:rsidRPr="00404F34" w:rsidTr="00404F34">
        <w:trPr>
          <w:trHeight w:val="275"/>
          <w:ins w:id="3456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57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58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практические (лабораторные) занятия (</w:t>
              </w:r>
              <w:r w:rsidRPr="00404F3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>
            <w:pPr>
              <w:spacing w:after="0" w:line="240" w:lineRule="auto"/>
              <w:jc w:val="center"/>
              <w:rPr>
                <w:ins w:id="3459" w:author="Uvarovohk" w:date="2022-12-19T14:44:00Z"/>
                <w:rFonts w:ascii="Times New Roman" w:hAnsi="Times New Roman" w:cs="Times New Roman"/>
                <w:sz w:val="24"/>
                <w:szCs w:val="24"/>
              </w:rPr>
              <w:pPrChange w:id="3460" w:author="Uvarovohk" w:date="2023-01-16T10:58:00Z">
                <w:pPr>
                  <w:framePr w:hSpace="180" w:wrap="around" w:vAnchor="text" w:hAnchor="margin" w:x="-127" w:y="206"/>
                  <w:spacing w:after="0" w:line="240" w:lineRule="auto"/>
                  <w:jc w:val="center"/>
                </w:pPr>
              </w:pPrChange>
            </w:pPr>
            <w:ins w:id="3461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ins w:id="3462" w:author="Uvarovohk" w:date="2023-01-16T10:58:00Z">
              <w:r w:rsidR="00443EA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</w:tr>
      <w:tr w:rsidR="00404F34" w:rsidRPr="00404F34" w:rsidTr="00404F34">
        <w:trPr>
          <w:trHeight w:val="277"/>
          <w:ins w:id="3463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64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65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курсовая работа (проект) (</w:t>
              </w:r>
              <w:r w:rsidRPr="00404F3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center"/>
              <w:rPr>
                <w:ins w:id="3466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67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404F34" w:rsidRPr="00404F34" w:rsidTr="00404F34">
        <w:trPr>
          <w:trHeight w:val="275"/>
          <w:ins w:id="3468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69" w:author="Uvarovohk" w:date="2022-12-19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70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контрольная работа </w:t>
              </w:r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404F3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center"/>
              <w:rPr>
                <w:ins w:id="3471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72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404F34" w:rsidRPr="00404F34" w:rsidTr="00404F34">
        <w:trPr>
          <w:trHeight w:val="275"/>
          <w:ins w:id="3473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74" w:author="Uvarovohk" w:date="2022-12-19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75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консультации </w:t>
              </w:r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404F3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center"/>
              <w:rPr>
                <w:ins w:id="3476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77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404F34" w:rsidRPr="00404F34" w:rsidTr="00404F34">
        <w:trPr>
          <w:trHeight w:val="276"/>
          <w:ins w:id="3478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79" w:author="Uvarovohk" w:date="2022-12-19T14:4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80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43EA4" w:rsidP="00404F34">
            <w:pPr>
              <w:spacing w:after="0" w:line="240" w:lineRule="auto"/>
              <w:jc w:val="center"/>
              <w:rPr>
                <w:ins w:id="3481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82" w:author="Uvarovohk" w:date="2023-01-16T10:58:00Z"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</w:tr>
      <w:tr w:rsidR="00404F34" w:rsidRPr="00404F34" w:rsidTr="00404F34">
        <w:trPr>
          <w:trHeight w:val="275"/>
          <w:ins w:id="3483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84" w:author="Uvarovohk" w:date="2022-12-19T14:44:00Z"/>
                <w:rFonts w:ascii="Times New Roman" w:hAnsi="Times New Roman" w:cs="Times New Roman"/>
                <w:i/>
                <w:sz w:val="24"/>
                <w:szCs w:val="24"/>
              </w:rPr>
            </w:pPr>
            <w:ins w:id="3485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Учебная практика (</w:t>
              </w:r>
              <w:r w:rsidRPr="00404F3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center"/>
              <w:rPr>
                <w:ins w:id="3486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87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404F34" w:rsidRPr="00404F34" w:rsidTr="00404F34">
        <w:trPr>
          <w:trHeight w:val="275"/>
          <w:ins w:id="3488" w:author="Uvarovohk" w:date="2022-12-19T14:44:00Z"/>
        </w:trPr>
        <w:tc>
          <w:tcPr>
            <w:tcW w:w="6941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both"/>
              <w:rPr>
                <w:ins w:id="3489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90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Производственная практика (</w:t>
              </w:r>
              <w:r w:rsidRPr="00404F3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04F34" w:rsidRPr="00404F34" w:rsidRDefault="00404F34" w:rsidP="00404F34">
            <w:pPr>
              <w:spacing w:after="0" w:line="240" w:lineRule="auto"/>
              <w:jc w:val="center"/>
              <w:rPr>
                <w:ins w:id="3491" w:author="Uvarovohk" w:date="2022-12-19T14:44:00Z"/>
                <w:rFonts w:ascii="Times New Roman" w:hAnsi="Times New Roman" w:cs="Times New Roman"/>
                <w:sz w:val="24"/>
                <w:szCs w:val="24"/>
              </w:rPr>
            </w:pPr>
            <w:ins w:id="3492" w:author="Uvarovohk" w:date="2022-12-19T14:44:00Z">
              <w:r w:rsidRPr="00404F3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</w:tbl>
    <w:p w:rsidR="00404F34" w:rsidRPr="00404F34" w:rsidRDefault="00404F34" w:rsidP="00404F34">
      <w:pPr>
        <w:spacing w:after="0" w:line="240" w:lineRule="auto"/>
        <w:jc w:val="both"/>
        <w:rPr>
          <w:ins w:id="3493" w:author="Uvarovohk" w:date="2022-12-19T14:44:00Z"/>
          <w:rFonts w:ascii="Times New Roman" w:hAnsi="Times New Roman" w:cs="Times New Roman"/>
          <w:sz w:val="24"/>
          <w:szCs w:val="24"/>
        </w:rPr>
      </w:pPr>
    </w:p>
    <w:p w:rsidR="00404F34" w:rsidRPr="00404F34" w:rsidRDefault="00404F34" w:rsidP="00404F34">
      <w:pPr>
        <w:spacing w:after="0" w:line="240" w:lineRule="auto"/>
        <w:jc w:val="both"/>
        <w:rPr>
          <w:ins w:id="3494" w:author="Uvarovohk" w:date="2022-12-19T14:44:00Z"/>
          <w:rFonts w:ascii="Times New Roman" w:hAnsi="Times New Roman" w:cs="Times New Roman"/>
          <w:b/>
          <w:sz w:val="24"/>
          <w:szCs w:val="24"/>
        </w:rPr>
      </w:pPr>
      <w:ins w:id="3495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>5. Форма контроля.</w:t>
        </w:r>
      </w:ins>
    </w:p>
    <w:p w:rsidR="00404F34" w:rsidRPr="00404F34" w:rsidRDefault="00404F34" w:rsidP="00404F34">
      <w:pPr>
        <w:spacing w:after="0" w:line="240" w:lineRule="auto"/>
        <w:jc w:val="both"/>
        <w:rPr>
          <w:ins w:id="3496" w:author="Uvarovohk" w:date="2022-12-19T14:44:00Z"/>
          <w:rFonts w:ascii="Times New Roman" w:hAnsi="Times New Roman" w:cs="Times New Roman"/>
          <w:sz w:val="24"/>
          <w:szCs w:val="24"/>
        </w:rPr>
      </w:pPr>
      <w:ins w:id="3497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– дифференцированный зачет, </w:t>
        </w:r>
      </w:ins>
      <w:ins w:id="3498" w:author="Uvarovohk" w:date="2023-01-16T10:58:00Z">
        <w:r w:rsidR="00443EA4">
          <w:rPr>
            <w:rFonts w:ascii="Times New Roman" w:hAnsi="Times New Roman" w:cs="Times New Roman"/>
            <w:sz w:val="24"/>
            <w:szCs w:val="24"/>
          </w:rPr>
          <w:t>6</w:t>
        </w:r>
      </w:ins>
      <w:ins w:id="3499" w:author="Uvarovohk" w:date="2022-12-19T14:44:00Z">
        <w:r w:rsidRPr="00404F34">
          <w:rPr>
            <w:rFonts w:ascii="Times New Roman" w:hAnsi="Times New Roman" w:cs="Times New Roman"/>
            <w:sz w:val="24"/>
            <w:szCs w:val="24"/>
          </w:rPr>
          <w:t xml:space="preserve"> семестр.</w:t>
        </w:r>
      </w:ins>
    </w:p>
    <w:p w:rsidR="00404F34" w:rsidRPr="00404F34" w:rsidRDefault="00404F34" w:rsidP="00404F34">
      <w:pPr>
        <w:spacing w:after="0" w:line="240" w:lineRule="auto"/>
        <w:jc w:val="both"/>
        <w:rPr>
          <w:ins w:id="3500" w:author="Uvarovohk" w:date="2022-12-19T14:44:00Z"/>
          <w:rFonts w:ascii="Times New Roman" w:hAnsi="Times New Roman" w:cs="Times New Roman"/>
          <w:sz w:val="24"/>
          <w:szCs w:val="24"/>
        </w:rPr>
      </w:pPr>
    </w:p>
    <w:p w:rsidR="00404F34" w:rsidRPr="00404F34" w:rsidRDefault="00404F34" w:rsidP="00404F34">
      <w:pPr>
        <w:spacing w:after="0" w:line="240" w:lineRule="auto"/>
        <w:jc w:val="both"/>
        <w:rPr>
          <w:ins w:id="3501" w:author="Uvarovohk" w:date="2022-12-19T14:44:00Z"/>
          <w:rFonts w:ascii="Times New Roman" w:hAnsi="Times New Roman" w:cs="Times New Roman"/>
          <w:b/>
          <w:sz w:val="24"/>
          <w:szCs w:val="24"/>
        </w:rPr>
      </w:pPr>
      <w:ins w:id="3502" w:author="Uvarovohk" w:date="2022-12-19T14:44:00Z">
        <w:r w:rsidRPr="00404F34">
          <w:rPr>
            <w:rFonts w:ascii="Times New Roman" w:hAnsi="Times New Roman" w:cs="Times New Roman"/>
            <w:b/>
            <w:sz w:val="24"/>
            <w:szCs w:val="24"/>
          </w:rPr>
          <w:t>6. Содержание дисциплины: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03" w:author="Uvarovohk" w:date="2023-01-16T10:59:00Z"/>
          <w:rFonts w:eastAsiaTheme="minorHAnsi"/>
          <w:bCs/>
          <w:lang w:eastAsia="en-US"/>
        </w:rPr>
        <w:pPrChange w:id="3504" w:author="Uvarovohk" w:date="2023-01-16T10:59:00Z">
          <w:pPr>
            <w:pStyle w:val="c15"/>
            <w:spacing w:after="0"/>
            <w:ind w:right="110"/>
          </w:pPr>
        </w:pPrChange>
      </w:pPr>
      <w:ins w:id="3505" w:author="Uvarovohk" w:date="2023-01-16T10:59:00Z">
        <w:r w:rsidRPr="00443EA4">
          <w:rPr>
            <w:rFonts w:eastAsiaTheme="minorHAnsi"/>
            <w:bCs/>
            <w:lang w:eastAsia="en-US"/>
          </w:rPr>
          <w:t>Тема 1. Содержание и типология предпринимательской деятельности</w:t>
        </w:r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06" w:author="Uvarovohk" w:date="2023-01-16T10:59:00Z"/>
          <w:rFonts w:eastAsiaTheme="minorHAnsi"/>
          <w:bCs/>
          <w:lang w:eastAsia="en-US"/>
        </w:rPr>
        <w:pPrChange w:id="3507" w:author="Uvarovohk" w:date="2023-01-16T10:59:00Z">
          <w:pPr>
            <w:pStyle w:val="c15"/>
            <w:spacing w:after="0"/>
            <w:ind w:right="110"/>
          </w:pPr>
        </w:pPrChange>
      </w:pPr>
      <w:ins w:id="3508" w:author="Uvarovohk" w:date="2023-01-16T10:59:00Z">
        <w:r w:rsidRPr="00443EA4">
          <w:rPr>
            <w:rFonts w:eastAsiaTheme="minorHAnsi"/>
            <w:bCs/>
            <w:lang w:eastAsia="en-US"/>
          </w:rPr>
          <w:t>Тема 2. История российского предпринимательства</w:t>
        </w:r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09" w:author="Uvarovohk" w:date="2023-01-16T10:59:00Z"/>
          <w:rFonts w:eastAsiaTheme="minorHAnsi"/>
          <w:bCs/>
          <w:lang w:eastAsia="en-US"/>
        </w:rPr>
        <w:pPrChange w:id="3510" w:author="Uvarovohk" w:date="2023-01-16T10:59:00Z">
          <w:pPr>
            <w:pStyle w:val="c15"/>
            <w:spacing w:after="0"/>
            <w:ind w:right="110"/>
          </w:pPr>
        </w:pPrChange>
      </w:pPr>
      <w:ins w:id="3511" w:author="Uvarovohk" w:date="2023-01-16T10:59:00Z">
        <w:r w:rsidRPr="00443EA4">
          <w:rPr>
            <w:rFonts w:eastAsiaTheme="minorHAnsi"/>
            <w:bCs/>
            <w:lang w:eastAsia="en-US"/>
          </w:rPr>
          <w:t>Тема 3. Концепция и родовые признаки бизнеса</w:t>
        </w:r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12" w:author="Uvarovohk" w:date="2023-01-16T10:59:00Z"/>
          <w:rFonts w:eastAsiaTheme="minorHAnsi"/>
          <w:bCs/>
          <w:lang w:eastAsia="en-US"/>
        </w:rPr>
        <w:pPrChange w:id="3513" w:author="Uvarovohk" w:date="2023-01-16T10:59:00Z">
          <w:pPr>
            <w:pStyle w:val="c15"/>
            <w:spacing w:after="0"/>
            <w:ind w:right="110"/>
          </w:pPr>
        </w:pPrChange>
      </w:pPr>
      <w:ins w:id="3514" w:author="Uvarovohk" w:date="2023-01-16T10:59:00Z">
        <w:r w:rsidRPr="00443EA4">
          <w:rPr>
            <w:rFonts w:eastAsiaTheme="minorHAnsi"/>
            <w:bCs/>
            <w:lang w:eastAsia="en-US"/>
          </w:rPr>
          <w:t>Тема 4. Виды предпринимательской деятельности</w:t>
        </w:r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15" w:author="Uvarovohk" w:date="2023-01-16T10:59:00Z"/>
          <w:rFonts w:eastAsiaTheme="minorHAnsi"/>
          <w:bCs/>
          <w:lang w:eastAsia="en-US"/>
        </w:rPr>
        <w:pPrChange w:id="3516" w:author="Uvarovohk" w:date="2023-01-16T10:59:00Z">
          <w:pPr>
            <w:pStyle w:val="c15"/>
            <w:spacing w:after="0"/>
            <w:ind w:right="110"/>
          </w:pPr>
        </w:pPrChange>
      </w:pPr>
      <w:ins w:id="3517" w:author="Uvarovohk" w:date="2023-01-16T10:59:00Z">
        <w:r w:rsidRPr="00443EA4">
          <w:rPr>
            <w:rFonts w:eastAsiaTheme="minorHAnsi"/>
            <w:bCs/>
            <w:lang w:eastAsia="en-US"/>
          </w:rPr>
          <w:t>Тема 5. Правовое обеспечение предпринимательской деятельности</w:t>
        </w:r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18" w:author="Uvarovohk" w:date="2023-01-16T10:59:00Z"/>
          <w:rFonts w:eastAsiaTheme="minorHAnsi"/>
          <w:bCs/>
          <w:lang w:eastAsia="en-US"/>
        </w:rPr>
        <w:pPrChange w:id="3519" w:author="Uvarovohk" w:date="2023-01-16T10:59:00Z">
          <w:pPr>
            <w:pStyle w:val="c15"/>
            <w:spacing w:after="0"/>
            <w:ind w:right="110"/>
          </w:pPr>
        </w:pPrChange>
      </w:pPr>
      <w:ins w:id="3520" w:author="Uvarovohk" w:date="2023-01-16T10:59:00Z">
        <w:r w:rsidRPr="00443EA4">
          <w:rPr>
            <w:rFonts w:eastAsiaTheme="minorHAnsi"/>
            <w:bCs/>
            <w:lang w:eastAsia="en-US"/>
          </w:rPr>
          <w:t>Тема 6. Финансовое обеспечение предпринимательской деятельности</w:t>
        </w:r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jc w:val="both"/>
        <w:rPr>
          <w:ins w:id="3521" w:author="Uvarovohk" w:date="2023-01-16T10:59:00Z"/>
          <w:rFonts w:eastAsiaTheme="minorHAnsi"/>
          <w:bCs/>
          <w:lang w:eastAsia="en-US"/>
        </w:rPr>
        <w:pPrChange w:id="3522" w:author="Uvarovohk" w:date="2023-01-16T11:00:00Z">
          <w:pPr>
            <w:pStyle w:val="c15"/>
            <w:spacing w:after="0"/>
            <w:ind w:right="110"/>
          </w:pPr>
        </w:pPrChange>
      </w:pPr>
      <w:ins w:id="3523" w:author="Uvarovohk" w:date="2023-01-16T10:59:00Z">
        <w:r w:rsidRPr="00443EA4">
          <w:rPr>
            <w:rFonts w:eastAsiaTheme="minorHAnsi"/>
            <w:bCs/>
            <w:lang w:eastAsia="en-US"/>
          </w:rPr>
          <w:t>Тема 7. Взаимоотношения предпринимателей с финансовой системой и кредитными организациям</w:t>
        </w:r>
      </w:ins>
      <w:ins w:id="3524" w:author="Uvarovohk" w:date="2023-01-16T11:00:00Z"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25" w:author="Uvarovohk" w:date="2023-01-16T10:59:00Z"/>
          <w:rFonts w:eastAsiaTheme="minorHAnsi"/>
          <w:bCs/>
          <w:lang w:eastAsia="en-US"/>
        </w:rPr>
        <w:pPrChange w:id="3526" w:author="Uvarovohk" w:date="2023-01-16T10:59:00Z">
          <w:pPr>
            <w:pStyle w:val="c15"/>
            <w:spacing w:after="0"/>
            <w:ind w:right="110"/>
          </w:pPr>
        </w:pPrChange>
      </w:pPr>
      <w:ins w:id="3527" w:author="Uvarovohk" w:date="2023-01-16T10:59:00Z">
        <w:r w:rsidRPr="00443EA4">
          <w:rPr>
            <w:rFonts w:eastAsiaTheme="minorHAnsi"/>
            <w:bCs/>
            <w:lang w:eastAsia="en-US"/>
          </w:rPr>
          <w:t>Тема 8. Риски предпринимательской деятельности</w:t>
        </w:r>
      </w:ins>
      <w:ins w:id="3528" w:author="Uvarovohk" w:date="2023-01-16T11:00:00Z"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29" w:author="Uvarovohk" w:date="2023-01-16T10:59:00Z"/>
          <w:rFonts w:eastAsiaTheme="minorHAnsi"/>
          <w:bCs/>
          <w:lang w:eastAsia="en-US"/>
        </w:rPr>
        <w:pPrChange w:id="3530" w:author="Uvarovohk" w:date="2023-01-16T10:59:00Z">
          <w:pPr>
            <w:pStyle w:val="c15"/>
            <w:spacing w:after="0"/>
            <w:ind w:right="110"/>
          </w:pPr>
        </w:pPrChange>
      </w:pPr>
      <w:ins w:id="3531" w:author="Uvarovohk" w:date="2023-01-16T10:59:00Z">
        <w:r w:rsidRPr="00443EA4">
          <w:rPr>
            <w:rFonts w:eastAsiaTheme="minorHAnsi"/>
            <w:bCs/>
            <w:lang w:eastAsia="en-US"/>
          </w:rPr>
          <w:t>Тема 9. Система налогообложения предпринимательской деятельности</w:t>
        </w:r>
      </w:ins>
      <w:ins w:id="3532" w:author="Uvarovohk" w:date="2023-01-16T11:00:00Z">
        <w:r>
          <w:rPr>
            <w:rFonts w:eastAsiaTheme="minorHAnsi"/>
            <w:bCs/>
            <w:lang w:eastAsia="en-US"/>
          </w:rPr>
          <w:t>.</w:t>
        </w:r>
      </w:ins>
      <w:ins w:id="3533" w:author="Uvarovohk" w:date="2023-01-16T10:59:00Z">
        <w:r w:rsidRPr="00443EA4">
          <w:rPr>
            <w:rFonts w:eastAsiaTheme="minorHAnsi"/>
            <w:bCs/>
            <w:lang w:eastAsia="en-US"/>
          </w:rPr>
          <w:t xml:space="preserve"> 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34" w:author="Uvarovohk" w:date="2023-01-16T10:59:00Z"/>
          <w:rFonts w:eastAsiaTheme="minorHAnsi"/>
          <w:bCs/>
          <w:lang w:eastAsia="en-US"/>
        </w:rPr>
        <w:pPrChange w:id="3535" w:author="Uvarovohk" w:date="2023-01-16T10:59:00Z">
          <w:pPr>
            <w:pStyle w:val="c15"/>
            <w:spacing w:after="0"/>
            <w:ind w:right="110"/>
          </w:pPr>
        </w:pPrChange>
      </w:pPr>
      <w:ins w:id="3536" w:author="Uvarovohk" w:date="2023-01-16T10:59:00Z">
        <w:r w:rsidRPr="00443EA4">
          <w:rPr>
            <w:rFonts w:eastAsiaTheme="minorHAnsi"/>
            <w:bCs/>
            <w:lang w:eastAsia="en-US"/>
          </w:rPr>
          <w:t>Тема 10. Бизнес-планирование предпринимательской деятельности</w:t>
        </w:r>
      </w:ins>
      <w:ins w:id="3537" w:author="Uvarovohk" w:date="2023-01-16T11:00:00Z">
        <w:r>
          <w:rPr>
            <w:rFonts w:eastAsiaTheme="minorHAnsi"/>
            <w:bCs/>
            <w:lang w:eastAsia="en-US"/>
          </w:rPr>
          <w:t>.</w:t>
        </w:r>
      </w:ins>
    </w:p>
    <w:p w:rsidR="00443EA4" w:rsidRPr="00443EA4" w:rsidRDefault="00443EA4">
      <w:pPr>
        <w:pStyle w:val="c15"/>
        <w:spacing w:before="0" w:beforeAutospacing="0" w:after="0" w:afterAutospacing="0"/>
        <w:ind w:right="108"/>
        <w:rPr>
          <w:ins w:id="3538" w:author="Uvarovohk" w:date="2023-01-16T10:59:00Z"/>
          <w:rFonts w:eastAsiaTheme="minorHAnsi"/>
          <w:bCs/>
          <w:lang w:eastAsia="en-US"/>
        </w:rPr>
        <w:pPrChange w:id="3539" w:author="Uvarovohk" w:date="2023-01-16T10:59:00Z">
          <w:pPr>
            <w:pStyle w:val="c15"/>
            <w:spacing w:after="0"/>
            <w:ind w:right="110"/>
          </w:pPr>
        </w:pPrChange>
      </w:pPr>
    </w:p>
    <w:p w:rsidR="00EB0860" w:rsidRPr="00EB0860" w:rsidRDefault="00EB0860">
      <w:pPr>
        <w:pStyle w:val="c15"/>
        <w:spacing w:before="0" w:beforeAutospacing="0" w:after="0" w:afterAutospacing="0"/>
        <w:ind w:right="110"/>
        <w:rPr>
          <w:ins w:id="3540" w:author="Uvarovohk" w:date="2022-12-19T14:52:00Z"/>
          <w:color w:val="000000"/>
          <w:rPrChange w:id="3541" w:author="Uvarovohk" w:date="2022-12-19T14:54:00Z">
            <w:rPr>
              <w:ins w:id="3542" w:author="Uvarovohk" w:date="2022-12-19T14:52:00Z"/>
              <w:sz w:val="20"/>
              <w:szCs w:val="20"/>
            </w:rPr>
          </w:rPrChange>
        </w:rPr>
        <w:pPrChange w:id="3543" w:author="Uvarovohk" w:date="2022-12-19T14:53:00Z">
          <w:pPr>
            <w:pStyle w:val="p14"/>
            <w:spacing w:before="0" w:beforeAutospacing="0" w:after="0" w:afterAutospacing="0"/>
            <w:ind w:right="110"/>
          </w:pPr>
        </w:pPrChange>
      </w:pPr>
      <w:ins w:id="3544" w:author="Uvarovohk" w:date="2022-12-19T14:53:00Z">
        <w:r w:rsidRPr="00EB0860">
          <w:rPr>
            <w:rStyle w:val="c3"/>
            <w:bCs/>
            <w:color w:val="000000"/>
            <w:rPrChange w:id="3545" w:author="Uvarovohk" w:date="2022-12-19T14:54:00Z">
              <w:rPr>
                <w:rStyle w:val="c3"/>
                <w:bCs/>
                <w:color w:val="000000"/>
                <w:sz w:val="20"/>
                <w:szCs w:val="20"/>
              </w:rPr>
            </w:rPrChange>
          </w:rPr>
          <w:t>.</w:t>
        </w:r>
      </w:ins>
    </w:p>
    <w:p w:rsidR="00EC59B8" w:rsidRPr="00EB0860" w:rsidDel="00404F34" w:rsidRDefault="00EC59B8" w:rsidP="00EC59B8">
      <w:pPr>
        <w:spacing w:after="0" w:line="240" w:lineRule="auto"/>
        <w:jc w:val="center"/>
        <w:rPr>
          <w:del w:id="3546" w:author="Uvarovohk" w:date="2022-12-19T14:44:00Z"/>
          <w:rFonts w:ascii="Times New Roman" w:hAnsi="Times New Roman" w:cs="Times New Roman"/>
          <w:b/>
          <w:sz w:val="24"/>
          <w:szCs w:val="24"/>
        </w:rPr>
      </w:pPr>
      <w:del w:id="3547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 xml:space="preserve">АННОТАЦИЯ </w:delText>
        </w:r>
      </w:del>
    </w:p>
    <w:p w:rsidR="00EC59B8" w:rsidRPr="00EB0860" w:rsidDel="00404F34" w:rsidRDefault="00EC59B8" w:rsidP="00EC59B8">
      <w:pPr>
        <w:spacing w:after="0" w:line="240" w:lineRule="auto"/>
        <w:jc w:val="center"/>
        <w:rPr>
          <w:del w:id="3548" w:author="Uvarovohk" w:date="2022-12-19T14:44:00Z"/>
          <w:rFonts w:ascii="Times New Roman" w:hAnsi="Times New Roman" w:cs="Times New Roman"/>
          <w:sz w:val="24"/>
          <w:szCs w:val="24"/>
        </w:rPr>
      </w:pPr>
      <w:del w:id="3549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Рабочей программы учебной дисциплины</w:delText>
        </w:r>
      </w:del>
    </w:p>
    <w:p w:rsidR="00EC59B8" w:rsidRPr="00EB0860" w:rsidDel="00404F34" w:rsidRDefault="00EC59B8" w:rsidP="00EC59B8">
      <w:pPr>
        <w:spacing w:after="0" w:line="240" w:lineRule="auto"/>
        <w:ind w:left="5664" w:hanging="5664"/>
        <w:jc w:val="center"/>
        <w:rPr>
          <w:del w:id="3550" w:author="Uvarovohk" w:date="2022-12-19T14:44:00Z"/>
          <w:rFonts w:ascii="Times New Roman" w:hAnsi="Times New Roman" w:cs="Times New Roman"/>
          <w:sz w:val="24"/>
          <w:szCs w:val="24"/>
          <w:rPrChange w:id="3551" w:author="Uvarovohk" w:date="2022-12-19T14:54:00Z">
            <w:rPr>
              <w:del w:id="3552" w:author="Uvarovohk" w:date="2022-12-19T14:44:00Z"/>
              <w:rFonts w:ascii="Times New Roman" w:hAnsi="Times New Roman" w:cs="Times New Roman"/>
              <w:sz w:val="28"/>
              <w:szCs w:val="28"/>
            </w:rPr>
          </w:rPrChange>
        </w:rPr>
      </w:pPr>
      <w:del w:id="3553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  <w:rPrChange w:id="3554" w:author="Uvarovohk" w:date="2022-12-19T14:5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ОП.04 Основы геодезии</w:delText>
        </w:r>
      </w:del>
    </w:p>
    <w:p w:rsidR="00EC59B8" w:rsidRPr="00EB0860" w:rsidDel="00404F34" w:rsidRDefault="00EC59B8" w:rsidP="000F24EF">
      <w:pPr>
        <w:spacing w:after="0" w:line="240" w:lineRule="auto"/>
        <w:ind w:left="5664" w:hanging="5664"/>
        <w:jc w:val="center"/>
        <w:rPr>
          <w:del w:id="3555" w:author="Uvarovohk" w:date="2022-12-19T14:44:00Z"/>
          <w:rFonts w:ascii="Times New Roman" w:hAnsi="Times New Roman" w:cs="Times New Roman"/>
          <w:sz w:val="24"/>
          <w:szCs w:val="24"/>
        </w:rPr>
      </w:pPr>
      <w:del w:id="3556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08.02.01.</w:delText>
        </w:r>
        <w:r w:rsidRPr="00EB0860" w:rsidDel="00404F34">
          <w:rPr>
            <w:rFonts w:ascii="Times New Roman" w:hAnsi="Times New Roman" w:cs="Times New Roman"/>
            <w:sz w:val="24"/>
            <w:szCs w:val="24"/>
            <w:rPrChange w:id="3557" w:author="Uvarovohk" w:date="2022-12-19T14:5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  <w:r w:rsidR="000F24EF" w:rsidRPr="00EB0860" w:rsidDel="00404F34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0F24EF" w:rsidRPr="00EB0860" w:rsidDel="00404F34" w:rsidRDefault="000F24EF" w:rsidP="000F24EF">
      <w:pPr>
        <w:spacing w:after="0" w:line="240" w:lineRule="auto"/>
        <w:ind w:left="5664" w:hanging="5664"/>
        <w:jc w:val="center"/>
        <w:rPr>
          <w:del w:id="3558" w:author="Uvarovohk" w:date="2022-12-19T14:44:00Z"/>
          <w:rFonts w:ascii="Times New Roman" w:hAnsi="Times New Roman" w:cs="Times New Roman"/>
          <w:sz w:val="24"/>
          <w:szCs w:val="24"/>
        </w:rPr>
      </w:pPr>
    </w:p>
    <w:p w:rsidR="00EC59B8" w:rsidRPr="00EB0860" w:rsidDel="00404F34" w:rsidRDefault="00EC59B8" w:rsidP="004376E7">
      <w:pPr>
        <w:pStyle w:val="a3"/>
        <w:numPr>
          <w:ilvl w:val="0"/>
          <w:numId w:val="36"/>
        </w:numPr>
        <w:spacing w:after="0" w:line="240" w:lineRule="auto"/>
        <w:ind w:left="426"/>
        <w:jc w:val="both"/>
        <w:rPr>
          <w:del w:id="3559" w:author="Uvarovohk" w:date="2022-12-19T14:44:00Z"/>
          <w:rFonts w:ascii="Times New Roman" w:hAnsi="Times New Roman" w:cs="Times New Roman"/>
          <w:b/>
          <w:sz w:val="24"/>
          <w:szCs w:val="24"/>
        </w:rPr>
      </w:pPr>
      <w:del w:id="3560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 xml:space="preserve"> Место дисциплины в структуре программы подготовки специалистов среднего звена.</w:delText>
        </w:r>
      </w:del>
    </w:p>
    <w:p w:rsidR="00EC59B8" w:rsidRPr="00EB0860" w:rsidDel="00404F34" w:rsidRDefault="00EC59B8" w:rsidP="000F24EF">
      <w:pPr>
        <w:spacing w:after="0" w:line="240" w:lineRule="auto"/>
        <w:ind w:firstLine="6"/>
        <w:jc w:val="both"/>
        <w:rPr>
          <w:del w:id="3561" w:author="Uvarovohk" w:date="2022-12-19T14:44:00Z"/>
          <w:rFonts w:ascii="Times New Roman" w:hAnsi="Times New Roman" w:cs="Times New Roman"/>
          <w:sz w:val="24"/>
          <w:szCs w:val="24"/>
        </w:rPr>
      </w:pPr>
      <w:del w:id="3562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Программа учебной дисциплины «ОП.04 Основы геодезии»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08.02.01 </w:delText>
        </w:r>
        <w:r w:rsidR="000F24EF" w:rsidRPr="00EB0860" w:rsidDel="00404F34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сооружений.</w:delText>
        </w:r>
      </w:del>
    </w:p>
    <w:p w:rsidR="000F24EF" w:rsidRPr="00EB0860" w:rsidDel="00404F34" w:rsidRDefault="000F24EF" w:rsidP="000F24EF">
      <w:pPr>
        <w:spacing w:after="0" w:line="240" w:lineRule="auto"/>
        <w:ind w:firstLine="6"/>
        <w:jc w:val="both"/>
        <w:rPr>
          <w:del w:id="3563" w:author="Uvarovohk" w:date="2022-12-19T14:44:00Z"/>
          <w:rFonts w:ascii="Times New Roman" w:hAnsi="Times New Roman" w:cs="Times New Roman"/>
          <w:b/>
          <w:sz w:val="24"/>
          <w:szCs w:val="24"/>
        </w:rPr>
      </w:pPr>
    </w:p>
    <w:p w:rsidR="00EC59B8" w:rsidRPr="00EB0860" w:rsidDel="00404F34" w:rsidRDefault="00EC59B8" w:rsidP="004376E7">
      <w:pPr>
        <w:pStyle w:val="a3"/>
        <w:numPr>
          <w:ilvl w:val="0"/>
          <w:numId w:val="36"/>
        </w:numPr>
        <w:tabs>
          <w:tab w:val="num" w:pos="360"/>
        </w:tabs>
        <w:spacing w:after="0" w:line="240" w:lineRule="auto"/>
        <w:ind w:left="426"/>
        <w:rPr>
          <w:del w:id="3564" w:author="Uvarovohk" w:date="2022-12-19T14:44:00Z"/>
          <w:rFonts w:ascii="Times New Roman" w:hAnsi="Times New Roman" w:cs="Times New Roman"/>
          <w:b/>
          <w:sz w:val="24"/>
          <w:szCs w:val="24"/>
        </w:rPr>
      </w:pPr>
      <w:del w:id="3565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EC59B8" w:rsidRPr="00EB0860" w:rsidDel="00404F34" w:rsidRDefault="00EC59B8" w:rsidP="005A113F">
      <w:pPr>
        <w:shd w:val="clear" w:color="auto" w:fill="FFFFFF"/>
        <w:spacing w:after="0" w:line="240" w:lineRule="auto"/>
        <w:jc w:val="both"/>
        <w:rPr>
          <w:del w:id="3566" w:author="Uvarovohk" w:date="2022-12-19T14:44:00Z"/>
          <w:rFonts w:ascii="Times New Roman" w:hAnsi="Times New Roman" w:cs="Times New Roman"/>
          <w:sz w:val="24"/>
          <w:szCs w:val="24"/>
        </w:rPr>
      </w:pPr>
      <w:del w:id="3567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tab/>
          <w:delText>Целью дисциплины «Основы геодезии» является освоение необходимых знания и</w:delText>
        </w:r>
        <w:r w:rsidR="005A113F"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EB0860" w:rsidDel="00404F34">
          <w:rPr>
            <w:rFonts w:ascii="Times New Roman" w:hAnsi="Times New Roman" w:cs="Times New Roman"/>
            <w:sz w:val="24"/>
            <w:szCs w:val="24"/>
          </w:rPr>
          <w:delText>формирование умений, необходимых при выполнении геодезических, землеустроительных и земельно-кадастровых работ.</w:delText>
        </w:r>
      </w:del>
    </w:p>
    <w:p w:rsidR="00C33951" w:rsidRPr="00EB0860" w:rsidDel="00404F34" w:rsidRDefault="00C33951" w:rsidP="00C33951">
      <w:pPr>
        <w:shd w:val="clear" w:color="auto" w:fill="FFFFFF"/>
        <w:spacing w:after="0" w:line="240" w:lineRule="auto"/>
        <w:ind w:firstLine="708"/>
        <w:jc w:val="both"/>
        <w:rPr>
          <w:del w:id="3568" w:author="Uvarovohk" w:date="2022-12-19T14:44:00Z"/>
          <w:rFonts w:ascii="Times New Roman" w:hAnsi="Times New Roman" w:cs="Times New Roman"/>
          <w:sz w:val="24"/>
          <w:szCs w:val="24"/>
        </w:rPr>
      </w:pPr>
      <w:del w:id="3569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Задачи дисциплины:</w:delText>
        </w:r>
      </w:del>
    </w:p>
    <w:p w:rsidR="00C33951" w:rsidRPr="00EB0860" w:rsidDel="00404F34" w:rsidRDefault="00C33951" w:rsidP="00C33951">
      <w:pPr>
        <w:shd w:val="clear" w:color="auto" w:fill="FFFFFF"/>
        <w:spacing w:after="0" w:line="240" w:lineRule="auto"/>
        <w:jc w:val="both"/>
        <w:rPr>
          <w:del w:id="3570" w:author="Uvarovohk" w:date="2022-12-19T14:44:00Z"/>
          <w:rFonts w:ascii="Times New Roman" w:hAnsi="Times New Roman" w:cs="Times New Roman"/>
          <w:sz w:val="24"/>
          <w:szCs w:val="24"/>
        </w:rPr>
      </w:pPr>
      <w:del w:id="3571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изучение методов измерений и работы с измерительными приборами, а также выноса в</w:delText>
        </w:r>
      </w:del>
    </w:p>
    <w:p w:rsidR="005A113F" w:rsidRPr="00EB0860" w:rsidDel="00404F34" w:rsidRDefault="00C33951" w:rsidP="00C33951">
      <w:pPr>
        <w:shd w:val="clear" w:color="auto" w:fill="FFFFFF"/>
        <w:spacing w:after="0" w:line="240" w:lineRule="auto"/>
        <w:jc w:val="both"/>
        <w:rPr>
          <w:del w:id="3572" w:author="Uvarovohk" w:date="2022-12-19T14:44:00Z"/>
          <w:rFonts w:ascii="Times New Roman" w:hAnsi="Times New Roman" w:cs="Times New Roman"/>
          <w:sz w:val="24"/>
          <w:szCs w:val="24"/>
        </w:rPr>
      </w:pPr>
      <w:del w:id="3573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натуру проектных величин и работы на топографических картах.</w:delText>
        </w:r>
      </w:del>
    </w:p>
    <w:p w:rsidR="00C33951" w:rsidRPr="00EB0860" w:rsidDel="00404F34" w:rsidRDefault="00C33951" w:rsidP="00C33951">
      <w:pPr>
        <w:shd w:val="clear" w:color="auto" w:fill="FFFFFF"/>
        <w:spacing w:after="0" w:line="240" w:lineRule="auto"/>
        <w:jc w:val="both"/>
        <w:rPr>
          <w:del w:id="3574" w:author="Uvarovohk" w:date="2022-12-19T14:44:00Z"/>
          <w:rFonts w:ascii="Times New Roman" w:hAnsi="Times New Roman" w:cs="Times New Roman"/>
          <w:sz w:val="24"/>
          <w:szCs w:val="24"/>
        </w:rPr>
      </w:pPr>
    </w:p>
    <w:p w:rsidR="00EC59B8" w:rsidRPr="00EB0860" w:rsidDel="00404F34" w:rsidRDefault="00EC59B8" w:rsidP="00EC59B8">
      <w:pPr>
        <w:shd w:val="clear" w:color="auto" w:fill="FFFFFF"/>
        <w:spacing w:after="0" w:line="240" w:lineRule="auto"/>
        <w:jc w:val="both"/>
        <w:rPr>
          <w:del w:id="3575" w:author="Uvarovohk" w:date="2022-12-19T14:44:00Z"/>
          <w:rFonts w:ascii="Times New Roman" w:hAnsi="Times New Roman" w:cs="Times New Roman"/>
          <w:sz w:val="24"/>
          <w:szCs w:val="24"/>
        </w:rPr>
      </w:pPr>
      <w:del w:id="3576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>3.  Требования к результатам освоения дисциплины.</w:delText>
        </w:r>
      </w:del>
    </w:p>
    <w:p w:rsidR="00EC59B8" w:rsidRPr="00EB0860" w:rsidDel="00404F34" w:rsidRDefault="00EC59B8" w:rsidP="00EC59B8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3577" w:author="Uvarovohk" w:date="2022-12-19T14:44:00Z"/>
          <w:rFonts w:ascii="Times New Roman" w:hAnsi="Times New Roman" w:cs="Times New Roman"/>
          <w:sz w:val="24"/>
          <w:szCs w:val="24"/>
        </w:rPr>
      </w:pPr>
      <w:del w:id="3578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tab/>
        </w:r>
        <w:r w:rsidRPr="00EB0860" w:rsidDel="00404F34">
          <w:rPr>
            <w:rFonts w:ascii="Times New Roman" w:hAnsi="Times New Roman" w:cs="Times New Roman"/>
            <w:sz w:val="24"/>
            <w:szCs w:val="24"/>
          </w:rPr>
          <w:tab/>
          <w:delText>В результате освоения дисциплины «ОП.04 Основы геодезии» у выпускника должны быть сформированы следующие компетенции:</w:delText>
        </w:r>
      </w:del>
    </w:p>
    <w:p w:rsidR="00EC59B8" w:rsidRPr="00EB0860" w:rsidDel="00404F34" w:rsidRDefault="00EC59B8" w:rsidP="00EC59B8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3579" w:author="Uvarovohk" w:date="2022-12-19T14:44:00Z"/>
          <w:rFonts w:ascii="Times New Roman" w:hAnsi="Times New Roman" w:cs="Times New Roman"/>
          <w:sz w:val="24"/>
          <w:szCs w:val="24"/>
        </w:rPr>
      </w:pPr>
      <w:del w:id="3580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 ОК.01, ОК.02, ОК.03, ОК.04, ОК.05, ОК.06, ОК.07, </w:delText>
        </w:r>
        <w:r w:rsidR="005A113F"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ОК.08, </w:delText>
        </w:r>
        <w:r w:rsidRPr="00EB0860" w:rsidDel="00404F34">
          <w:rPr>
            <w:rFonts w:ascii="Times New Roman" w:hAnsi="Times New Roman" w:cs="Times New Roman"/>
            <w:sz w:val="24"/>
            <w:szCs w:val="24"/>
          </w:rPr>
          <w:delText>ОК.09.</w:delText>
        </w:r>
      </w:del>
    </w:p>
    <w:p w:rsidR="00EC59B8" w:rsidRPr="00EB0860" w:rsidDel="00404F34" w:rsidRDefault="00EC59B8" w:rsidP="00EC59B8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3581" w:author="Uvarovohk" w:date="2022-12-19T14:44:00Z"/>
          <w:rFonts w:ascii="Times New Roman" w:hAnsi="Times New Roman" w:cs="Times New Roman"/>
          <w:sz w:val="24"/>
          <w:szCs w:val="24"/>
          <w:rPrChange w:id="3582" w:author="Uvarovohk" w:date="2022-12-19T14:54:00Z">
            <w:rPr>
              <w:del w:id="3583" w:author="Uvarovohk" w:date="2022-12-19T14:44:00Z"/>
            </w:rPr>
          </w:rPrChange>
        </w:rPr>
      </w:pPr>
      <w:del w:id="3584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>Профессиональные:</w:delText>
        </w:r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 ПК.2.1., ПК.2.2., ПК.</w:delText>
        </w:r>
        <w:r w:rsidR="005A113F" w:rsidRPr="00EB0860" w:rsidDel="00404F34">
          <w:rPr>
            <w:rFonts w:ascii="Times New Roman" w:hAnsi="Times New Roman" w:cs="Times New Roman"/>
            <w:sz w:val="24"/>
            <w:szCs w:val="24"/>
          </w:rPr>
          <w:delText>3</w:delText>
        </w:r>
        <w:r w:rsidRPr="00EB0860" w:rsidDel="00404F34">
          <w:rPr>
            <w:rFonts w:ascii="Times New Roman" w:hAnsi="Times New Roman" w:cs="Times New Roman"/>
            <w:sz w:val="24"/>
            <w:szCs w:val="24"/>
          </w:rPr>
          <w:delText>.</w:delText>
        </w:r>
        <w:r w:rsidR="005A113F" w:rsidRPr="00EB0860" w:rsidDel="00404F34">
          <w:rPr>
            <w:rFonts w:ascii="Times New Roman" w:hAnsi="Times New Roman" w:cs="Times New Roman"/>
            <w:sz w:val="24"/>
            <w:szCs w:val="24"/>
          </w:rPr>
          <w:delText>5</w:delText>
        </w:r>
        <w:r w:rsidRPr="00EB0860" w:rsidDel="00404F34">
          <w:rPr>
            <w:rFonts w:ascii="Times New Roman" w:hAnsi="Times New Roman" w:cs="Times New Roman"/>
            <w:sz w:val="24"/>
            <w:szCs w:val="24"/>
          </w:rPr>
          <w:delText>.</w:delText>
        </w:r>
        <w:r w:rsidR="005A113F" w:rsidRPr="00EB0860" w:rsidDel="00404F34">
          <w:rPr>
            <w:rFonts w:ascii="Times New Roman" w:hAnsi="Times New Roman" w:cs="Times New Roman"/>
            <w:sz w:val="24"/>
            <w:szCs w:val="24"/>
          </w:rPr>
          <w:delText>, ПК.4.1., ПК.4.</w:delText>
        </w:r>
        <w:r w:rsidR="004C052A" w:rsidRPr="00EB0860" w:rsidDel="00404F34">
          <w:rPr>
            <w:rFonts w:ascii="Times New Roman" w:hAnsi="Times New Roman" w:cs="Times New Roman"/>
            <w:sz w:val="24"/>
            <w:szCs w:val="24"/>
          </w:rPr>
          <w:delText>3</w:delText>
        </w:r>
        <w:r w:rsidR="005A113F" w:rsidRPr="00EB0860" w:rsidDel="00404F34">
          <w:rPr>
            <w:rFonts w:ascii="Times New Roman" w:hAnsi="Times New Roman" w:cs="Times New Roman"/>
            <w:sz w:val="24"/>
            <w:szCs w:val="24"/>
          </w:rPr>
          <w:delText>.</w:delText>
        </w:r>
        <w:r w:rsidRPr="00EB0860" w:rsidDel="00404F34">
          <w:rPr>
            <w:rFonts w:ascii="Times New Roman" w:hAnsi="Times New Roman" w:cs="Times New Roman"/>
            <w:sz w:val="24"/>
            <w:szCs w:val="24"/>
            <w:rPrChange w:id="3585" w:author="Uvarovohk" w:date="2022-12-19T14:54:00Z">
              <w:rPr/>
            </w:rPrChange>
          </w:rPr>
          <w:delText xml:space="preserve"> </w:delText>
        </w:r>
      </w:del>
    </w:p>
    <w:p w:rsidR="00EC59B8" w:rsidRPr="00EB0860" w:rsidDel="00404F34" w:rsidRDefault="00EC59B8" w:rsidP="00EC59B8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3586" w:author="Uvarovohk" w:date="2022-12-19T14:44:00Z"/>
          <w:rFonts w:ascii="Times New Roman" w:hAnsi="Times New Roman" w:cs="Times New Roman"/>
          <w:sz w:val="24"/>
          <w:szCs w:val="24"/>
        </w:rPr>
      </w:pPr>
      <w:del w:id="3587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EC59B8" w:rsidRPr="00EB0860" w:rsidDel="00404F34" w:rsidRDefault="00EC59B8" w:rsidP="00EC59B8">
      <w:pPr>
        <w:pStyle w:val="a3"/>
        <w:spacing w:after="0" w:line="240" w:lineRule="auto"/>
        <w:ind w:left="0"/>
        <w:jc w:val="both"/>
        <w:rPr>
          <w:del w:id="3588" w:author="Uvarovohk" w:date="2022-12-19T14:44:00Z"/>
          <w:rFonts w:ascii="Times New Roman" w:hAnsi="Times New Roman" w:cs="Times New Roman"/>
          <w:b/>
          <w:sz w:val="24"/>
          <w:szCs w:val="24"/>
        </w:rPr>
      </w:pPr>
      <w:del w:id="3589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590" w:author="Uvarovohk" w:date="2022-12-19T14:44:00Z"/>
          <w:rFonts w:ascii="Times New Roman" w:hAnsi="Times New Roman" w:cs="Times New Roman"/>
          <w:sz w:val="24"/>
          <w:szCs w:val="24"/>
        </w:rPr>
      </w:pPr>
      <w:del w:id="3591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основные понятие и термины, используемые в геодезии;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592" w:author="Uvarovohk" w:date="2022-12-19T14:44:00Z"/>
          <w:rFonts w:ascii="Times New Roman" w:hAnsi="Times New Roman" w:cs="Times New Roman"/>
          <w:sz w:val="24"/>
          <w:szCs w:val="24"/>
        </w:rPr>
      </w:pPr>
      <w:del w:id="3593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назначение опорных геодезических сетей;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594" w:author="Uvarovohk" w:date="2022-12-19T14:44:00Z"/>
          <w:rFonts w:ascii="Times New Roman" w:hAnsi="Times New Roman" w:cs="Times New Roman"/>
          <w:sz w:val="24"/>
          <w:szCs w:val="24"/>
        </w:rPr>
      </w:pPr>
      <w:del w:id="3595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масштабы, условные топографические знаки, точность масштаба;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596" w:author="Uvarovohk" w:date="2022-12-19T14:44:00Z"/>
          <w:rFonts w:ascii="Times New Roman" w:hAnsi="Times New Roman" w:cs="Times New Roman"/>
          <w:sz w:val="24"/>
          <w:szCs w:val="24"/>
        </w:rPr>
      </w:pPr>
      <w:del w:id="3597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систему плоских прямоугольных координат;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598" w:author="Uvarovohk" w:date="2022-12-19T14:44:00Z"/>
          <w:rFonts w:ascii="Times New Roman" w:hAnsi="Times New Roman" w:cs="Times New Roman"/>
          <w:sz w:val="24"/>
          <w:szCs w:val="24"/>
        </w:rPr>
      </w:pPr>
      <w:del w:id="3599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приборы и инструменты для измерений: линий, углов и определения превышений;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600" w:author="Uvarovohk" w:date="2022-12-19T14:44:00Z"/>
          <w:rFonts w:ascii="Times New Roman" w:hAnsi="Times New Roman" w:cs="Times New Roman"/>
          <w:sz w:val="24"/>
          <w:szCs w:val="24"/>
        </w:rPr>
      </w:pPr>
      <w:del w:id="3601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виды геодезических измерений.</w:delText>
        </w:r>
      </w:del>
    </w:p>
    <w:p w:rsidR="00EC59B8" w:rsidRPr="00EB0860" w:rsidDel="00404F34" w:rsidRDefault="00EC59B8" w:rsidP="005A113F">
      <w:pPr>
        <w:pStyle w:val="a3"/>
        <w:spacing w:after="0" w:line="240" w:lineRule="auto"/>
        <w:ind w:left="0"/>
        <w:jc w:val="both"/>
        <w:rPr>
          <w:del w:id="3602" w:author="Uvarovohk" w:date="2022-12-19T14:44:00Z"/>
          <w:rFonts w:ascii="Times New Roman" w:hAnsi="Times New Roman" w:cs="Times New Roman"/>
          <w:b/>
          <w:sz w:val="24"/>
          <w:szCs w:val="24"/>
        </w:rPr>
      </w:pPr>
      <w:del w:id="3603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604" w:author="Uvarovohk" w:date="2022-12-19T14:44:00Z"/>
          <w:rFonts w:ascii="Times New Roman" w:hAnsi="Times New Roman" w:cs="Times New Roman"/>
          <w:sz w:val="24"/>
          <w:szCs w:val="24"/>
        </w:rPr>
      </w:pPr>
      <w:del w:id="3605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читать ситуации на планах и картах;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606" w:author="Uvarovohk" w:date="2022-12-19T14:44:00Z"/>
          <w:rFonts w:ascii="Times New Roman" w:hAnsi="Times New Roman" w:cs="Times New Roman"/>
          <w:sz w:val="24"/>
          <w:szCs w:val="24"/>
        </w:rPr>
      </w:pPr>
      <w:del w:id="3607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определять положение линий на местности;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608" w:author="Uvarovohk" w:date="2022-12-19T14:44:00Z"/>
          <w:rFonts w:ascii="Times New Roman" w:hAnsi="Times New Roman" w:cs="Times New Roman"/>
          <w:sz w:val="24"/>
          <w:szCs w:val="24"/>
        </w:rPr>
      </w:pPr>
      <w:del w:id="3609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решать задачи на масштабы;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610" w:author="Uvarovohk" w:date="2022-12-19T14:44:00Z"/>
          <w:rFonts w:ascii="Times New Roman" w:hAnsi="Times New Roman" w:cs="Times New Roman"/>
          <w:sz w:val="24"/>
          <w:szCs w:val="24"/>
        </w:rPr>
      </w:pPr>
      <w:del w:id="3611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решать прямую и обратную геодезическую задачу;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612" w:author="Uvarovohk" w:date="2022-12-19T14:44:00Z"/>
          <w:rFonts w:ascii="Times New Roman" w:hAnsi="Times New Roman" w:cs="Times New Roman"/>
          <w:sz w:val="24"/>
          <w:szCs w:val="24"/>
        </w:rPr>
      </w:pPr>
      <w:del w:id="3613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выносить на строительную площадку элементы стройгенплана;</w:delText>
        </w:r>
      </w:del>
    </w:p>
    <w:p w:rsidR="005A113F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614" w:author="Uvarovohk" w:date="2022-12-19T14:44:00Z"/>
          <w:rFonts w:ascii="Times New Roman" w:hAnsi="Times New Roman" w:cs="Times New Roman"/>
          <w:sz w:val="24"/>
          <w:szCs w:val="24"/>
        </w:rPr>
      </w:pPr>
      <w:del w:id="3615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- пользоваться приборами и инструментами, используемыми при измерении линий, углов и отметок точек;</w:delText>
        </w:r>
      </w:del>
    </w:p>
    <w:p w:rsidR="00EC59B8" w:rsidRPr="00EB0860" w:rsidDel="00404F34" w:rsidRDefault="005A113F" w:rsidP="005A113F">
      <w:pPr>
        <w:pStyle w:val="a3"/>
        <w:spacing w:after="0" w:line="240" w:lineRule="auto"/>
        <w:ind w:left="0"/>
        <w:jc w:val="both"/>
        <w:rPr>
          <w:del w:id="3616" w:author="Uvarovohk" w:date="2022-12-19T14:44:00Z"/>
          <w:rFonts w:ascii="Times New Roman" w:hAnsi="Times New Roman" w:cs="Times New Roman"/>
          <w:sz w:val="24"/>
          <w:szCs w:val="24"/>
        </w:rPr>
      </w:pPr>
      <w:del w:id="3617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-:проводить камеральные работы по окончании теодолитной съемки </w:delText>
        </w:r>
        <w:r w:rsidR="004C052A" w:rsidRPr="00EB0860" w:rsidDel="00404F34">
          <w:rPr>
            <w:rFonts w:ascii="Times New Roman" w:hAnsi="Times New Roman" w:cs="Times New Roman"/>
            <w:sz w:val="24"/>
            <w:szCs w:val="24"/>
          </w:rPr>
          <w:delText>и геометрического нивелирования.</w:delText>
        </w:r>
      </w:del>
    </w:p>
    <w:p w:rsidR="004C052A" w:rsidRPr="00EB0860" w:rsidDel="00404F34" w:rsidRDefault="004C052A" w:rsidP="005A113F">
      <w:pPr>
        <w:pStyle w:val="a3"/>
        <w:spacing w:after="0" w:line="240" w:lineRule="auto"/>
        <w:ind w:left="0"/>
        <w:jc w:val="both"/>
        <w:rPr>
          <w:del w:id="3618" w:author="Uvarovohk" w:date="2022-12-19T14:44:00Z"/>
          <w:rFonts w:ascii="Times New Roman" w:hAnsi="Times New Roman" w:cs="Times New Roman"/>
          <w:b/>
          <w:sz w:val="24"/>
          <w:szCs w:val="24"/>
        </w:rPr>
      </w:pPr>
    </w:p>
    <w:p w:rsidR="00EC59B8" w:rsidRPr="00EB0860" w:rsidDel="00404F34" w:rsidRDefault="00EC59B8" w:rsidP="00EC59B8">
      <w:pPr>
        <w:spacing w:after="0" w:line="240" w:lineRule="auto"/>
        <w:rPr>
          <w:del w:id="3619" w:author="Uvarovohk" w:date="2022-12-19T14:44:00Z"/>
          <w:rFonts w:ascii="Times New Roman" w:hAnsi="Times New Roman" w:cs="Times New Roman"/>
          <w:i/>
          <w:sz w:val="24"/>
          <w:szCs w:val="24"/>
        </w:rPr>
      </w:pPr>
      <w:del w:id="3620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EC59B8" w:rsidRPr="00EB0860" w:rsidDel="00404F34" w:rsidTr="00507814">
        <w:trPr>
          <w:trHeight w:val="278"/>
          <w:del w:id="3621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22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3623" w:author="Uvarovohk" w:date="2022-12-19T14:54:00Z">
                  <w:rPr>
                    <w:del w:id="3624" w:author="Uvarovohk" w:date="2022-12-19T14:44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3625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3626" w:author="Uvarovohk" w:date="2022-12-19T14:54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27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3628" w:author="Uvarovohk" w:date="2022-12-19T14:54:00Z">
                  <w:rPr>
                    <w:del w:id="3629" w:author="Uvarovohk" w:date="2022-12-19T14:44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3630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3631" w:author="Uvarovohk" w:date="2022-12-19T14:54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Объём часов</w:delText>
              </w:r>
            </w:del>
          </w:p>
        </w:tc>
      </w:tr>
      <w:tr w:rsidR="00EC59B8" w:rsidRPr="00EB0860" w:rsidDel="00404F34" w:rsidTr="00507814">
        <w:trPr>
          <w:trHeight w:val="275"/>
          <w:del w:id="3632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33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34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4C052A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35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36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97</w:delText>
              </w:r>
            </w:del>
          </w:p>
        </w:tc>
      </w:tr>
      <w:tr w:rsidR="00EC59B8" w:rsidRPr="00EB0860" w:rsidDel="00404F34" w:rsidTr="00507814">
        <w:trPr>
          <w:trHeight w:val="275"/>
          <w:del w:id="3637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38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39" w:author="Uvarovohk" w:date="2022-12-19T14:44:00Z">
              <w:r w:rsidRPr="00EB0860" w:rsidDel="00404F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4C052A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40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41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36</w:delText>
              </w:r>
            </w:del>
          </w:p>
        </w:tc>
      </w:tr>
      <w:tr w:rsidR="00EC59B8" w:rsidRPr="00EB0860" w:rsidDel="00404F34" w:rsidTr="00507814">
        <w:trPr>
          <w:trHeight w:val="263"/>
          <w:del w:id="3642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del w:id="3643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3644" w:author="Uvarovohk" w:date="2022-12-19T14:54:00Z">
                  <w:rPr>
                    <w:del w:id="3645" w:author="Uvarovohk" w:date="2022-12-19T14:44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3646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3647" w:author="Uvarovohk" w:date="2022-12-19T14:54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4C052A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48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49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85</w:delText>
              </w:r>
            </w:del>
          </w:p>
        </w:tc>
      </w:tr>
      <w:tr w:rsidR="00EC59B8" w:rsidRPr="00EB0860" w:rsidDel="00404F34" w:rsidTr="00507814">
        <w:trPr>
          <w:trHeight w:val="273"/>
          <w:del w:id="3650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51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3652" w:author="Uvarovohk" w:date="2022-12-19T14:54:00Z">
                  <w:rPr>
                    <w:del w:id="3653" w:author="Uvarovohk" w:date="2022-12-19T14:44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3654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3655" w:author="Uvarovohk" w:date="2022-12-19T14:54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56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57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C59B8" w:rsidRPr="00EB0860" w:rsidDel="00404F34" w:rsidTr="00507814">
        <w:trPr>
          <w:trHeight w:val="275"/>
          <w:del w:id="3658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59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3660" w:author="Uvarovohk" w:date="2022-12-19T14:54:00Z">
                  <w:rPr>
                    <w:del w:id="3661" w:author="Uvarovohk" w:date="2022-12-19T14:44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3662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3663" w:author="Uvarovohk" w:date="2022-12-19T14:54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4C052A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64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65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41</w:delText>
              </w:r>
            </w:del>
          </w:p>
        </w:tc>
      </w:tr>
      <w:tr w:rsidR="00EC59B8" w:rsidRPr="00EB0860" w:rsidDel="00404F34" w:rsidTr="00507814">
        <w:trPr>
          <w:trHeight w:val="275"/>
          <w:del w:id="3666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67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68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практические (лабораторные) занятия (</w:delText>
              </w:r>
              <w:r w:rsidRPr="00EB0860" w:rsidDel="00404F34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4C052A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69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70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42</w:delText>
              </w:r>
            </w:del>
          </w:p>
        </w:tc>
      </w:tr>
      <w:tr w:rsidR="00EC59B8" w:rsidRPr="00EB0860" w:rsidDel="00404F34" w:rsidTr="00507814">
        <w:trPr>
          <w:trHeight w:val="277"/>
          <w:del w:id="3671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72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73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курсовая работа (проект) (</w:delText>
              </w:r>
              <w:r w:rsidRPr="00EB0860" w:rsidDel="00404F34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74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75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C59B8" w:rsidRPr="00EB0860" w:rsidDel="00404F34" w:rsidTr="00507814">
        <w:trPr>
          <w:trHeight w:val="275"/>
          <w:del w:id="3676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77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3678" w:author="Uvarovohk" w:date="2022-12-19T14:54:00Z">
                  <w:rPr>
                    <w:del w:id="3679" w:author="Uvarovohk" w:date="2022-12-19T14:44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3680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3681" w:author="Uvarovohk" w:date="2022-12-19T14:54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контрольная работа </w:delText>
              </w:r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EB0860" w:rsidDel="00404F34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4C052A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82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83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</w:delText>
              </w:r>
            </w:del>
          </w:p>
        </w:tc>
      </w:tr>
      <w:tr w:rsidR="00EC59B8" w:rsidRPr="00EB0860" w:rsidDel="00404F34" w:rsidTr="00507814">
        <w:trPr>
          <w:trHeight w:val="275"/>
          <w:del w:id="3684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85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3686" w:author="Uvarovohk" w:date="2022-12-19T14:54:00Z">
                  <w:rPr>
                    <w:del w:id="3687" w:author="Uvarovohk" w:date="2022-12-19T14:44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3688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3689" w:author="Uvarovohk" w:date="2022-12-19T14:54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консультации </w:delText>
              </w:r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EB0860" w:rsidDel="00404F34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90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91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C59B8" w:rsidRPr="00EB0860" w:rsidDel="00404F34" w:rsidTr="00507814">
        <w:trPr>
          <w:trHeight w:val="276"/>
          <w:del w:id="3692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693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3694" w:author="Uvarovohk" w:date="2022-12-19T14:54:00Z">
                  <w:rPr>
                    <w:del w:id="3695" w:author="Uvarovohk" w:date="2022-12-19T14:44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3696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3697" w:author="Uvarovohk" w:date="2022-12-19T14:54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698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699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C59B8" w:rsidRPr="00EB0860" w:rsidDel="00404F34" w:rsidTr="00507814">
        <w:trPr>
          <w:trHeight w:val="275"/>
          <w:del w:id="3700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701" w:author="Uvarovohk" w:date="2022-12-19T14:44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del w:id="3702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Учебная практика (</w:delText>
              </w:r>
              <w:r w:rsidRPr="00EB0860" w:rsidDel="00404F34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703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704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C59B8" w:rsidRPr="00EB0860" w:rsidDel="00404F34" w:rsidTr="00507814">
        <w:trPr>
          <w:trHeight w:val="275"/>
          <w:del w:id="3705" w:author="Uvarovohk" w:date="2022-12-19T14:44:00Z"/>
        </w:trPr>
        <w:tc>
          <w:tcPr>
            <w:tcW w:w="6941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3706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707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Производственная практика (</w:delText>
              </w:r>
              <w:r w:rsidRPr="00EB0860" w:rsidDel="00404F34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C59B8" w:rsidRPr="00EB0860" w:rsidDel="00404F34" w:rsidRDefault="00EC59B8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3708" w:author="Uvarovohk" w:date="2022-12-19T14:44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3709" w:author="Uvarovohk" w:date="2022-12-19T14:44:00Z">
              <w:r w:rsidRPr="00EB0860" w:rsidDel="00404F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</w:tbl>
    <w:p w:rsidR="00EC59B8" w:rsidRPr="00EB0860" w:rsidDel="00404F34" w:rsidRDefault="00EC59B8" w:rsidP="00EC59B8">
      <w:pPr>
        <w:spacing w:after="0" w:line="240" w:lineRule="auto"/>
        <w:rPr>
          <w:del w:id="3710" w:author="Uvarovohk" w:date="2022-12-19T14:44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B8" w:rsidRPr="00EB0860" w:rsidDel="00404F34" w:rsidRDefault="00EC59B8" w:rsidP="004376E7">
      <w:pPr>
        <w:pStyle w:val="a3"/>
        <w:numPr>
          <w:ilvl w:val="0"/>
          <w:numId w:val="37"/>
        </w:numPr>
        <w:spacing w:after="0" w:line="240" w:lineRule="auto"/>
        <w:ind w:left="426"/>
        <w:jc w:val="both"/>
        <w:rPr>
          <w:del w:id="3711" w:author="Uvarovohk" w:date="2022-12-19T14:44:00Z"/>
          <w:rFonts w:ascii="Times New Roman" w:hAnsi="Times New Roman" w:cs="Times New Roman"/>
          <w:b/>
          <w:sz w:val="24"/>
          <w:szCs w:val="24"/>
        </w:rPr>
      </w:pPr>
      <w:del w:id="3712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EC59B8" w:rsidRPr="00EB0860" w:rsidDel="00404F34" w:rsidRDefault="00EC59B8" w:rsidP="00EC59B8">
      <w:pPr>
        <w:pStyle w:val="a3"/>
        <w:spacing w:after="0" w:line="240" w:lineRule="auto"/>
        <w:ind w:left="0"/>
        <w:jc w:val="both"/>
        <w:rPr>
          <w:del w:id="3713" w:author="Uvarovohk" w:date="2022-12-19T14:44:00Z"/>
          <w:rFonts w:ascii="Times New Roman" w:hAnsi="Times New Roman" w:cs="Times New Roman"/>
          <w:sz w:val="24"/>
          <w:szCs w:val="24"/>
        </w:rPr>
      </w:pPr>
      <w:del w:id="3714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- экзамен, </w:delText>
        </w:r>
        <w:r w:rsidR="004C052A" w:rsidRPr="00EB0860" w:rsidDel="00404F34">
          <w:rPr>
            <w:rFonts w:ascii="Times New Roman" w:hAnsi="Times New Roman" w:cs="Times New Roman"/>
            <w:sz w:val="24"/>
            <w:szCs w:val="24"/>
          </w:rPr>
          <w:delText>3</w:delText>
        </w:r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 семестр.</w:delText>
        </w:r>
      </w:del>
    </w:p>
    <w:p w:rsidR="00EC59B8" w:rsidRPr="00EB0860" w:rsidDel="00404F34" w:rsidRDefault="00EC59B8" w:rsidP="00EC59B8">
      <w:pPr>
        <w:pStyle w:val="a3"/>
        <w:spacing w:after="0" w:line="240" w:lineRule="auto"/>
        <w:ind w:left="0"/>
        <w:jc w:val="both"/>
        <w:rPr>
          <w:del w:id="3715" w:author="Uvarovohk" w:date="2022-12-19T14:44:00Z"/>
          <w:rFonts w:ascii="Times New Roman" w:hAnsi="Times New Roman" w:cs="Times New Roman"/>
          <w:sz w:val="24"/>
          <w:szCs w:val="24"/>
        </w:rPr>
      </w:pPr>
    </w:p>
    <w:p w:rsidR="00EC59B8" w:rsidRPr="00EB0860" w:rsidDel="00404F34" w:rsidRDefault="00EC59B8" w:rsidP="004376E7">
      <w:pPr>
        <w:pStyle w:val="a3"/>
        <w:numPr>
          <w:ilvl w:val="0"/>
          <w:numId w:val="37"/>
        </w:numPr>
        <w:spacing w:after="0" w:line="240" w:lineRule="auto"/>
        <w:ind w:left="284"/>
        <w:jc w:val="both"/>
        <w:rPr>
          <w:del w:id="3716" w:author="Uvarovohk" w:date="2022-12-19T14:44:00Z"/>
          <w:rFonts w:ascii="Times New Roman" w:hAnsi="Times New Roman" w:cs="Times New Roman"/>
          <w:b/>
          <w:sz w:val="24"/>
          <w:szCs w:val="24"/>
        </w:rPr>
      </w:pPr>
      <w:del w:id="3717" w:author="Uvarovohk" w:date="2022-12-19T14:44:00Z">
        <w:r w:rsidRPr="00EB0860" w:rsidDel="00404F34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EC59B8" w:rsidRPr="00EB0860" w:rsidDel="00404F34" w:rsidRDefault="00EC59B8" w:rsidP="00EC59B8">
      <w:pPr>
        <w:pStyle w:val="a3"/>
        <w:spacing w:after="0" w:line="240" w:lineRule="auto"/>
        <w:ind w:left="0"/>
        <w:jc w:val="both"/>
        <w:rPr>
          <w:del w:id="3718" w:author="Uvarovohk" w:date="2022-12-19T14:44:00Z"/>
          <w:rFonts w:ascii="Times New Roman" w:hAnsi="Times New Roman" w:cs="Times New Roman"/>
          <w:sz w:val="24"/>
          <w:szCs w:val="24"/>
        </w:rPr>
      </w:pPr>
      <w:del w:id="3719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  <w:r w:rsidR="004C052A" w:rsidRPr="00EB0860" w:rsidDel="00404F34">
          <w:rPr>
            <w:rFonts w:ascii="Times New Roman" w:hAnsi="Times New Roman" w:cs="Times New Roman"/>
            <w:color w:val="000000"/>
            <w:sz w:val="24"/>
            <w:szCs w:val="24"/>
          </w:rPr>
          <w:delText>Топографические карты, планы.</w:delText>
        </w:r>
      </w:del>
    </w:p>
    <w:p w:rsidR="00EC59B8" w:rsidRPr="00EB0860" w:rsidDel="00404F34" w:rsidRDefault="00EC59B8" w:rsidP="00EC5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3720" w:author="Uvarovohk" w:date="2022-12-19T14:44:00Z"/>
          <w:rFonts w:ascii="Times New Roman" w:hAnsi="Times New Roman" w:cs="Times New Roman"/>
          <w:color w:val="000000"/>
          <w:sz w:val="24"/>
          <w:szCs w:val="24"/>
        </w:rPr>
      </w:pPr>
      <w:del w:id="3721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="004C052A" w:rsidRPr="00EB0860" w:rsidDel="00404F34">
          <w:rPr>
            <w:rFonts w:ascii="Times New Roman" w:hAnsi="Times New Roman" w:cs="Times New Roman"/>
            <w:sz w:val="24"/>
            <w:szCs w:val="24"/>
          </w:rPr>
          <w:delText>Общие сведения по геодезии.</w:delText>
        </w:r>
      </w:del>
    </w:p>
    <w:p w:rsidR="00EC59B8" w:rsidRPr="00EB0860" w:rsidDel="00404F34" w:rsidRDefault="00EC59B8" w:rsidP="00EC5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3722" w:author="Uvarovohk" w:date="2022-12-19T14:44:00Z"/>
          <w:rFonts w:ascii="Times New Roman" w:hAnsi="Times New Roman" w:cs="Times New Roman"/>
          <w:color w:val="000000"/>
          <w:sz w:val="24"/>
          <w:szCs w:val="24"/>
        </w:rPr>
      </w:pPr>
      <w:del w:id="3723" w:author="Uvarovohk" w:date="2022-12-19T14:44:00Z">
        <w:r w:rsidRPr="00EB0860" w:rsidDel="00404F34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1.2. </w:delText>
        </w:r>
        <w:r w:rsidR="004C052A" w:rsidRPr="00EB0860" w:rsidDel="00404F34">
          <w:rPr>
            <w:rFonts w:ascii="Times New Roman" w:hAnsi="Times New Roman" w:cs="Times New Roman"/>
            <w:color w:val="000000"/>
            <w:sz w:val="24"/>
            <w:szCs w:val="24"/>
          </w:rPr>
          <w:delText>Масштабы топографических планов, карт. Картографические условные знаки.</w:delText>
        </w:r>
      </w:del>
    </w:p>
    <w:p w:rsidR="00EC59B8" w:rsidRPr="00EB0860" w:rsidDel="00404F34" w:rsidRDefault="00EC59B8" w:rsidP="00EC59B8">
      <w:pPr>
        <w:shd w:val="clear" w:color="auto" w:fill="FFFFFF"/>
        <w:spacing w:after="0" w:line="240" w:lineRule="auto"/>
        <w:ind w:left="19"/>
        <w:jc w:val="both"/>
        <w:rPr>
          <w:del w:id="3724" w:author="Uvarovohk" w:date="2022-12-19T14:44:00Z"/>
          <w:rFonts w:ascii="Times New Roman" w:hAnsi="Times New Roman" w:cs="Times New Roman"/>
          <w:color w:val="000000"/>
          <w:sz w:val="24"/>
          <w:szCs w:val="24"/>
        </w:rPr>
      </w:pPr>
      <w:del w:id="3725" w:author="Uvarovohk" w:date="2022-12-19T14:44:00Z">
        <w:r w:rsidRPr="00EB0860" w:rsidDel="00404F34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</w:delText>
        </w:r>
        <w:r w:rsidRPr="00EB0860" w:rsidDel="00404F34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1.3. </w:delText>
        </w:r>
        <w:r w:rsidR="004C052A" w:rsidRPr="00EB0860" w:rsidDel="00404F34">
          <w:rPr>
            <w:rFonts w:ascii="Times New Roman" w:hAnsi="Times New Roman" w:cs="Times New Roman"/>
            <w:color w:val="000000"/>
            <w:sz w:val="24"/>
            <w:szCs w:val="24"/>
          </w:rPr>
          <w:delText>Рельеф местности и его изображение на топографических картах и планах.</w:delText>
        </w:r>
      </w:del>
    </w:p>
    <w:p w:rsidR="00EC59B8" w:rsidRPr="00EB0860" w:rsidDel="00404F34" w:rsidRDefault="00EC59B8" w:rsidP="00EC59B8">
      <w:pPr>
        <w:shd w:val="clear" w:color="auto" w:fill="FFFFFF"/>
        <w:spacing w:after="0" w:line="240" w:lineRule="auto"/>
        <w:ind w:left="19"/>
        <w:jc w:val="both"/>
        <w:rPr>
          <w:del w:id="3726" w:author="Uvarovohk" w:date="2022-12-19T14:44:00Z"/>
          <w:rFonts w:ascii="Times New Roman" w:hAnsi="Times New Roman" w:cs="Times New Roman"/>
          <w:sz w:val="24"/>
          <w:szCs w:val="24"/>
        </w:rPr>
      </w:pPr>
      <w:del w:id="3727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Тема 1.4. </w:delText>
        </w:r>
        <w:r w:rsidR="004C052A" w:rsidRPr="00EB0860" w:rsidDel="00404F34">
          <w:rPr>
            <w:rFonts w:ascii="Times New Roman" w:hAnsi="Times New Roman" w:cs="Times New Roman"/>
            <w:sz w:val="24"/>
            <w:szCs w:val="24"/>
          </w:rPr>
          <w:delText>Ориентирование направлений.</w:delText>
        </w:r>
      </w:del>
    </w:p>
    <w:p w:rsidR="004C052A" w:rsidRPr="00EB0860" w:rsidDel="00404F34" w:rsidRDefault="004C052A" w:rsidP="004C052A">
      <w:pPr>
        <w:shd w:val="clear" w:color="auto" w:fill="FFFFFF"/>
        <w:spacing w:after="0" w:line="240" w:lineRule="auto"/>
        <w:ind w:left="19"/>
        <w:jc w:val="both"/>
        <w:rPr>
          <w:del w:id="3728" w:author="Uvarovohk" w:date="2022-12-19T14:44:00Z"/>
          <w:rFonts w:ascii="Times New Roman" w:hAnsi="Times New Roman" w:cs="Times New Roman"/>
          <w:sz w:val="24"/>
          <w:szCs w:val="24"/>
        </w:rPr>
      </w:pPr>
      <w:del w:id="3729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Тема 1.5 Определения прямоугольных координат точек. Прямая и обратные геодезические задачи.</w:delText>
        </w:r>
      </w:del>
    </w:p>
    <w:p w:rsidR="00EC59B8" w:rsidRPr="00EB0860" w:rsidDel="00404F34" w:rsidRDefault="00EC59B8" w:rsidP="00EC59B8">
      <w:pPr>
        <w:pStyle w:val="a3"/>
        <w:spacing w:after="0" w:line="240" w:lineRule="auto"/>
        <w:ind w:left="0"/>
        <w:jc w:val="both"/>
        <w:rPr>
          <w:del w:id="3730" w:author="Uvarovohk" w:date="2022-12-19T14:44:00Z"/>
          <w:rFonts w:ascii="Times New Roman" w:hAnsi="Times New Roman" w:cs="Times New Roman"/>
          <w:sz w:val="24"/>
          <w:szCs w:val="24"/>
        </w:rPr>
      </w:pPr>
      <w:del w:id="3731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  <w:r w:rsidR="004C052A" w:rsidRPr="00EB0860" w:rsidDel="00404F34">
          <w:rPr>
            <w:rFonts w:ascii="Times New Roman" w:hAnsi="Times New Roman" w:cs="Times New Roman"/>
            <w:spacing w:val="-9"/>
            <w:sz w:val="24"/>
            <w:szCs w:val="24"/>
          </w:rPr>
          <w:delText>Теодолитная съемка.</w:delText>
        </w:r>
      </w:del>
    </w:p>
    <w:p w:rsidR="00EC59B8" w:rsidRPr="00EB0860" w:rsidDel="00404F34" w:rsidRDefault="00EC59B8" w:rsidP="00EC59B8">
      <w:pPr>
        <w:pStyle w:val="a3"/>
        <w:spacing w:after="0" w:line="240" w:lineRule="auto"/>
        <w:ind w:left="0"/>
        <w:jc w:val="both"/>
        <w:rPr>
          <w:del w:id="3732" w:author="Uvarovohk" w:date="2022-12-19T14:44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del w:id="3733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4C052A" w:rsidRPr="00EB0860" w:rsidDel="00404F3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delText>Линейные измерения.</w:delText>
        </w:r>
      </w:del>
    </w:p>
    <w:p w:rsidR="00EC59B8" w:rsidRPr="00EB0860" w:rsidDel="00404F34" w:rsidRDefault="00EC59B8" w:rsidP="00EC59B8">
      <w:pPr>
        <w:pStyle w:val="a3"/>
        <w:spacing w:after="0" w:line="240" w:lineRule="auto"/>
        <w:ind w:left="0"/>
        <w:jc w:val="both"/>
        <w:rPr>
          <w:del w:id="3734" w:author="Uvarovohk" w:date="2022-12-19T14:44:00Z"/>
          <w:rFonts w:ascii="Times New Roman" w:hAnsi="Times New Roman" w:cs="Times New Roman"/>
          <w:bCs/>
          <w:sz w:val="24"/>
          <w:szCs w:val="24"/>
        </w:rPr>
      </w:pPr>
      <w:del w:id="3735" w:author="Uvarovohk" w:date="2022-12-19T14:44:00Z">
        <w:r w:rsidRPr="00EB0860" w:rsidDel="00404F34">
          <w:rPr>
            <w:rFonts w:ascii="Times New Roman" w:hAnsi="Times New Roman" w:cs="Times New Roman"/>
            <w:bCs/>
            <w:sz w:val="24"/>
            <w:szCs w:val="24"/>
          </w:rPr>
          <w:delText xml:space="preserve">Тема 2.2. </w:delText>
        </w:r>
        <w:r w:rsidR="004C052A" w:rsidRPr="00EB0860" w:rsidDel="00404F34">
          <w:rPr>
            <w:rFonts w:ascii="Times New Roman" w:hAnsi="Times New Roman" w:cs="Times New Roman"/>
            <w:bCs/>
            <w:sz w:val="24"/>
            <w:szCs w:val="24"/>
          </w:rPr>
          <w:delText>Приборы для угловых измерений.</w:delText>
        </w:r>
      </w:del>
    </w:p>
    <w:p w:rsidR="00EC59B8" w:rsidRPr="00EB0860" w:rsidDel="00404F34" w:rsidRDefault="00EC59B8" w:rsidP="00EC59B8">
      <w:pPr>
        <w:pStyle w:val="a3"/>
        <w:spacing w:after="0" w:line="240" w:lineRule="auto"/>
        <w:ind w:left="0"/>
        <w:jc w:val="both"/>
        <w:rPr>
          <w:del w:id="3736" w:author="Uvarovohk" w:date="2022-12-19T14:44:00Z"/>
          <w:rFonts w:ascii="Times New Roman" w:hAnsi="Times New Roman" w:cs="Times New Roman"/>
          <w:bCs/>
          <w:sz w:val="24"/>
          <w:szCs w:val="24"/>
        </w:rPr>
      </w:pPr>
      <w:del w:id="3737" w:author="Uvarovohk" w:date="2022-12-19T14:44:00Z">
        <w:r w:rsidRPr="00EB0860" w:rsidDel="00404F34">
          <w:rPr>
            <w:rFonts w:ascii="Times New Roman" w:hAnsi="Times New Roman" w:cs="Times New Roman"/>
            <w:bCs/>
            <w:sz w:val="24"/>
            <w:szCs w:val="24"/>
          </w:rPr>
          <w:delText xml:space="preserve">Раздел 3. </w:delText>
        </w:r>
        <w:r w:rsidR="008D49CD" w:rsidRPr="00EB0860" w:rsidDel="00404F34">
          <w:rPr>
            <w:rFonts w:ascii="Times New Roman" w:hAnsi="Times New Roman" w:cs="Times New Roman"/>
            <w:color w:val="000000"/>
            <w:sz w:val="24"/>
            <w:szCs w:val="24"/>
          </w:rPr>
          <w:delText>Геометрическое нивелирование.</w:delText>
        </w:r>
      </w:del>
    </w:p>
    <w:p w:rsidR="00EC59B8" w:rsidRPr="00EB0860" w:rsidDel="00404F34" w:rsidRDefault="00EC59B8" w:rsidP="00EC59B8">
      <w:pPr>
        <w:shd w:val="clear" w:color="auto" w:fill="FFFFFF"/>
        <w:snapToGrid w:val="0"/>
        <w:spacing w:after="0" w:line="240" w:lineRule="auto"/>
        <w:ind w:left="10" w:right="-1" w:firstLine="10"/>
        <w:jc w:val="both"/>
        <w:rPr>
          <w:del w:id="3738" w:author="Uvarovohk" w:date="2022-12-19T14:44:00Z"/>
          <w:rFonts w:ascii="Times New Roman" w:hAnsi="Times New Roman" w:cs="Times New Roman"/>
          <w:color w:val="000000"/>
          <w:sz w:val="24"/>
          <w:szCs w:val="24"/>
        </w:rPr>
      </w:pPr>
      <w:del w:id="3739" w:author="Uvarovohk" w:date="2022-12-19T14:44:00Z">
        <w:r w:rsidRPr="00EB0860" w:rsidDel="00404F34">
          <w:rPr>
            <w:rFonts w:ascii="Times New Roman" w:hAnsi="Times New Roman" w:cs="Times New Roman"/>
            <w:bCs/>
            <w:sz w:val="24"/>
            <w:szCs w:val="24"/>
          </w:rPr>
          <w:delText xml:space="preserve">Тема 3.1. </w:delText>
        </w:r>
        <w:r w:rsidR="008D49CD" w:rsidRPr="00EB0860" w:rsidDel="00404F34">
          <w:rPr>
            <w:rFonts w:ascii="Times New Roman" w:hAnsi="Times New Roman" w:cs="Times New Roman"/>
            <w:color w:val="000000"/>
            <w:sz w:val="24"/>
            <w:szCs w:val="24"/>
          </w:rPr>
          <w:delText>Общие сведения о нивелировании.</w:delText>
        </w:r>
      </w:del>
    </w:p>
    <w:p w:rsidR="00EC59B8" w:rsidRPr="00EB0860" w:rsidDel="00404F34" w:rsidRDefault="008D49CD" w:rsidP="00EC59B8">
      <w:pPr>
        <w:spacing w:after="0" w:line="240" w:lineRule="auto"/>
        <w:rPr>
          <w:del w:id="3740" w:author="Uvarovohk" w:date="2022-12-19T14:44:00Z"/>
          <w:rFonts w:ascii="Times New Roman" w:hAnsi="Times New Roman" w:cs="Times New Roman"/>
          <w:sz w:val="24"/>
          <w:szCs w:val="24"/>
        </w:rPr>
      </w:pPr>
      <w:del w:id="3741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</w:rPr>
          <w:delText>Раздел 4. Понятие о геодезических работах при вертикальной планировке участка.</w:delText>
        </w:r>
      </w:del>
    </w:p>
    <w:p w:rsidR="00EC59B8" w:rsidRPr="00EB0860" w:rsidDel="00404F34" w:rsidRDefault="008D49CD" w:rsidP="008D49CD">
      <w:pPr>
        <w:spacing w:after="0" w:line="240" w:lineRule="auto"/>
        <w:rPr>
          <w:del w:id="3742" w:author="Uvarovohk" w:date="2022-12-19T14:44:00Z"/>
          <w:rFonts w:ascii="Times New Roman" w:hAnsi="Times New Roman" w:cs="Times New Roman"/>
          <w:sz w:val="24"/>
          <w:szCs w:val="24"/>
          <w:rPrChange w:id="3743" w:author="Uvarovohk" w:date="2022-12-19T14:54:00Z">
            <w:rPr>
              <w:del w:id="3744" w:author="Uvarovohk" w:date="2022-12-19T14:44:00Z"/>
              <w:rFonts w:ascii="Times New Roman" w:hAnsi="Times New Roman" w:cs="Times New Roman"/>
            </w:rPr>
          </w:rPrChange>
        </w:rPr>
      </w:pPr>
      <w:del w:id="3745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  <w:rPrChange w:id="3746" w:author="Uvarovohk" w:date="2022-12-19T14:54:00Z">
              <w:rPr>
                <w:rFonts w:ascii="Times New Roman" w:hAnsi="Times New Roman" w:cs="Times New Roman"/>
              </w:rPr>
            </w:rPrChange>
          </w:rPr>
          <w:delText>Тема 4.1. Нивелирование поверхности по квадратам.</w:delText>
        </w:r>
      </w:del>
    </w:p>
    <w:p w:rsidR="008D49CD" w:rsidRPr="00EB0860" w:rsidDel="00404F34" w:rsidRDefault="008D49CD" w:rsidP="008D49CD">
      <w:pPr>
        <w:spacing w:after="0" w:line="240" w:lineRule="auto"/>
        <w:rPr>
          <w:del w:id="3747" w:author="Uvarovohk" w:date="2022-12-19T14:44:00Z"/>
          <w:rFonts w:ascii="Times New Roman" w:hAnsi="Times New Roman" w:cs="Times New Roman"/>
          <w:sz w:val="24"/>
          <w:szCs w:val="24"/>
          <w:rPrChange w:id="3748" w:author="Uvarovohk" w:date="2022-12-19T14:54:00Z">
            <w:rPr>
              <w:del w:id="3749" w:author="Uvarovohk" w:date="2022-12-19T14:44:00Z"/>
              <w:rFonts w:ascii="Times New Roman" w:hAnsi="Times New Roman" w:cs="Times New Roman"/>
            </w:rPr>
          </w:rPrChange>
        </w:rPr>
      </w:pPr>
      <w:del w:id="3750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  <w:rPrChange w:id="3751" w:author="Uvarovohk" w:date="2022-12-19T14:54:00Z">
              <w:rPr>
                <w:rFonts w:ascii="Times New Roman" w:hAnsi="Times New Roman" w:cs="Times New Roman"/>
              </w:rPr>
            </w:rPrChange>
          </w:rPr>
          <w:delText>Раздел 5. Элементы инженерно-геодезических разбивочных работ.</w:delText>
        </w:r>
      </w:del>
    </w:p>
    <w:p w:rsidR="00EC59B8" w:rsidRPr="00EB0860" w:rsidDel="00404F34" w:rsidRDefault="008D49CD" w:rsidP="008D49CD">
      <w:pPr>
        <w:spacing w:after="0" w:line="240" w:lineRule="auto"/>
        <w:rPr>
          <w:del w:id="3752" w:author="Uvarovohk" w:date="2022-12-19T14:44:00Z"/>
          <w:rFonts w:ascii="Times New Roman" w:hAnsi="Times New Roman" w:cs="Times New Roman"/>
          <w:sz w:val="24"/>
          <w:szCs w:val="24"/>
          <w:rPrChange w:id="3753" w:author="Uvarovohk" w:date="2022-12-19T14:54:00Z">
            <w:rPr>
              <w:del w:id="3754" w:author="Uvarovohk" w:date="2022-12-19T14:44:00Z"/>
              <w:rFonts w:ascii="Times New Roman" w:hAnsi="Times New Roman" w:cs="Times New Roman"/>
            </w:rPr>
          </w:rPrChange>
        </w:rPr>
      </w:pPr>
      <w:del w:id="3755" w:author="Uvarovohk" w:date="2022-12-19T14:44:00Z">
        <w:r w:rsidRPr="00EB0860" w:rsidDel="00404F34">
          <w:rPr>
            <w:rFonts w:ascii="Times New Roman" w:hAnsi="Times New Roman" w:cs="Times New Roman"/>
            <w:sz w:val="24"/>
            <w:szCs w:val="24"/>
            <w:rPrChange w:id="3756" w:author="Uvarovohk" w:date="2022-12-19T14:54:00Z">
              <w:rPr>
                <w:rFonts w:ascii="Times New Roman" w:hAnsi="Times New Roman" w:cs="Times New Roman"/>
              </w:rPr>
            </w:rPrChange>
          </w:rPr>
          <w:delText>Тема 5.1. Содержание и технология работ по вынесу проектных элементов в натуру.</w:delText>
        </w:r>
      </w:del>
    </w:p>
    <w:p w:rsidR="00D958E8" w:rsidRPr="00EB0860" w:rsidRDefault="00D958E8" w:rsidP="008D49CD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3757" w:author="Uvarovohk" w:date="2022-12-19T14:54:00Z">
            <w:rPr>
              <w:rFonts w:ascii="Times New Roman" w:hAnsi="Times New Roman" w:cs="Times New Roman"/>
            </w:rPr>
          </w:rPrChange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ins w:id="3758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59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0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1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2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3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4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5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6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7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8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69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70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ins w:id="3771" w:author="Uvarovohk" w:date="2023-01-16T11:00:00Z"/>
          <w:rFonts w:ascii="Times New Roman" w:hAnsi="Times New Roman" w:cs="Times New Roman"/>
        </w:rPr>
      </w:pPr>
    </w:p>
    <w:p w:rsidR="00443EA4" w:rsidRDefault="00443EA4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D958E8" w:rsidRDefault="00D958E8" w:rsidP="008D49CD">
      <w:pPr>
        <w:spacing w:after="0" w:line="240" w:lineRule="auto"/>
        <w:rPr>
          <w:rFonts w:ascii="Times New Roman" w:hAnsi="Times New Roman" w:cs="Times New Roman"/>
        </w:rPr>
      </w:pPr>
    </w:p>
    <w:p w:rsidR="00273B63" w:rsidDel="008B18F4" w:rsidRDefault="00273B63" w:rsidP="008D49CD">
      <w:pPr>
        <w:spacing w:after="0" w:line="240" w:lineRule="auto"/>
        <w:rPr>
          <w:del w:id="3772" w:author="Uvarovohk" w:date="2022-12-27T13:58:00Z"/>
          <w:rFonts w:ascii="Times New Roman" w:hAnsi="Times New Roman" w:cs="Times New Roman"/>
        </w:rPr>
      </w:pPr>
    </w:p>
    <w:p w:rsidR="000F24EF" w:rsidDel="008B18F4" w:rsidRDefault="000F24EF" w:rsidP="008D49CD">
      <w:pPr>
        <w:spacing w:after="0" w:line="240" w:lineRule="auto"/>
        <w:rPr>
          <w:del w:id="3773" w:author="Uvarovohk" w:date="2022-12-27T13:58:00Z"/>
          <w:rFonts w:ascii="Times New Roman" w:hAnsi="Times New Roman" w:cs="Times New Roman"/>
        </w:rPr>
      </w:pPr>
    </w:p>
    <w:p w:rsidR="000F24EF" w:rsidDel="008B18F4" w:rsidRDefault="000F24EF" w:rsidP="008D49CD">
      <w:pPr>
        <w:spacing w:after="0" w:line="240" w:lineRule="auto"/>
        <w:rPr>
          <w:del w:id="3774" w:author="Uvarovohk" w:date="2022-12-27T13:58:00Z"/>
          <w:rFonts w:ascii="Times New Roman" w:hAnsi="Times New Roman" w:cs="Times New Roman"/>
        </w:rPr>
      </w:pPr>
    </w:p>
    <w:p w:rsidR="000F24EF" w:rsidDel="008B18F4" w:rsidRDefault="000F24EF" w:rsidP="008D49CD">
      <w:pPr>
        <w:spacing w:after="0" w:line="240" w:lineRule="auto"/>
        <w:rPr>
          <w:del w:id="3775" w:author="Uvarovohk" w:date="2022-12-27T13:58:00Z"/>
          <w:rFonts w:ascii="Times New Roman" w:hAnsi="Times New Roman" w:cs="Times New Roman"/>
        </w:rPr>
      </w:pPr>
    </w:p>
    <w:p w:rsidR="00D958E8" w:rsidDel="00261D6A" w:rsidRDefault="00D958E8" w:rsidP="008D49CD">
      <w:pPr>
        <w:spacing w:after="0" w:line="240" w:lineRule="auto"/>
        <w:rPr>
          <w:del w:id="3776" w:author="Uvarovohk" w:date="2022-12-19T14:56:00Z"/>
          <w:rFonts w:ascii="Times New Roman" w:hAnsi="Times New Roman" w:cs="Times New Roman"/>
        </w:rPr>
      </w:pPr>
    </w:p>
    <w:p w:rsidR="00D958E8" w:rsidDel="00EB0860" w:rsidRDefault="00D958E8" w:rsidP="008D49CD">
      <w:pPr>
        <w:spacing w:after="0" w:line="240" w:lineRule="auto"/>
        <w:rPr>
          <w:del w:id="3777" w:author="Uvarovohk" w:date="2022-12-19T14:54:00Z"/>
          <w:rFonts w:ascii="Times New Roman" w:hAnsi="Times New Roman" w:cs="Times New Roman"/>
        </w:rPr>
      </w:pPr>
    </w:p>
    <w:p w:rsidR="00D958E8" w:rsidDel="00EB0860" w:rsidRDefault="00D958E8" w:rsidP="008D49CD">
      <w:pPr>
        <w:spacing w:after="0" w:line="240" w:lineRule="auto"/>
        <w:rPr>
          <w:del w:id="3778" w:author="Uvarovohk" w:date="2022-12-19T14:54:00Z"/>
          <w:rFonts w:ascii="Times New Roman" w:hAnsi="Times New Roman" w:cs="Times New Roman"/>
        </w:rPr>
      </w:pPr>
    </w:p>
    <w:p w:rsidR="00EB0860" w:rsidRDefault="00EB0860" w:rsidP="00EB0860">
      <w:pPr>
        <w:spacing w:after="0" w:line="240" w:lineRule="auto"/>
        <w:jc w:val="center"/>
        <w:rPr>
          <w:moveTo w:id="3779" w:author="Uvarovohk" w:date="2022-12-19T14:55:00Z"/>
          <w:rFonts w:ascii="Times New Roman" w:hAnsi="Times New Roman" w:cs="Times New Roman"/>
          <w:b/>
          <w:sz w:val="24"/>
          <w:szCs w:val="24"/>
        </w:rPr>
      </w:pPr>
      <w:moveToRangeStart w:id="3780" w:author="Uvarovohk" w:date="2022-12-19T14:55:00Z" w:name="move122354150"/>
      <w:moveTo w:id="3781" w:author="Uvarovohk" w:date="2022-12-19T14:55:00Z"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АННОТАЦИЯ </w:t>
        </w:r>
      </w:moveTo>
    </w:p>
    <w:p w:rsidR="00EB0860" w:rsidRPr="00996C87" w:rsidRDefault="00EB0860" w:rsidP="00EB0860">
      <w:pPr>
        <w:spacing w:after="0" w:line="240" w:lineRule="auto"/>
        <w:jc w:val="center"/>
        <w:rPr>
          <w:moveTo w:id="3782" w:author="Uvarovohk" w:date="2022-12-19T14:55:00Z"/>
          <w:rFonts w:ascii="Times New Roman" w:hAnsi="Times New Roman" w:cs="Times New Roman"/>
          <w:sz w:val="24"/>
          <w:szCs w:val="24"/>
        </w:rPr>
      </w:pPr>
      <w:moveTo w:id="3783" w:author="Uvarovohk" w:date="2022-12-19T14:55:00Z">
        <w:r>
          <w:rPr>
            <w:rFonts w:ascii="Times New Roman" w:hAnsi="Times New Roman" w:cs="Times New Roman"/>
            <w:sz w:val="24"/>
            <w:szCs w:val="24"/>
          </w:rPr>
          <w:t>Рабочей программы у</w:t>
        </w:r>
        <w:r w:rsidRPr="00996C87">
          <w:rPr>
            <w:rFonts w:ascii="Times New Roman" w:hAnsi="Times New Roman" w:cs="Times New Roman"/>
            <w:sz w:val="24"/>
            <w:szCs w:val="24"/>
          </w:rPr>
          <w:t>чебной дисциплины</w:t>
        </w:r>
      </w:moveTo>
    </w:p>
    <w:p w:rsidR="00EB0860" w:rsidRDefault="00EB0860" w:rsidP="00EB0860">
      <w:pPr>
        <w:spacing w:after="0" w:line="240" w:lineRule="auto"/>
        <w:ind w:left="5664" w:hanging="5664"/>
        <w:jc w:val="center"/>
        <w:rPr>
          <w:moveTo w:id="3784" w:author="Uvarovohk" w:date="2022-12-19T14:55:00Z"/>
          <w:rFonts w:ascii="Times New Roman" w:hAnsi="Times New Roman" w:cs="Times New Roman"/>
          <w:sz w:val="28"/>
          <w:szCs w:val="28"/>
        </w:rPr>
      </w:pPr>
      <w:moveTo w:id="3785" w:author="Uvarovohk" w:date="2022-12-19T14:55:00Z">
        <w:r>
          <w:rPr>
            <w:rFonts w:ascii="Times New Roman" w:hAnsi="Times New Roman" w:cs="Times New Roman"/>
            <w:sz w:val="28"/>
            <w:szCs w:val="28"/>
          </w:rPr>
          <w:t>ОП</w:t>
        </w:r>
        <w:r w:rsidRPr="007A19E7">
          <w:rPr>
            <w:rFonts w:ascii="Times New Roman" w:hAnsi="Times New Roman" w:cs="Times New Roman"/>
            <w:sz w:val="28"/>
            <w:szCs w:val="28"/>
          </w:rPr>
          <w:t>.</w:t>
        </w:r>
        <w:del w:id="3786" w:author="Uvarovohk" w:date="2022-12-19T14:55:00Z">
          <w:r w:rsidDel="00EB0860">
            <w:rPr>
              <w:rFonts w:ascii="Times New Roman" w:hAnsi="Times New Roman" w:cs="Times New Roman"/>
              <w:sz w:val="28"/>
              <w:szCs w:val="28"/>
            </w:rPr>
            <w:delText>11</w:delText>
          </w:r>
        </w:del>
      </w:moveTo>
      <w:ins w:id="3787" w:author="Uvarovohk" w:date="2022-12-19T14:55:00Z">
        <w:r>
          <w:rPr>
            <w:rFonts w:ascii="Times New Roman" w:hAnsi="Times New Roman" w:cs="Times New Roman"/>
            <w:sz w:val="28"/>
            <w:szCs w:val="28"/>
          </w:rPr>
          <w:t>0</w:t>
        </w:r>
      </w:ins>
      <w:ins w:id="3788" w:author="Uvarovohk" w:date="2022-12-27T13:59:00Z">
        <w:r w:rsidR="000D4927">
          <w:rPr>
            <w:rFonts w:ascii="Times New Roman" w:hAnsi="Times New Roman" w:cs="Times New Roman"/>
            <w:sz w:val="28"/>
            <w:szCs w:val="28"/>
          </w:rPr>
          <w:t>8</w:t>
        </w:r>
      </w:ins>
      <w:moveTo w:id="3789" w:author="Uvarovohk" w:date="2022-12-19T14:55:00Z">
        <w:r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  <w:del w:id="3790" w:author="Uvarovohk" w:date="2023-01-16T11:00:00Z">
          <w:r w:rsidDel="00443EA4">
            <w:rPr>
              <w:rFonts w:ascii="Times New Roman" w:hAnsi="Times New Roman" w:cs="Times New Roman"/>
              <w:sz w:val="28"/>
              <w:szCs w:val="28"/>
            </w:rPr>
            <w:delText>Охрана труда</w:delText>
          </w:r>
        </w:del>
      </w:moveTo>
      <w:ins w:id="3791" w:author="Uvarovohk" w:date="2023-01-16T11:00:00Z">
        <w:r w:rsidR="00443EA4">
          <w:rPr>
            <w:rFonts w:ascii="Times New Roman" w:hAnsi="Times New Roman" w:cs="Times New Roman"/>
            <w:sz w:val="28"/>
            <w:szCs w:val="28"/>
          </w:rPr>
          <w:t>Информационные технологии в профессиональной деятельности</w:t>
        </w:r>
      </w:ins>
    </w:p>
    <w:p w:rsidR="000D4927" w:rsidRDefault="00EB1327">
      <w:pPr>
        <w:spacing w:after="0" w:line="240" w:lineRule="auto"/>
        <w:jc w:val="center"/>
        <w:rPr>
          <w:ins w:id="3792" w:author="Uvarovohk" w:date="2022-12-27T13:59:00Z"/>
          <w:rFonts w:ascii="Times New Roman" w:hAnsi="Times New Roman" w:cs="Times New Roman"/>
          <w:sz w:val="24"/>
          <w:szCs w:val="24"/>
        </w:rPr>
        <w:pPrChange w:id="3793" w:author="Uvarovohk" w:date="2023-01-16T11:01:00Z">
          <w:pPr>
            <w:spacing w:after="0" w:line="240" w:lineRule="auto"/>
            <w:jc w:val="both"/>
          </w:pPr>
        </w:pPrChange>
      </w:pPr>
      <w:ins w:id="3794" w:author="Uvarovohk" w:date="2023-01-16T11:01:00Z">
        <w:r w:rsidRPr="00EB1327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0D4927" w:rsidRDefault="000D4927" w:rsidP="00EB0860">
      <w:pPr>
        <w:spacing w:after="0" w:line="240" w:lineRule="auto"/>
        <w:jc w:val="both"/>
        <w:rPr>
          <w:ins w:id="3795" w:author="Uvarovohk" w:date="2022-12-27T13:59:00Z"/>
          <w:rFonts w:ascii="Times New Roman" w:hAnsi="Times New Roman" w:cs="Times New Roman"/>
          <w:sz w:val="24"/>
          <w:szCs w:val="24"/>
        </w:rPr>
      </w:pPr>
    </w:p>
    <w:p w:rsidR="00EB0860" w:rsidRPr="0013646D" w:rsidDel="00261D6A" w:rsidRDefault="00EB0860" w:rsidP="00EB0860">
      <w:pPr>
        <w:spacing w:after="0" w:line="240" w:lineRule="auto"/>
        <w:ind w:left="5664" w:hanging="5664"/>
        <w:jc w:val="center"/>
        <w:rPr>
          <w:del w:id="3796" w:author="Uvarovohk" w:date="2022-12-19T14:56:00Z"/>
          <w:moveTo w:id="3797" w:author="Uvarovohk" w:date="2022-12-19T14:55:00Z"/>
          <w:rFonts w:ascii="Times New Roman" w:hAnsi="Times New Roman" w:cs="Times New Roman"/>
          <w:sz w:val="28"/>
          <w:szCs w:val="28"/>
        </w:rPr>
      </w:pPr>
      <w:moveTo w:id="3798" w:author="Uvarovohk" w:date="2022-12-19T14:55:00Z">
        <w:del w:id="3799" w:author="Uvarovohk" w:date="2022-12-19T14:56:00Z">
          <w:r w:rsidRPr="0013646D" w:rsidDel="00261D6A">
            <w:rPr>
              <w:rFonts w:ascii="Times New Roman" w:hAnsi="Times New Roman" w:cs="Times New Roman"/>
              <w:sz w:val="24"/>
              <w:szCs w:val="24"/>
            </w:rPr>
            <w:delText>08.02.01.</w:delText>
          </w:r>
          <w:r w:rsidDel="00261D6A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Pr="003E753C" w:rsidDel="00261D6A">
            <w:rPr>
              <w:rFonts w:ascii="Times New Roman" w:hAnsi="Times New Roman" w:cs="Times New Roman"/>
              <w:sz w:val="24"/>
              <w:szCs w:val="24"/>
            </w:rPr>
            <w:delText xml:space="preserve">Строительство </w:delText>
          </w:r>
          <w:r w:rsidDel="00261D6A">
            <w:rPr>
              <w:rFonts w:ascii="Times New Roman" w:hAnsi="Times New Roman" w:cs="Times New Roman"/>
              <w:sz w:val="24"/>
              <w:szCs w:val="24"/>
            </w:rPr>
            <w:delText xml:space="preserve">и эксплуатация </w:delText>
          </w:r>
          <w:r w:rsidRPr="003E753C" w:rsidDel="00261D6A">
            <w:rPr>
              <w:rFonts w:ascii="Times New Roman" w:hAnsi="Times New Roman" w:cs="Times New Roman"/>
              <w:sz w:val="24"/>
              <w:szCs w:val="24"/>
            </w:rPr>
            <w:delText>зданий и сооружений</w:delText>
          </w:r>
        </w:del>
      </w:moveTo>
    </w:p>
    <w:p w:rsidR="00EB0860" w:rsidRPr="00996C87" w:rsidDel="000D4927" w:rsidRDefault="00EB0860" w:rsidP="00EB0860">
      <w:pPr>
        <w:spacing w:after="0" w:line="240" w:lineRule="auto"/>
        <w:jc w:val="center"/>
        <w:rPr>
          <w:del w:id="3800" w:author="Uvarovohk" w:date="2022-12-27T13:59:00Z"/>
          <w:moveTo w:id="3801" w:author="Uvarovohk" w:date="2022-12-19T14:55:00Z"/>
          <w:rFonts w:ascii="Times New Roman" w:hAnsi="Times New Roman" w:cs="Times New Roman"/>
          <w:sz w:val="24"/>
          <w:szCs w:val="24"/>
        </w:rPr>
      </w:pPr>
    </w:p>
    <w:p w:rsidR="00EB0860" w:rsidRPr="0002718F" w:rsidRDefault="00EB0860" w:rsidP="00EB0860">
      <w:pPr>
        <w:spacing w:after="0" w:line="240" w:lineRule="auto"/>
        <w:jc w:val="both"/>
        <w:rPr>
          <w:moveTo w:id="3802" w:author="Uvarovohk" w:date="2022-12-19T14:55:00Z"/>
          <w:rFonts w:ascii="Times New Roman" w:hAnsi="Times New Roman" w:cs="Times New Roman"/>
          <w:b/>
          <w:sz w:val="24"/>
          <w:szCs w:val="24"/>
        </w:rPr>
      </w:pPr>
      <w:moveTo w:id="3803" w:author="Uvarovohk" w:date="2022-12-19T14:55:00Z">
        <w:r>
          <w:rPr>
            <w:rFonts w:ascii="Times New Roman" w:hAnsi="Times New Roman" w:cs="Times New Roman"/>
            <w:b/>
            <w:sz w:val="24"/>
            <w:szCs w:val="24"/>
          </w:rPr>
          <w:t>1.</w:t>
        </w:r>
        <w:r w:rsidRPr="0002718F">
          <w:rPr>
            <w:rFonts w:ascii="Times New Roman" w:hAnsi="Times New Roman" w:cs="Times New Roman"/>
            <w:b/>
            <w:sz w:val="24"/>
            <w:szCs w:val="24"/>
          </w:rPr>
          <w:t xml:space="preserve"> Место дисциплины в структуре программы подготовки специалистов среднего звена.</w:t>
        </w:r>
      </w:moveTo>
    </w:p>
    <w:p w:rsidR="00EB0860" w:rsidRDefault="00EB0860" w:rsidP="00EB0860">
      <w:pPr>
        <w:spacing w:after="0" w:line="240" w:lineRule="auto"/>
        <w:ind w:firstLine="708"/>
        <w:jc w:val="both"/>
        <w:rPr>
          <w:moveTo w:id="3804" w:author="Uvarovohk" w:date="2022-12-19T14:55:00Z"/>
          <w:rFonts w:ascii="Times New Roman" w:hAnsi="Times New Roman" w:cs="Times New Roman"/>
          <w:sz w:val="24"/>
          <w:szCs w:val="24"/>
        </w:rPr>
      </w:pPr>
      <w:moveTo w:id="3805" w:author="Uvarovohk" w:date="2022-12-19T14:55:00Z">
        <w:r w:rsidRPr="00996C87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  <w:r w:rsidRPr="0002718F">
          <w:rPr>
            <w:rFonts w:ascii="Times New Roman" w:hAnsi="Times New Roman" w:cs="Times New Roman"/>
            <w:sz w:val="24"/>
            <w:szCs w:val="24"/>
          </w:rPr>
          <w:t>ОП.</w:t>
        </w:r>
        <w:del w:id="3806" w:author="Uvarovohk" w:date="2022-12-19T14:56:00Z">
          <w:r w:rsidRPr="0002718F" w:rsidDel="00261D6A">
            <w:rPr>
              <w:rFonts w:ascii="Times New Roman" w:hAnsi="Times New Roman" w:cs="Times New Roman"/>
              <w:sz w:val="24"/>
              <w:szCs w:val="24"/>
            </w:rPr>
            <w:delText>11</w:delText>
          </w:r>
        </w:del>
      </w:moveTo>
      <w:ins w:id="3807" w:author="Uvarovohk" w:date="2022-12-19T14:56:00Z">
        <w:r w:rsidR="00261D6A">
          <w:rPr>
            <w:rFonts w:ascii="Times New Roman" w:hAnsi="Times New Roman" w:cs="Times New Roman"/>
            <w:sz w:val="24"/>
            <w:szCs w:val="24"/>
          </w:rPr>
          <w:t>0</w:t>
        </w:r>
      </w:ins>
      <w:ins w:id="3808" w:author="Uvarovohk" w:date="2022-12-27T14:00:00Z">
        <w:r w:rsidR="000D4927">
          <w:rPr>
            <w:rFonts w:ascii="Times New Roman" w:hAnsi="Times New Roman" w:cs="Times New Roman"/>
            <w:sz w:val="24"/>
            <w:szCs w:val="24"/>
          </w:rPr>
          <w:t>8</w:t>
        </w:r>
      </w:ins>
      <w:moveTo w:id="3809" w:author="Uvarovohk" w:date="2022-12-19T14:55:00Z">
        <w:r w:rsidRPr="0002718F"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  <w:ins w:id="3810" w:author="Uvarovohk" w:date="2023-01-16T11:01:00Z">
        <w:r w:rsidR="00EB1327" w:rsidRPr="00EB1327">
          <w:rPr>
            <w:rFonts w:ascii="Times New Roman" w:hAnsi="Times New Roman" w:cs="Times New Roman"/>
            <w:sz w:val="24"/>
            <w:szCs w:val="24"/>
          </w:rPr>
          <w:t>Информационные технологии в профессиональной деятельности</w:t>
        </w:r>
      </w:ins>
      <w:moveTo w:id="3811" w:author="Uvarovohk" w:date="2022-12-19T14:55:00Z">
        <w:del w:id="3812" w:author="Uvarovohk" w:date="2023-01-16T11:01:00Z">
          <w:r w:rsidRPr="0002718F" w:rsidDel="00EB1327">
            <w:rPr>
              <w:rFonts w:ascii="Times New Roman" w:hAnsi="Times New Roman" w:cs="Times New Roman"/>
              <w:sz w:val="24"/>
              <w:szCs w:val="24"/>
            </w:rPr>
            <w:delText>Охрана труда</w:delText>
          </w:r>
        </w:del>
        <w:r w:rsidRPr="00996C87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</w:t>
        </w:r>
        <w:r>
          <w:rPr>
            <w:rFonts w:ascii="Times New Roman" w:hAnsi="Times New Roman" w:cs="Times New Roman"/>
            <w:sz w:val="24"/>
            <w:szCs w:val="24"/>
          </w:rPr>
          <w:t>общепрофессиональный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цикл учебного плана программы подготовки специалистов среднего звена, реализуемой по специальности: </w:t>
        </w:r>
      </w:moveTo>
      <w:ins w:id="3813" w:author="Uvarovohk" w:date="2023-01-16T11:01:00Z">
        <w:r w:rsidR="00EB1327" w:rsidRPr="00EB1327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moveTo w:id="3814" w:author="Uvarovohk" w:date="2022-12-19T14:55:00Z">
        <w:del w:id="3815" w:author="Uvarovohk" w:date="2022-12-19T14:56:00Z">
          <w:r w:rsidRPr="00996C87" w:rsidDel="00261D6A">
            <w:rPr>
              <w:rFonts w:ascii="Times New Roman" w:hAnsi="Times New Roman" w:cs="Times New Roman"/>
              <w:sz w:val="24"/>
              <w:szCs w:val="24"/>
            </w:rPr>
            <w:delText xml:space="preserve">08.02.01 </w:delText>
          </w:r>
          <w:r w:rsidRPr="003E753C" w:rsidDel="00261D6A">
            <w:rPr>
              <w:rFonts w:ascii="Times New Roman" w:hAnsi="Times New Roman" w:cs="Times New Roman"/>
              <w:sz w:val="24"/>
              <w:szCs w:val="24"/>
            </w:rPr>
            <w:delText xml:space="preserve">Строительство </w:delText>
          </w:r>
          <w:r w:rsidDel="00261D6A">
            <w:rPr>
              <w:rFonts w:ascii="Times New Roman" w:hAnsi="Times New Roman" w:cs="Times New Roman"/>
              <w:sz w:val="24"/>
              <w:szCs w:val="24"/>
            </w:rPr>
            <w:delText xml:space="preserve">и эксплуатация </w:delText>
          </w:r>
          <w:r w:rsidRPr="003E753C" w:rsidDel="00261D6A">
            <w:rPr>
              <w:rFonts w:ascii="Times New Roman" w:hAnsi="Times New Roman" w:cs="Times New Roman"/>
              <w:sz w:val="24"/>
              <w:szCs w:val="24"/>
            </w:rPr>
            <w:delText>зданий и сооружений</w:delText>
          </w:r>
        </w:del>
        <w:r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EB0860" w:rsidRPr="00996C87" w:rsidRDefault="00EB0860" w:rsidP="00EB0860">
      <w:pPr>
        <w:spacing w:after="0" w:line="240" w:lineRule="auto"/>
        <w:ind w:firstLine="708"/>
        <w:jc w:val="both"/>
        <w:rPr>
          <w:moveTo w:id="3816" w:author="Uvarovohk" w:date="2022-12-19T14:55:00Z"/>
          <w:rFonts w:ascii="Times New Roman" w:hAnsi="Times New Roman" w:cs="Times New Roman"/>
          <w:b/>
          <w:sz w:val="24"/>
          <w:szCs w:val="24"/>
        </w:rPr>
      </w:pPr>
    </w:p>
    <w:p w:rsidR="00EB0860" w:rsidRPr="0002718F" w:rsidRDefault="00EB0860" w:rsidP="00EB0860">
      <w:pPr>
        <w:spacing w:after="0" w:line="240" w:lineRule="auto"/>
        <w:rPr>
          <w:moveTo w:id="3817" w:author="Uvarovohk" w:date="2022-12-19T14:55:00Z"/>
          <w:rFonts w:ascii="Times New Roman" w:hAnsi="Times New Roman" w:cs="Times New Roman"/>
          <w:b/>
          <w:sz w:val="24"/>
          <w:szCs w:val="24"/>
        </w:rPr>
      </w:pPr>
      <w:moveTo w:id="3818" w:author="Uvarovohk" w:date="2022-12-19T14:55:00Z">
        <w:r>
          <w:rPr>
            <w:rFonts w:ascii="Times New Roman" w:hAnsi="Times New Roman" w:cs="Times New Roman"/>
            <w:b/>
            <w:sz w:val="24"/>
            <w:szCs w:val="24"/>
          </w:rPr>
          <w:t>2.</w:t>
        </w:r>
        <w:r w:rsidRPr="0002718F">
          <w:rPr>
            <w:rFonts w:ascii="Times New Roman" w:hAnsi="Times New Roman" w:cs="Times New Roman"/>
            <w:b/>
            <w:sz w:val="24"/>
            <w:szCs w:val="24"/>
          </w:rPr>
          <w:t>Цели и задачи дисциплины.</w:t>
        </w:r>
      </w:moveTo>
    </w:p>
    <w:p w:rsidR="00EB1327" w:rsidRDefault="00EB1327">
      <w:pPr>
        <w:shd w:val="clear" w:color="auto" w:fill="FFFFFF"/>
        <w:spacing w:after="0" w:line="240" w:lineRule="auto"/>
        <w:ind w:firstLine="708"/>
        <w:jc w:val="both"/>
        <w:rPr>
          <w:ins w:id="3819" w:author="Uvarovohk" w:date="2023-01-16T11:03:00Z"/>
          <w:rFonts w:ascii="Times New Roman" w:hAnsi="Times New Roman" w:cs="Times New Roman"/>
          <w:sz w:val="24"/>
          <w:szCs w:val="24"/>
        </w:rPr>
      </w:pPr>
      <w:ins w:id="3820" w:author="Uvarovohk" w:date="2023-01-16T11:03:00Z">
        <w:r w:rsidRPr="00EB1327">
          <w:rPr>
            <w:rFonts w:ascii="Times New Roman" w:hAnsi="Times New Roman" w:cs="Times New Roman"/>
            <w:sz w:val="24"/>
            <w:szCs w:val="24"/>
          </w:rPr>
          <w:t>Целью учебной дисциплины является формирование у студентов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B1327">
          <w:rPr>
            <w:rFonts w:ascii="Times New Roman" w:hAnsi="Times New Roman" w:cs="Times New Roman"/>
            <w:sz w:val="24"/>
            <w:szCs w:val="24"/>
          </w:rPr>
          <w:t>информационно-коммуникационн</w:t>
        </w:r>
        <w:r>
          <w:rPr>
            <w:rFonts w:ascii="Times New Roman" w:hAnsi="Times New Roman" w:cs="Times New Roman"/>
            <w:sz w:val="24"/>
            <w:szCs w:val="24"/>
          </w:rPr>
          <w:t xml:space="preserve">ой и проектной компетентностей, </w:t>
        </w:r>
        <w:r w:rsidRPr="00EB1327">
          <w:rPr>
            <w:rFonts w:ascii="Times New Roman" w:hAnsi="Times New Roman" w:cs="Times New Roman"/>
            <w:sz w:val="24"/>
            <w:szCs w:val="24"/>
          </w:rPr>
          <w:t>включающей умения эффективно и осмы</w:t>
        </w:r>
        <w:r>
          <w:rPr>
            <w:rFonts w:ascii="Times New Roman" w:hAnsi="Times New Roman" w:cs="Times New Roman"/>
            <w:sz w:val="24"/>
            <w:szCs w:val="24"/>
          </w:rPr>
          <w:t xml:space="preserve">сленно использовать компьютер и </w:t>
        </w:r>
        <w:r w:rsidRPr="00EB1327">
          <w:rPr>
            <w:rFonts w:ascii="Times New Roman" w:hAnsi="Times New Roman" w:cs="Times New Roman"/>
            <w:sz w:val="24"/>
            <w:szCs w:val="24"/>
          </w:rPr>
          <w:t xml:space="preserve">другие информационные средства и </w:t>
        </w:r>
        <w:r>
          <w:rPr>
            <w:rFonts w:ascii="Times New Roman" w:hAnsi="Times New Roman" w:cs="Times New Roman"/>
            <w:sz w:val="24"/>
            <w:szCs w:val="24"/>
          </w:rPr>
          <w:t xml:space="preserve">коммуникационные технологии для </w:t>
        </w:r>
        <w:r w:rsidRPr="00EB1327">
          <w:rPr>
            <w:rFonts w:ascii="Times New Roman" w:hAnsi="Times New Roman" w:cs="Times New Roman"/>
            <w:sz w:val="24"/>
            <w:szCs w:val="24"/>
          </w:rPr>
          <w:t>своей учебной и будущей професс</w:t>
        </w:r>
        <w:r>
          <w:rPr>
            <w:rFonts w:ascii="Times New Roman" w:hAnsi="Times New Roman" w:cs="Times New Roman"/>
            <w:sz w:val="24"/>
            <w:szCs w:val="24"/>
          </w:rPr>
          <w:t xml:space="preserve">иональной деятельности, а также </w:t>
        </w:r>
        <w:r w:rsidRPr="00EB1327">
          <w:rPr>
            <w:rFonts w:ascii="Times New Roman" w:hAnsi="Times New Roman" w:cs="Times New Roman"/>
            <w:sz w:val="24"/>
            <w:szCs w:val="24"/>
          </w:rPr>
          <w:t>формирование общих и профессиональных компетенций.</w:t>
        </w:r>
      </w:ins>
    </w:p>
    <w:p w:rsidR="00EB1327" w:rsidRPr="00EB1327" w:rsidRDefault="00EB1327" w:rsidP="00EB1327">
      <w:pPr>
        <w:shd w:val="clear" w:color="auto" w:fill="FFFFFF"/>
        <w:spacing w:after="0" w:line="240" w:lineRule="auto"/>
        <w:ind w:firstLine="708"/>
        <w:jc w:val="both"/>
        <w:rPr>
          <w:ins w:id="3821" w:author="Uvarovohk" w:date="2023-01-16T11:05:00Z"/>
          <w:rFonts w:ascii="Times New Roman" w:hAnsi="Times New Roman" w:cs="Times New Roman"/>
          <w:sz w:val="24"/>
          <w:szCs w:val="24"/>
        </w:rPr>
      </w:pPr>
      <w:ins w:id="3822" w:author="Uvarovohk" w:date="2023-01-16T11:05:00Z">
        <w:r w:rsidRPr="00EB1327">
          <w:rPr>
            <w:rFonts w:ascii="Times New Roman" w:hAnsi="Times New Roman" w:cs="Times New Roman"/>
            <w:sz w:val="24"/>
            <w:szCs w:val="24"/>
          </w:rPr>
          <w:t>Задачи дисциплины:</w:t>
        </w:r>
      </w:ins>
    </w:p>
    <w:p w:rsidR="00EB1327" w:rsidRPr="00EB1327" w:rsidRDefault="00EB1327">
      <w:pPr>
        <w:shd w:val="clear" w:color="auto" w:fill="FFFFFF"/>
        <w:spacing w:after="0" w:line="240" w:lineRule="auto"/>
        <w:jc w:val="both"/>
        <w:rPr>
          <w:ins w:id="3823" w:author="Uvarovohk" w:date="2023-01-16T11:05:00Z"/>
          <w:rFonts w:ascii="Times New Roman" w:hAnsi="Times New Roman" w:cs="Times New Roman"/>
          <w:sz w:val="24"/>
          <w:szCs w:val="24"/>
        </w:rPr>
        <w:pPrChange w:id="3824" w:author="Uvarovohk" w:date="2023-01-16T11:05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3825" w:author="Uvarovohk" w:date="2023-01-16T11:05:00Z">
        <w:r w:rsidRPr="00EB1327">
          <w:rPr>
            <w:rFonts w:ascii="Times New Roman" w:hAnsi="Times New Roman" w:cs="Times New Roman"/>
            <w:sz w:val="24"/>
            <w:szCs w:val="24"/>
          </w:rPr>
          <w:t>- изучение студентами основных принципов, методов и свойств телекоммуникационных технологий;</w:t>
        </w:r>
      </w:ins>
    </w:p>
    <w:p w:rsidR="00EB1327" w:rsidRDefault="00EB1327">
      <w:pPr>
        <w:shd w:val="clear" w:color="auto" w:fill="FFFFFF"/>
        <w:spacing w:after="0" w:line="240" w:lineRule="auto"/>
        <w:jc w:val="both"/>
        <w:rPr>
          <w:ins w:id="3826" w:author="Uvarovohk" w:date="2023-01-16T11:05:00Z"/>
          <w:rFonts w:ascii="Times New Roman" w:hAnsi="Times New Roman" w:cs="Times New Roman"/>
          <w:sz w:val="24"/>
          <w:szCs w:val="24"/>
        </w:rPr>
        <w:pPrChange w:id="3827" w:author="Uvarovohk" w:date="2022-12-19T15:02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ins w:id="3828" w:author="Uvarovohk" w:date="2023-01-16T11:05:00Z">
        <w:r w:rsidRPr="00EB1327">
          <w:rPr>
            <w:rFonts w:ascii="Times New Roman" w:hAnsi="Times New Roman" w:cs="Times New Roman"/>
            <w:sz w:val="24"/>
            <w:szCs w:val="24"/>
          </w:rPr>
          <w:t xml:space="preserve">- работа в прикладных программах и в системах автоматизированного </w:t>
        </w:r>
      </w:ins>
      <w:ins w:id="3829" w:author="Uvarovohk" w:date="2023-01-16T11:06:00Z">
        <w:r>
          <w:rPr>
            <w:rFonts w:ascii="Times New Roman" w:hAnsi="Times New Roman" w:cs="Times New Roman"/>
            <w:sz w:val="24"/>
            <w:szCs w:val="24"/>
          </w:rPr>
          <w:t>учета</w:t>
        </w:r>
      </w:ins>
      <w:ins w:id="3830" w:author="Uvarovohk" w:date="2023-01-16T11:05:00Z">
        <w:r w:rsidRPr="00EB1327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EB0860" w:rsidDel="00FB2EAF" w:rsidRDefault="00EB0860">
      <w:pPr>
        <w:shd w:val="clear" w:color="auto" w:fill="FFFFFF"/>
        <w:spacing w:after="0" w:line="240" w:lineRule="auto"/>
        <w:jc w:val="both"/>
        <w:rPr>
          <w:del w:id="3831" w:author="Uvarovohk" w:date="2022-12-19T15:02:00Z"/>
          <w:moveTo w:id="3832" w:author="Uvarovohk" w:date="2022-12-19T14:55:00Z"/>
          <w:rFonts w:ascii="Times New Roman" w:hAnsi="Times New Roman" w:cs="Times New Roman"/>
          <w:sz w:val="24"/>
          <w:szCs w:val="24"/>
        </w:rPr>
        <w:pPrChange w:id="3833" w:author="Uvarovohk" w:date="2022-12-19T15:02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moveTo w:id="3834" w:author="Uvarovohk" w:date="2022-12-19T14:55:00Z">
        <w:del w:id="3835" w:author="Uvarovohk" w:date="2022-12-19T15:02:00Z">
          <w:r w:rsidRPr="0002718F" w:rsidDel="00FB2EAF">
            <w:rPr>
              <w:rFonts w:ascii="Times New Roman" w:hAnsi="Times New Roman" w:cs="Times New Roman"/>
              <w:sz w:val="24"/>
              <w:szCs w:val="24"/>
            </w:rPr>
            <w:delText>Овладение обучающимися теоретическими знаниями правил и норм охраны труда, техники безопасности, личной и производственной санитарии и противопожарной защиты, применение безопасных приемов труда в своей жизнедеятельности и профессиональной деятельности.</w:delText>
          </w:r>
        </w:del>
      </w:moveTo>
    </w:p>
    <w:p w:rsidR="00EB0860" w:rsidRPr="0002718F" w:rsidRDefault="00EB0860">
      <w:pPr>
        <w:shd w:val="clear" w:color="auto" w:fill="FFFFFF"/>
        <w:spacing w:after="0" w:line="240" w:lineRule="auto"/>
        <w:jc w:val="both"/>
        <w:rPr>
          <w:moveTo w:id="3836" w:author="Uvarovohk" w:date="2022-12-19T14:55:00Z"/>
          <w:rFonts w:ascii="Times New Roman" w:hAnsi="Times New Roman" w:cs="Times New Roman"/>
          <w:sz w:val="24"/>
          <w:szCs w:val="24"/>
        </w:rPr>
        <w:pPrChange w:id="3837" w:author="Uvarovohk" w:date="2022-12-19T15:02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</w:p>
    <w:p w:rsidR="00EB0860" w:rsidRPr="00CC1FE5" w:rsidRDefault="00EB0860" w:rsidP="00EB0860">
      <w:pPr>
        <w:shd w:val="clear" w:color="auto" w:fill="FFFFFF"/>
        <w:spacing w:after="0" w:line="240" w:lineRule="auto"/>
        <w:jc w:val="both"/>
        <w:rPr>
          <w:moveTo w:id="3838" w:author="Uvarovohk" w:date="2022-12-19T14:55:00Z"/>
          <w:rFonts w:ascii="Times New Roman" w:hAnsi="Times New Roman" w:cs="Times New Roman"/>
          <w:sz w:val="24"/>
          <w:szCs w:val="24"/>
        </w:rPr>
      </w:pPr>
      <w:moveTo w:id="3839" w:author="Uvarovohk" w:date="2022-12-19T14:55:00Z">
        <w:r w:rsidRPr="00C318B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3. 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 Тре</w:t>
        </w:r>
        <w:r>
          <w:rPr>
            <w:rFonts w:ascii="Times New Roman" w:hAnsi="Times New Roman" w:cs="Times New Roman"/>
            <w:b/>
            <w:sz w:val="24"/>
            <w:szCs w:val="24"/>
          </w:rPr>
          <w:t>б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>ования к результатам освоения дисциплины.</w:t>
        </w:r>
      </w:moveTo>
    </w:p>
    <w:p w:rsidR="00EB0860" w:rsidRPr="00996C87" w:rsidRDefault="00EB0860" w:rsidP="00EB0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3840" w:author="Uvarovohk" w:date="2022-12-19T14:55:00Z"/>
          <w:rFonts w:ascii="Times New Roman" w:hAnsi="Times New Roman" w:cs="Times New Roman"/>
          <w:sz w:val="24"/>
          <w:szCs w:val="24"/>
        </w:rPr>
      </w:pPr>
      <w:moveTo w:id="3841" w:author="Uvarovohk" w:date="2022-12-19T14:55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996C87">
          <w:rPr>
            <w:rFonts w:ascii="Times New Roman" w:hAnsi="Times New Roman" w:cs="Times New Roman"/>
            <w:sz w:val="24"/>
            <w:szCs w:val="24"/>
          </w:rPr>
          <w:t>В результате освоения дисциплины «</w:t>
        </w:r>
        <w:r w:rsidRPr="0002718F">
          <w:rPr>
            <w:rFonts w:ascii="Times New Roman" w:hAnsi="Times New Roman" w:cs="Times New Roman"/>
            <w:sz w:val="24"/>
            <w:szCs w:val="24"/>
          </w:rPr>
          <w:t>ОП.</w:t>
        </w:r>
        <w:del w:id="3842" w:author="Uvarovohk" w:date="2022-12-19T14:56:00Z">
          <w:r w:rsidRPr="0002718F" w:rsidDel="00261D6A">
            <w:rPr>
              <w:rFonts w:ascii="Times New Roman" w:hAnsi="Times New Roman" w:cs="Times New Roman"/>
              <w:sz w:val="24"/>
              <w:szCs w:val="24"/>
            </w:rPr>
            <w:delText>11</w:delText>
          </w:r>
        </w:del>
      </w:moveTo>
      <w:ins w:id="3843" w:author="Uvarovohk" w:date="2022-12-19T14:56:00Z">
        <w:r w:rsidR="00261D6A">
          <w:rPr>
            <w:rFonts w:ascii="Times New Roman" w:hAnsi="Times New Roman" w:cs="Times New Roman"/>
            <w:sz w:val="24"/>
            <w:szCs w:val="24"/>
          </w:rPr>
          <w:t>0</w:t>
        </w:r>
      </w:ins>
      <w:ins w:id="3844" w:author="Uvarovohk" w:date="2022-12-27T14:00:00Z">
        <w:r w:rsidR="000D4927">
          <w:rPr>
            <w:rFonts w:ascii="Times New Roman" w:hAnsi="Times New Roman" w:cs="Times New Roman"/>
            <w:sz w:val="24"/>
            <w:szCs w:val="24"/>
          </w:rPr>
          <w:t>8</w:t>
        </w:r>
      </w:ins>
      <w:moveTo w:id="3845" w:author="Uvarovohk" w:date="2022-12-19T14:55:00Z">
        <w:r w:rsidRPr="0002718F"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  <w:ins w:id="3846" w:author="Uvarovohk" w:date="2023-01-16T11:01:00Z">
        <w:r w:rsidR="00EB1327" w:rsidRPr="00EB1327">
          <w:rPr>
            <w:rFonts w:ascii="Times New Roman" w:hAnsi="Times New Roman" w:cs="Times New Roman"/>
            <w:sz w:val="24"/>
            <w:szCs w:val="24"/>
          </w:rPr>
          <w:t>Информационные технологии в профессиональной деятельности</w:t>
        </w:r>
      </w:ins>
      <w:moveTo w:id="3847" w:author="Uvarovohk" w:date="2022-12-19T14:55:00Z">
        <w:del w:id="3848" w:author="Uvarovohk" w:date="2023-01-16T11:01:00Z">
          <w:r w:rsidRPr="0002718F" w:rsidDel="00EB1327">
            <w:rPr>
              <w:rFonts w:ascii="Times New Roman" w:hAnsi="Times New Roman" w:cs="Times New Roman"/>
              <w:sz w:val="24"/>
              <w:szCs w:val="24"/>
            </w:rPr>
            <w:delText>Охрана труда</w:delText>
          </w:r>
        </w:del>
        <w:r w:rsidRPr="00996C87">
          <w:rPr>
            <w:rFonts w:ascii="Times New Roman" w:hAnsi="Times New Roman" w:cs="Times New Roman"/>
            <w:sz w:val="24"/>
            <w:szCs w:val="24"/>
          </w:rPr>
          <w:t>»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у выпускника должны быть сформированы следующие компетенции:</w:t>
        </w:r>
      </w:moveTo>
    </w:p>
    <w:p w:rsidR="00EB0860" w:rsidRDefault="00EB0860" w:rsidP="00EB0860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To w:id="3849" w:author="Uvarovohk" w:date="2022-12-19T14:55:00Z"/>
          <w:rFonts w:ascii="Times New Roman" w:hAnsi="Times New Roman" w:cs="Times New Roman"/>
          <w:sz w:val="24"/>
          <w:szCs w:val="24"/>
        </w:rPr>
      </w:pPr>
      <w:moveTo w:id="3850" w:author="Uvarovohk" w:date="2022-12-19T14:55:00Z">
        <w:r w:rsidRPr="00996C87">
          <w:rPr>
            <w:rFonts w:ascii="Times New Roman" w:hAnsi="Times New Roman" w:cs="Times New Roman"/>
            <w:b/>
            <w:sz w:val="24"/>
            <w:szCs w:val="24"/>
          </w:rPr>
          <w:t>Общие</w:t>
        </w:r>
        <w:r w:rsidRPr="0007532C">
          <w:rPr>
            <w:rFonts w:ascii="Times New Roman" w:hAnsi="Times New Roman" w:cs="Times New Roman"/>
            <w:b/>
            <w:sz w:val="24"/>
            <w:szCs w:val="24"/>
          </w:rPr>
          <w:t>:</w:t>
        </w:r>
        <w:r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07532C">
          <w:rPr>
            <w:rFonts w:ascii="Times New Roman" w:hAnsi="Times New Roman" w:cs="Times New Roman"/>
            <w:sz w:val="24"/>
            <w:szCs w:val="24"/>
          </w:rPr>
          <w:t>01</w:t>
        </w:r>
        <w:del w:id="3851" w:author="Uvarovohk" w:date="2023-01-16T11:10:00Z">
          <w:r w:rsidDel="00223FE7">
            <w:rPr>
              <w:rFonts w:ascii="Times New Roman" w:hAnsi="Times New Roman" w:cs="Times New Roman"/>
              <w:sz w:val="24"/>
              <w:szCs w:val="24"/>
            </w:rPr>
            <w:delText>,</w:delText>
          </w:r>
          <w:r w:rsidRPr="0007532C" w:rsidDel="00223FE7">
            <w:rPr>
              <w:rFonts w:ascii="Times New Roman" w:hAnsi="Times New Roman" w:cs="Times New Roman"/>
              <w:sz w:val="24"/>
              <w:szCs w:val="24"/>
            </w:rPr>
            <w:delText xml:space="preserve"> ОК</w:delText>
          </w:r>
          <w:r w:rsidDel="00223FE7">
            <w:rPr>
              <w:rFonts w:ascii="Times New Roman" w:hAnsi="Times New Roman" w:cs="Times New Roman"/>
              <w:sz w:val="24"/>
              <w:szCs w:val="24"/>
            </w:rPr>
            <w:delText>.</w:delText>
          </w:r>
          <w:r w:rsidRPr="0007532C" w:rsidDel="00223FE7">
            <w:rPr>
              <w:rFonts w:ascii="Times New Roman" w:hAnsi="Times New Roman" w:cs="Times New Roman"/>
              <w:sz w:val="24"/>
              <w:szCs w:val="24"/>
            </w:rPr>
            <w:delText>0</w:delText>
          </w:r>
          <w:r w:rsidDel="00223FE7">
            <w:rPr>
              <w:rFonts w:ascii="Times New Roman" w:hAnsi="Times New Roman" w:cs="Times New Roman"/>
              <w:sz w:val="24"/>
              <w:szCs w:val="24"/>
            </w:rPr>
            <w:delText>2,</w:delText>
          </w:r>
          <w:r w:rsidRPr="0007532C" w:rsidDel="00223FE7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del w:id="3852" w:author="Uvarovohk" w:date="2022-12-19T14:58:00Z">
          <w:r w:rsidRPr="0007532C" w:rsidDel="00261D6A">
            <w:rPr>
              <w:rFonts w:ascii="Times New Roman" w:hAnsi="Times New Roman" w:cs="Times New Roman"/>
              <w:sz w:val="24"/>
              <w:szCs w:val="24"/>
            </w:rPr>
            <w:delText>ОК</w:delText>
          </w:r>
          <w:r w:rsidDel="00261D6A">
            <w:rPr>
              <w:rFonts w:ascii="Times New Roman" w:hAnsi="Times New Roman" w:cs="Times New Roman"/>
              <w:sz w:val="24"/>
              <w:szCs w:val="24"/>
            </w:rPr>
            <w:delText>.03,</w:delText>
          </w:r>
          <w:r w:rsidRPr="0007532C" w:rsidDel="00261D6A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del w:id="3853" w:author="Uvarovohk" w:date="2023-01-16T11:10:00Z">
          <w:r w:rsidRPr="0007532C" w:rsidDel="00223FE7">
            <w:rPr>
              <w:rFonts w:ascii="Times New Roman" w:hAnsi="Times New Roman" w:cs="Times New Roman"/>
              <w:sz w:val="24"/>
              <w:szCs w:val="24"/>
            </w:rPr>
            <w:delText>ОК</w:delText>
          </w:r>
          <w:r w:rsidDel="00223FE7">
            <w:rPr>
              <w:rFonts w:ascii="Times New Roman" w:hAnsi="Times New Roman" w:cs="Times New Roman"/>
              <w:sz w:val="24"/>
              <w:szCs w:val="24"/>
            </w:rPr>
            <w:delText xml:space="preserve">.04, </w:delText>
          </w:r>
        </w:del>
        <w:del w:id="3854" w:author="Uvarovohk" w:date="2022-12-27T14:06:00Z">
          <w:r w:rsidDel="00675451">
            <w:rPr>
              <w:rFonts w:ascii="Times New Roman" w:hAnsi="Times New Roman" w:cs="Times New Roman"/>
              <w:sz w:val="24"/>
              <w:szCs w:val="24"/>
            </w:rPr>
            <w:delText xml:space="preserve">ОК.05, </w:delText>
          </w:r>
        </w:del>
        <w:del w:id="3855" w:author="Uvarovohk" w:date="2023-01-16T11:10:00Z">
          <w:r w:rsidRPr="0002718F" w:rsidDel="00223FE7">
            <w:rPr>
              <w:rFonts w:ascii="Times New Roman" w:hAnsi="Times New Roman" w:cs="Times New Roman"/>
              <w:sz w:val="24"/>
              <w:szCs w:val="24"/>
            </w:rPr>
            <w:delText>ОК.0</w:delText>
          </w:r>
          <w:r w:rsidDel="00223FE7">
            <w:rPr>
              <w:rFonts w:ascii="Times New Roman" w:hAnsi="Times New Roman" w:cs="Times New Roman"/>
              <w:sz w:val="24"/>
              <w:szCs w:val="24"/>
            </w:rPr>
            <w:delText>7</w:delText>
          </w:r>
          <w:r w:rsidRPr="0002718F" w:rsidDel="00223FE7">
            <w:rPr>
              <w:rFonts w:ascii="Times New Roman" w:hAnsi="Times New Roman" w:cs="Times New Roman"/>
              <w:sz w:val="24"/>
              <w:szCs w:val="24"/>
            </w:rPr>
            <w:delText>, ОК.</w:delText>
          </w:r>
        </w:del>
      </w:moveTo>
      <w:ins w:id="3856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-</w:t>
        </w:r>
      </w:ins>
      <w:moveTo w:id="3857" w:author="Uvarovohk" w:date="2022-12-19T14:55:00Z">
        <w:r w:rsidRPr="0002718F">
          <w:rPr>
            <w:rFonts w:ascii="Times New Roman" w:hAnsi="Times New Roman" w:cs="Times New Roman"/>
            <w:sz w:val="24"/>
            <w:szCs w:val="24"/>
          </w:rPr>
          <w:t>0</w:t>
        </w:r>
        <w:r>
          <w:rPr>
            <w:rFonts w:ascii="Times New Roman" w:hAnsi="Times New Roman" w:cs="Times New Roman"/>
            <w:sz w:val="24"/>
            <w:szCs w:val="24"/>
          </w:rPr>
          <w:t>9.</w:t>
        </w:r>
      </w:moveTo>
    </w:p>
    <w:p w:rsidR="00EB0860" w:rsidRPr="007C34E9" w:rsidRDefault="00EB0860" w:rsidP="00EB0860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To w:id="3858" w:author="Uvarovohk" w:date="2022-12-19T14:55:00Z"/>
          <w:rFonts w:ascii="Times New Roman" w:hAnsi="Times New Roman" w:cs="Times New Roman"/>
          <w:b/>
          <w:sz w:val="24"/>
          <w:szCs w:val="24"/>
        </w:rPr>
      </w:pPr>
      <w:moveTo w:id="3859" w:author="Uvarovohk" w:date="2022-12-19T14:55:00Z">
        <w:r>
          <w:rPr>
            <w:rFonts w:ascii="Times New Roman" w:hAnsi="Times New Roman" w:cs="Times New Roman"/>
            <w:b/>
            <w:sz w:val="24"/>
            <w:szCs w:val="24"/>
          </w:rPr>
          <w:t>Профессиональные</w:t>
        </w:r>
        <w:r w:rsidRPr="007C34E9">
          <w:rPr>
            <w:rFonts w:ascii="Times New Roman" w:hAnsi="Times New Roman" w:cs="Times New Roman"/>
            <w:b/>
            <w:sz w:val="24"/>
            <w:szCs w:val="24"/>
          </w:rPr>
          <w:t xml:space="preserve">: </w:t>
        </w:r>
        <w:r>
          <w:rPr>
            <w:rFonts w:ascii="Times New Roman" w:hAnsi="Times New Roman" w:cs="Times New Roman"/>
            <w:sz w:val="24"/>
            <w:szCs w:val="24"/>
          </w:rPr>
          <w:t>ПК.</w:t>
        </w:r>
        <w:del w:id="3860" w:author="Uvarovohk" w:date="2022-12-19T14:59:00Z">
          <w:r w:rsidDel="00261D6A">
            <w:rPr>
              <w:rFonts w:ascii="Times New Roman" w:hAnsi="Times New Roman" w:cs="Times New Roman"/>
              <w:sz w:val="24"/>
              <w:szCs w:val="24"/>
            </w:rPr>
            <w:delText>3</w:delText>
          </w:r>
        </w:del>
      </w:moveTo>
      <w:ins w:id="3861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1</w:t>
        </w:r>
      </w:ins>
      <w:ins w:id="3862" w:author="Uvarovohk" w:date="2022-12-27T14:07:00Z">
        <w:r w:rsidR="00675451">
          <w:rPr>
            <w:rFonts w:ascii="Times New Roman" w:hAnsi="Times New Roman" w:cs="Times New Roman"/>
            <w:sz w:val="24"/>
            <w:szCs w:val="24"/>
          </w:rPr>
          <w:t>.</w:t>
        </w:r>
      </w:ins>
      <w:ins w:id="3863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1-1.4, ПК.1.1-</w:t>
        </w:r>
      </w:ins>
      <w:ins w:id="3864" w:author="Uvarovohk" w:date="2023-01-16T11:11:00Z">
        <w:r w:rsidR="00223FE7">
          <w:rPr>
            <w:rFonts w:ascii="Times New Roman" w:hAnsi="Times New Roman" w:cs="Times New Roman"/>
            <w:sz w:val="24"/>
            <w:szCs w:val="24"/>
          </w:rPr>
          <w:t>2</w:t>
        </w:r>
      </w:ins>
      <w:ins w:id="3865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.</w:t>
        </w:r>
      </w:ins>
      <w:ins w:id="3866" w:author="Uvarovohk" w:date="2023-01-16T11:11:00Z">
        <w:r w:rsidR="00223FE7">
          <w:rPr>
            <w:rFonts w:ascii="Times New Roman" w:hAnsi="Times New Roman" w:cs="Times New Roman"/>
            <w:sz w:val="24"/>
            <w:szCs w:val="24"/>
          </w:rPr>
          <w:t>3</w:t>
        </w:r>
      </w:ins>
      <w:ins w:id="3867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,</w:t>
        </w:r>
        <w:r w:rsidR="00223FE7" w:rsidRPr="00223F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3FE7">
          <w:rPr>
            <w:rFonts w:ascii="Times New Roman" w:hAnsi="Times New Roman" w:cs="Times New Roman"/>
            <w:sz w:val="24"/>
            <w:szCs w:val="24"/>
          </w:rPr>
          <w:t>ПК.</w:t>
        </w:r>
      </w:ins>
      <w:ins w:id="3868" w:author="Uvarovohk" w:date="2023-01-16T11:11:00Z">
        <w:r w:rsidR="00F27D02">
          <w:rPr>
            <w:rFonts w:ascii="Times New Roman" w:hAnsi="Times New Roman" w:cs="Times New Roman"/>
            <w:sz w:val="24"/>
            <w:szCs w:val="24"/>
          </w:rPr>
          <w:t>3</w:t>
        </w:r>
      </w:ins>
      <w:ins w:id="3869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.1-</w:t>
        </w:r>
      </w:ins>
      <w:ins w:id="3870" w:author="Uvarovohk" w:date="2023-01-16T11:11:00Z">
        <w:r w:rsidR="00F27D02">
          <w:rPr>
            <w:rFonts w:ascii="Times New Roman" w:hAnsi="Times New Roman" w:cs="Times New Roman"/>
            <w:sz w:val="24"/>
            <w:szCs w:val="24"/>
          </w:rPr>
          <w:t>3</w:t>
        </w:r>
      </w:ins>
      <w:ins w:id="3871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.4,</w:t>
        </w:r>
        <w:r w:rsidR="00223FE7" w:rsidRPr="00223F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3FE7">
          <w:rPr>
            <w:rFonts w:ascii="Times New Roman" w:hAnsi="Times New Roman" w:cs="Times New Roman"/>
            <w:sz w:val="24"/>
            <w:szCs w:val="24"/>
          </w:rPr>
          <w:t>ПК.</w:t>
        </w:r>
      </w:ins>
      <w:ins w:id="3872" w:author="Uvarovohk" w:date="2023-01-16T11:11:00Z">
        <w:r w:rsidR="00F27D02">
          <w:rPr>
            <w:rFonts w:ascii="Times New Roman" w:hAnsi="Times New Roman" w:cs="Times New Roman"/>
            <w:sz w:val="24"/>
            <w:szCs w:val="24"/>
          </w:rPr>
          <w:t>4</w:t>
        </w:r>
      </w:ins>
      <w:ins w:id="3873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.1-</w:t>
        </w:r>
      </w:ins>
      <w:ins w:id="3874" w:author="Uvarovohk" w:date="2023-01-16T11:11:00Z">
        <w:r w:rsidR="00F27D02">
          <w:rPr>
            <w:rFonts w:ascii="Times New Roman" w:hAnsi="Times New Roman" w:cs="Times New Roman"/>
            <w:sz w:val="24"/>
            <w:szCs w:val="24"/>
          </w:rPr>
          <w:t>4</w:t>
        </w:r>
      </w:ins>
      <w:ins w:id="3875" w:author="Uvarovohk" w:date="2023-01-16T11:10:00Z">
        <w:r w:rsidR="00223FE7">
          <w:rPr>
            <w:rFonts w:ascii="Times New Roman" w:hAnsi="Times New Roman" w:cs="Times New Roman"/>
            <w:sz w:val="24"/>
            <w:szCs w:val="24"/>
          </w:rPr>
          <w:t>.4</w:t>
        </w:r>
      </w:ins>
      <w:moveTo w:id="3876" w:author="Uvarovohk" w:date="2022-12-19T14:55:00Z">
        <w:del w:id="3877" w:author="Uvarovohk" w:date="2022-12-27T14:07:00Z">
          <w:r w:rsidDel="00675451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  <w:del w:id="3878" w:author="Uvarovohk" w:date="2022-12-19T14:59:00Z">
          <w:r w:rsidDel="00261D6A">
            <w:rPr>
              <w:rFonts w:ascii="Times New Roman" w:hAnsi="Times New Roman" w:cs="Times New Roman"/>
              <w:sz w:val="24"/>
              <w:szCs w:val="24"/>
            </w:rPr>
            <w:delText>5</w:delText>
          </w:r>
        </w:del>
      </w:moveTo>
      <w:ins w:id="3879" w:author="Uvarovohk" w:date="2022-12-19T15:15:00Z">
        <w:r w:rsidR="001A3147">
          <w:rPr>
            <w:rFonts w:ascii="Times New Roman" w:hAnsi="Times New Roman" w:cs="Times New Roman"/>
            <w:sz w:val="24"/>
            <w:szCs w:val="24"/>
          </w:rPr>
          <w:t>.</w:t>
        </w:r>
      </w:ins>
      <w:moveTo w:id="3880" w:author="Uvarovohk" w:date="2022-12-19T14:55:00Z">
        <w:del w:id="3881" w:author="Uvarovohk" w:date="2022-12-19T15:15:00Z">
          <w:r w:rsidDel="001A3147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moveTo>
    </w:p>
    <w:p w:rsidR="00EB0860" w:rsidRPr="00996C87" w:rsidRDefault="00EB0860" w:rsidP="00EB0860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To w:id="3882" w:author="Uvarovohk" w:date="2022-12-19T14:55:00Z"/>
          <w:rFonts w:ascii="Times New Roman" w:hAnsi="Times New Roman" w:cs="Times New Roman"/>
          <w:sz w:val="24"/>
          <w:szCs w:val="24"/>
        </w:rPr>
      </w:pPr>
      <w:moveTo w:id="3883" w:author="Uvarovohk" w:date="2022-12-19T14:55:00Z">
        <w:r w:rsidRPr="00996C87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moveTo>
    </w:p>
    <w:p w:rsidR="00EB0860" w:rsidRPr="007C34E9" w:rsidRDefault="00EB0860" w:rsidP="00EB0860">
      <w:pPr>
        <w:pStyle w:val="a3"/>
        <w:spacing w:after="0" w:line="240" w:lineRule="auto"/>
        <w:ind w:left="0"/>
        <w:jc w:val="both"/>
        <w:rPr>
          <w:moveTo w:id="3884" w:author="Uvarovohk" w:date="2022-12-19T14:55:00Z"/>
          <w:rFonts w:ascii="Times New Roman" w:hAnsi="Times New Roman" w:cs="Times New Roman"/>
          <w:b/>
          <w:sz w:val="24"/>
          <w:szCs w:val="24"/>
        </w:rPr>
      </w:pPr>
      <w:moveTo w:id="3885" w:author="Uvarovohk" w:date="2022-12-19T14:55:00Z">
        <w:r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moveTo>
      <w:ins w:id="3886" w:author="Uvarovohk" w:date="2023-01-16T11:10:00Z">
        <w:r w:rsidR="00223FE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887" w:author="Uvarovohk" w:date="2023-01-16T11:07:00Z"/>
          <w:rFonts w:ascii="Times New Roman" w:hAnsi="Times New Roman" w:cs="Times New Roman"/>
          <w:sz w:val="24"/>
          <w:szCs w:val="24"/>
        </w:rPr>
        <w:pPrChange w:id="3888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889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3890" w:author="Uvarovohk" w:date="2023-01-16T11:07:00Z">
        <w:r w:rsidRPr="00223FE7">
          <w:rPr>
            <w:rFonts w:ascii="Times New Roman" w:hAnsi="Times New Roman" w:cs="Times New Roman"/>
            <w:sz w:val="24"/>
            <w:szCs w:val="24"/>
          </w:rPr>
          <w:t xml:space="preserve"> основные методы и средства обработки, хранения, передачи и накопления информации;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891" w:author="Uvarovohk" w:date="2023-01-16T11:07:00Z"/>
          <w:rFonts w:ascii="Times New Roman" w:hAnsi="Times New Roman" w:cs="Times New Roman"/>
          <w:sz w:val="24"/>
          <w:szCs w:val="24"/>
        </w:rPr>
        <w:pPrChange w:id="3892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893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3894" w:author="Uvarovohk" w:date="2023-01-16T11:07:00Z">
        <w:r w:rsidRPr="00223FE7">
          <w:rPr>
            <w:rFonts w:ascii="Times New Roman" w:hAnsi="Times New Roman" w:cs="Times New Roman"/>
            <w:sz w:val="24"/>
            <w:szCs w:val="24"/>
          </w:rPr>
          <w:t xml:space="preserve"> назначение, состав, основные характеристики организационной и компьютерной техники;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895" w:author="Uvarovohk" w:date="2023-01-16T11:07:00Z"/>
          <w:rFonts w:ascii="Times New Roman" w:hAnsi="Times New Roman" w:cs="Times New Roman"/>
          <w:sz w:val="24"/>
          <w:szCs w:val="24"/>
        </w:rPr>
        <w:pPrChange w:id="3896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897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3898" w:author="Uvarovohk" w:date="2023-01-16T11:07:00Z">
        <w:r w:rsidRPr="00223FE7">
          <w:rPr>
            <w:rFonts w:ascii="Times New Roman" w:hAnsi="Times New Roman" w:cs="Times New Roman"/>
            <w:sz w:val="24"/>
            <w:szCs w:val="24"/>
          </w:rPr>
          <w:t>основные компоненты компьютерных сетей, принципы пакетной передачи данных, организацию межсетевого взаимодействия;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899" w:author="Uvarovohk" w:date="2023-01-16T11:07:00Z"/>
          <w:rFonts w:ascii="Times New Roman" w:hAnsi="Times New Roman" w:cs="Times New Roman"/>
          <w:sz w:val="24"/>
          <w:szCs w:val="24"/>
        </w:rPr>
        <w:pPrChange w:id="3900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901" w:author="Uvarovohk" w:date="2023-01-16T11:07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назначение и принципы использования системного и прикладного программного обеспечения;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902" w:author="Uvarovohk" w:date="2023-01-16T11:07:00Z"/>
          <w:rFonts w:ascii="Times New Roman" w:hAnsi="Times New Roman" w:cs="Times New Roman"/>
          <w:sz w:val="24"/>
          <w:szCs w:val="24"/>
        </w:rPr>
        <w:pPrChange w:id="3903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904" w:author="Uvarovohk" w:date="2023-01-16T11:07:00Z">
        <w:r>
          <w:rPr>
            <w:rFonts w:ascii="Times New Roman" w:hAnsi="Times New Roman" w:cs="Times New Roman"/>
            <w:sz w:val="24"/>
            <w:szCs w:val="24"/>
          </w:rPr>
          <w:t xml:space="preserve">- технологию поиска информации </w:t>
        </w:r>
        <w:r w:rsidRPr="00223FE7">
          <w:rPr>
            <w:rFonts w:ascii="Times New Roman" w:hAnsi="Times New Roman" w:cs="Times New Roman"/>
            <w:sz w:val="24"/>
            <w:szCs w:val="24"/>
          </w:rPr>
          <w:t>в сети Интернет;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905" w:author="Uvarovohk" w:date="2023-01-16T11:07:00Z"/>
          <w:rFonts w:ascii="Times New Roman" w:hAnsi="Times New Roman" w:cs="Times New Roman"/>
          <w:sz w:val="24"/>
          <w:szCs w:val="24"/>
        </w:rPr>
        <w:pPrChange w:id="3906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907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3908" w:author="Uvarovohk" w:date="2023-01-16T11:07:00Z">
        <w:r w:rsidRPr="00223FE7">
          <w:rPr>
            <w:rFonts w:ascii="Times New Roman" w:hAnsi="Times New Roman" w:cs="Times New Roman"/>
            <w:sz w:val="24"/>
            <w:szCs w:val="24"/>
          </w:rPr>
          <w:t xml:space="preserve"> принципы защиты информации от несанкционированного доступа;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909" w:author="Uvarovohk" w:date="2023-01-16T11:07:00Z"/>
          <w:rFonts w:ascii="Times New Roman" w:hAnsi="Times New Roman" w:cs="Times New Roman"/>
          <w:sz w:val="24"/>
          <w:szCs w:val="24"/>
        </w:rPr>
        <w:pPrChange w:id="3910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911" w:author="Uvarovohk" w:date="2023-01-16T11:07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правовые аспекты использования информационных технологий и программного обеспечения;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912" w:author="Uvarovohk" w:date="2023-01-16T11:07:00Z"/>
          <w:rFonts w:ascii="Times New Roman" w:hAnsi="Times New Roman" w:cs="Times New Roman"/>
          <w:sz w:val="24"/>
          <w:szCs w:val="24"/>
        </w:rPr>
        <w:pPrChange w:id="3913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914" w:author="Uvarovohk" w:date="2023-01-16T11:07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основные понятия автоматизированной обработки информации;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915" w:author="Uvarovohk" w:date="2023-01-16T11:07:00Z"/>
          <w:rFonts w:ascii="Times New Roman" w:hAnsi="Times New Roman" w:cs="Times New Roman"/>
          <w:sz w:val="24"/>
          <w:szCs w:val="24"/>
        </w:rPr>
        <w:pPrChange w:id="3916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917" w:author="Uvarovohk" w:date="2023-01-16T11:07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направление автоматизации бухгалтерской деятельности;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918" w:author="Uvarovohk" w:date="2023-01-16T11:07:00Z"/>
          <w:rFonts w:ascii="Times New Roman" w:hAnsi="Times New Roman" w:cs="Times New Roman"/>
          <w:sz w:val="24"/>
          <w:szCs w:val="24"/>
        </w:rPr>
        <w:pPrChange w:id="3919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3920" w:author="Uvarovohk" w:date="2023-01-16T11:07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назначение, принципы организации и эксплуатации бухгалтерских информационных систем;</w:t>
        </w:r>
      </w:ins>
    </w:p>
    <w:p w:rsidR="000D4927" w:rsidRDefault="00223FE7">
      <w:pPr>
        <w:pStyle w:val="a3"/>
        <w:spacing w:after="0" w:line="240" w:lineRule="auto"/>
        <w:ind w:left="0"/>
        <w:jc w:val="both"/>
        <w:rPr>
          <w:ins w:id="3921" w:author="Uvarovohk" w:date="2022-12-27T14:02:00Z"/>
          <w:rFonts w:ascii="Times New Roman" w:hAnsi="Times New Roman" w:cs="Times New Roman"/>
          <w:sz w:val="24"/>
          <w:szCs w:val="24"/>
        </w:rPr>
      </w:pPr>
      <w:ins w:id="3922" w:author="Uvarovohk" w:date="2023-01-16T11:07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основные угрозы и методы обеспечения информационной безопасности</w:t>
        </w:r>
      </w:ins>
      <w:ins w:id="3923" w:author="Uvarovohk" w:date="2022-12-27T14:02:00Z">
        <w:r w:rsidR="000D4927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24" w:author="Uvarovohk" w:date="2022-12-27T14:01:00Z"/>
          <w:moveTo w:id="3925" w:author="Uvarovohk" w:date="2022-12-19T14:55:00Z"/>
          <w:rFonts w:ascii="Times New Roman" w:hAnsi="Times New Roman" w:cs="Times New Roman"/>
          <w:sz w:val="24"/>
          <w:szCs w:val="24"/>
        </w:rPr>
      </w:pPr>
      <w:moveTo w:id="3926" w:author="Uvarovohk" w:date="2022-12-19T14:55:00Z">
        <w:del w:id="3927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Законодательство в области охраны труда;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28" w:author="Uvarovohk" w:date="2022-12-27T14:01:00Z"/>
          <w:moveTo w:id="3929" w:author="Uvarovohk" w:date="2022-12-19T14:55:00Z"/>
          <w:rFonts w:ascii="Times New Roman" w:hAnsi="Times New Roman" w:cs="Times New Roman"/>
          <w:sz w:val="24"/>
          <w:szCs w:val="24"/>
        </w:rPr>
      </w:pPr>
      <w:moveTo w:id="3930" w:author="Uvarovohk" w:date="2022-12-19T14:55:00Z">
        <w:del w:id="3931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Нормативные документы по охране труда и здоровья, основы профгигиены, профсанитарии и пожаробезопасности;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32" w:author="Uvarovohk" w:date="2022-12-27T14:01:00Z"/>
          <w:moveTo w:id="3933" w:author="Uvarovohk" w:date="2022-12-19T14:55:00Z"/>
          <w:rFonts w:ascii="Times New Roman" w:hAnsi="Times New Roman" w:cs="Times New Roman"/>
          <w:sz w:val="24"/>
          <w:szCs w:val="24"/>
        </w:rPr>
      </w:pPr>
      <w:moveTo w:id="3934" w:author="Uvarovohk" w:date="2022-12-19T14:55:00Z">
        <w:del w:id="3935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Правила и нормы охраны труда, техники безопасности, личной и производственной санитарии и противопожарной защиты;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36" w:author="Uvarovohk" w:date="2022-12-27T14:01:00Z"/>
          <w:moveTo w:id="3937" w:author="Uvarovohk" w:date="2022-12-19T14:55:00Z"/>
          <w:rFonts w:ascii="Times New Roman" w:hAnsi="Times New Roman" w:cs="Times New Roman"/>
          <w:sz w:val="24"/>
          <w:szCs w:val="24"/>
        </w:rPr>
      </w:pPr>
      <w:moveTo w:id="3938" w:author="Uvarovohk" w:date="2022-12-19T14:55:00Z">
        <w:del w:id="3939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40" w:author="Uvarovohk" w:date="2022-12-27T14:01:00Z"/>
          <w:moveTo w:id="3941" w:author="Uvarovohk" w:date="2022-12-19T14:55:00Z"/>
          <w:rFonts w:ascii="Times New Roman" w:hAnsi="Times New Roman" w:cs="Times New Roman"/>
          <w:sz w:val="24"/>
          <w:szCs w:val="24"/>
        </w:rPr>
      </w:pPr>
      <w:moveTo w:id="3942" w:author="Uvarovohk" w:date="2022-12-19T14:55:00Z">
        <w:del w:id="3943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Возможные опасные и вредные факторы и средства защиты;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44" w:author="Uvarovohk" w:date="2022-12-27T14:01:00Z"/>
          <w:moveTo w:id="3945" w:author="Uvarovohk" w:date="2022-12-19T14:55:00Z"/>
          <w:rFonts w:ascii="Times New Roman" w:hAnsi="Times New Roman" w:cs="Times New Roman"/>
          <w:sz w:val="24"/>
          <w:szCs w:val="24"/>
        </w:rPr>
      </w:pPr>
      <w:moveTo w:id="3946" w:author="Uvarovohk" w:date="2022-12-19T14:55:00Z">
        <w:del w:id="3947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Действие токсичных веществ на организм человека;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48" w:author="Uvarovohk" w:date="2022-12-27T14:01:00Z"/>
          <w:moveTo w:id="3949" w:author="Uvarovohk" w:date="2022-12-19T14:55:00Z"/>
          <w:rFonts w:ascii="Times New Roman" w:hAnsi="Times New Roman" w:cs="Times New Roman"/>
          <w:sz w:val="24"/>
          <w:szCs w:val="24"/>
        </w:rPr>
      </w:pPr>
      <w:moveTo w:id="3950" w:author="Uvarovohk" w:date="2022-12-19T14:55:00Z">
        <w:del w:id="3951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Категорирование производств по взрыво- и пожароопасности;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52" w:author="Uvarovohk" w:date="2022-12-27T14:01:00Z"/>
          <w:moveTo w:id="3953" w:author="Uvarovohk" w:date="2022-12-19T14:55:00Z"/>
          <w:rFonts w:ascii="Times New Roman" w:hAnsi="Times New Roman" w:cs="Times New Roman"/>
          <w:sz w:val="24"/>
          <w:szCs w:val="24"/>
        </w:rPr>
      </w:pPr>
      <w:moveTo w:id="3954" w:author="Uvarovohk" w:date="2022-12-19T14:55:00Z">
        <w:del w:id="3955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Меры предупреждения пожаров и взрывов;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56" w:author="Uvarovohk" w:date="2022-12-27T14:01:00Z"/>
          <w:moveTo w:id="3957" w:author="Uvarovohk" w:date="2022-12-19T14:55:00Z"/>
          <w:rFonts w:ascii="Times New Roman" w:hAnsi="Times New Roman" w:cs="Times New Roman"/>
          <w:sz w:val="24"/>
          <w:szCs w:val="24"/>
        </w:rPr>
      </w:pPr>
      <w:moveTo w:id="3958" w:author="Uvarovohk" w:date="2022-12-19T14:55:00Z">
        <w:del w:id="3959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Общие требования безопасности на территории организации и в производственных помещениях;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60" w:author="Uvarovohk" w:date="2022-12-27T14:01:00Z"/>
          <w:moveTo w:id="3961" w:author="Uvarovohk" w:date="2022-12-19T14:55:00Z"/>
          <w:rFonts w:ascii="Times New Roman" w:hAnsi="Times New Roman" w:cs="Times New Roman"/>
          <w:sz w:val="24"/>
          <w:szCs w:val="24"/>
        </w:rPr>
      </w:pPr>
      <w:moveTo w:id="3962" w:author="Uvarovohk" w:date="2022-12-19T14:55:00Z">
        <w:del w:id="3963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Основные причины возникновения пожаров и взрывов;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64" w:author="Uvarovohk" w:date="2022-12-27T14:01:00Z"/>
          <w:moveTo w:id="3965" w:author="Uvarovohk" w:date="2022-12-19T14:55:00Z"/>
          <w:rFonts w:ascii="Times New Roman" w:hAnsi="Times New Roman" w:cs="Times New Roman"/>
          <w:sz w:val="24"/>
          <w:szCs w:val="24"/>
        </w:rPr>
      </w:pPr>
      <w:moveTo w:id="3966" w:author="Uvarovohk" w:date="2022-12-19T14:55:00Z">
        <w:del w:id="3967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Особенности обеспечения безопасных условий труда на производстве;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68" w:author="Uvarovohk" w:date="2022-12-27T14:01:00Z"/>
          <w:moveTo w:id="3969" w:author="Uvarovohk" w:date="2022-12-19T14:55:00Z"/>
          <w:rFonts w:ascii="Times New Roman" w:hAnsi="Times New Roman" w:cs="Times New Roman"/>
          <w:sz w:val="24"/>
          <w:szCs w:val="24"/>
        </w:rPr>
      </w:pPr>
      <w:moveTo w:id="3970" w:author="Uvarovohk" w:date="2022-12-19T14:55:00Z">
        <w:del w:id="3971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Порядок хранения и использования средств коллективной и индивидуальной защиты;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72" w:author="Uvarovohk" w:date="2022-12-27T14:01:00Z"/>
          <w:moveTo w:id="3973" w:author="Uvarovohk" w:date="2022-12-19T14:55:00Z"/>
          <w:rFonts w:ascii="Times New Roman" w:hAnsi="Times New Roman" w:cs="Times New Roman"/>
          <w:sz w:val="24"/>
          <w:szCs w:val="24"/>
        </w:rPr>
      </w:pPr>
      <w:moveTo w:id="3974" w:author="Uvarovohk" w:date="2022-12-19T14:55:00Z">
        <w:del w:id="3975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Предельно допустимые концентрации и индивидуальные средства защиты;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76" w:author="Uvarovohk" w:date="2022-12-27T14:01:00Z"/>
          <w:moveTo w:id="3977" w:author="Uvarovohk" w:date="2022-12-19T14:55:00Z"/>
          <w:rFonts w:ascii="Times New Roman" w:hAnsi="Times New Roman" w:cs="Times New Roman"/>
          <w:sz w:val="24"/>
          <w:szCs w:val="24"/>
        </w:rPr>
      </w:pPr>
      <w:moveTo w:id="3978" w:author="Uvarovohk" w:date="2022-12-19T14:55:00Z">
        <w:del w:id="3979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Права и обязанности работников в области охраны труда;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80" w:author="Uvarovohk" w:date="2022-12-27T14:01:00Z"/>
          <w:moveTo w:id="3981" w:author="Uvarovohk" w:date="2022-12-19T14:55:00Z"/>
          <w:rFonts w:ascii="Times New Roman" w:hAnsi="Times New Roman" w:cs="Times New Roman"/>
          <w:sz w:val="24"/>
          <w:szCs w:val="24"/>
        </w:rPr>
      </w:pPr>
      <w:moveTo w:id="3982" w:author="Uvarovohk" w:date="2022-12-19T14:55:00Z">
        <w:del w:id="3983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Виды и правила проведения инструктажей по охране труда;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84" w:author="Uvarovohk" w:date="2022-12-27T14:01:00Z"/>
          <w:moveTo w:id="3985" w:author="Uvarovohk" w:date="2022-12-19T14:55:00Z"/>
          <w:rFonts w:ascii="Times New Roman" w:hAnsi="Times New Roman" w:cs="Times New Roman"/>
          <w:sz w:val="24"/>
          <w:szCs w:val="24"/>
        </w:rPr>
      </w:pPr>
      <w:moveTo w:id="3986" w:author="Uvarovohk" w:date="2022-12-19T14:55:00Z">
        <w:del w:id="3987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Правила безопасной эксплуатации установок и аппаратов;</w:delText>
          </w:r>
        </w:del>
      </w:moveTo>
    </w:p>
    <w:p w:rsidR="00EB0860" w:rsidRPr="0002718F" w:rsidDel="000D4927" w:rsidRDefault="00EB0860">
      <w:pPr>
        <w:pStyle w:val="a3"/>
        <w:spacing w:after="0" w:line="240" w:lineRule="auto"/>
        <w:ind w:left="0"/>
        <w:jc w:val="both"/>
        <w:rPr>
          <w:del w:id="3988" w:author="Uvarovohk" w:date="2022-12-27T14:01:00Z"/>
          <w:moveTo w:id="3989" w:author="Uvarovohk" w:date="2022-12-19T14:55:00Z"/>
          <w:rFonts w:ascii="Times New Roman" w:hAnsi="Times New Roman" w:cs="Times New Roman"/>
          <w:sz w:val="24"/>
          <w:szCs w:val="24"/>
        </w:rPr>
      </w:pPr>
      <w:moveTo w:id="3990" w:author="Uvarovohk" w:date="2022-12-19T14:55:00Z">
        <w:del w:id="3991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delText>
          </w:r>
        </w:del>
      </w:moveTo>
    </w:p>
    <w:p w:rsidR="00EB0860" w:rsidDel="000D4927" w:rsidRDefault="00EB0860">
      <w:pPr>
        <w:pStyle w:val="a3"/>
        <w:spacing w:after="0" w:line="240" w:lineRule="auto"/>
        <w:ind w:left="0"/>
        <w:jc w:val="both"/>
        <w:rPr>
          <w:del w:id="3992" w:author="Uvarovohk" w:date="2022-12-27T14:01:00Z"/>
          <w:moveTo w:id="3993" w:author="Uvarovohk" w:date="2022-12-19T14:55:00Z"/>
          <w:rFonts w:ascii="Times New Roman" w:hAnsi="Times New Roman" w:cs="Times New Roman"/>
          <w:sz w:val="24"/>
          <w:szCs w:val="24"/>
        </w:rPr>
      </w:pPr>
      <w:moveTo w:id="3994" w:author="Uvarovohk" w:date="2022-12-19T14:55:00Z">
        <w:del w:id="3995" w:author="Uvarovohk" w:date="2022-12-27T14:01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 xml:space="preserve"> -Принципы прогнозирования развития событий и оценки последствий при техногенных чрезвычайных ситуациях и стихийных явлениях;</w:delText>
          </w:r>
        </w:del>
      </w:moveTo>
    </w:p>
    <w:p w:rsidR="00EB0860" w:rsidRPr="0013646D" w:rsidRDefault="00EB0860">
      <w:pPr>
        <w:pStyle w:val="a3"/>
        <w:spacing w:after="0" w:line="240" w:lineRule="auto"/>
        <w:ind w:left="0"/>
        <w:jc w:val="both"/>
        <w:rPr>
          <w:moveTo w:id="3996" w:author="Uvarovohk" w:date="2022-12-19T14:55:00Z"/>
          <w:rFonts w:ascii="Times New Roman" w:hAnsi="Times New Roman" w:cs="Times New Roman"/>
          <w:b/>
          <w:sz w:val="24"/>
          <w:szCs w:val="24"/>
        </w:rPr>
      </w:pPr>
      <w:moveTo w:id="3997" w:author="Uvarovohk" w:date="2022-12-19T14:55:00Z">
        <w:r w:rsidRPr="0013646D">
          <w:rPr>
            <w:rFonts w:ascii="Times New Roman" w:hAnsi="Times New Roman" w:cs="Times New Roman"/>
            <w:b/>
            <w:sz w:val="24"/>
            <w:szCs w:val="24"/>
          </w:rPr>
          <w:t>- уметь:</w:t>
        </w:r>
      </w:moveTo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3998" w:author="Uvarovohk" w:date="2023-01-16T11:08:00Z"/>
          <w:rFonts w:ascii="Times New Roman" w:hAnsi="Times New Roman" w:cs="Times New Roman"/>
          <w:sz w:val="24"/>
          <w:szCs w:val="24"/>
        </w:rPr>
        <w:pPrChange w:id="3999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4000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использовать информационные ресурсы для поиска и хранения информации;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4001" w:author="Uvarovohk" w:date="2023-01-16T11:08:00Z"/>
          <w:rFonts w:ascii="Times New Roman" w:hAnsi="Times New Roman" w:cs="Times New Roman"/>
          <w:sz w:val="24"/>
          <w:szCs w:val="24"/>
        </w:rPr>
        <w:pPrChange w:id="4002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4003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обрабатывать текстовую и табличную информацию;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4004" w:author="Uvarovohk" w:date="2023-01-16T11:08:00Z"/>
          <w:rFonts w:ascii="Times New Roman" w:hAnsi="Times New Roman" w:cs="Times New Roman"/>
          <w:sz w:val="24"/>
          <w:szCs w:val="24"/>
        </w:rPr>
        <w:pPrChange w:id="4005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4006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использовать деловую графику и мультимедиа-информацию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4007" w:author="Uvarovohk" w:date="2023-01-16T11:08:00Z"/>
          <w:rFonts w:ascii="Times New Roman" w:hAnsi="Times New Roman" w:cs="Times New Roman"/>
          <w:sz w:val="24"/>
          <w:szCs w:val="24"/>
        </w:rPr>
        <w:pPrChange w:id="4008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4009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создавать презентации;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4010" w:author="Uvarovohk" w:date="2023-01-16T11:08:00Z"/>
          <w:rFonts w:ascii="Times New Roman" w:hAnsi="Times New Roman" w:cs="Times New Roman"/>
          <w:sz w:val="24"/>
          <w:szCs w:val="24"/>
        </w:rPr>
        <w:pPrChange w:id="4011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4012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применять антивирусные средства защиты информации;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4013" w:author="Uvarovohk" w:date="2023-01-16T11:08:00Z"/>
          <w:rFonts w:ascii="Times New Roman" w:hAnsi="Times New Roman" w:cs="Times New Roman"/>
          <w:sz w:val="24"/>
          <w:szCs w:val="24"/>
        </w:rPr>
        <w:pPrChange w:id="4014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4015" w:author="Uvarovohk" w:date="2023-01-16T11:09:00Z">
        <w:r>
          <w:rPr>
            <w:rFonts w:ascii="Times New Roman" w:hAnsi="Times New Roman" w:cs="Times New Roman"/>
            <w:sz w:val="24"/>
            <w:szCs w:val="24"/>
          </w:rPr>
          <w:lastRenderedPageBreak/>
          <w:t>-</w:t>
        </w:r>
      </w:ins>
      <w:ins w:id="4016" w:author="Uvarovohk" w:date="2023-01-16T11:08:00Z">
        <w:r w:rsidRPr="00223FE7">
          <w:rPr>
            <w:rFonts w:ascii="Times New Roman" w:hAnsi="Times New Roman" w:cs="Times New Roman"/>
            <w:sz w:val="24"/>
            <w:szCs w:val="24"/>
          </w:rPr>
  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4017" w:author="Uvarovohk" w:date="2023-01-16T11:08:00Z"/>
          <w:rFonts w:ascii="Times New Roman" w:hAnsi="Times New Roman" w:cs="Times New Roman"/>
          <w:sz w:val="24"/>
          <w:szCs w:val="24"/>
        </w:rPr>
        <w:pPrChange w:id="4018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4019" w:author="Uvarovohk" w:date="2023-01-16T11:09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4020" w:author="Uvarovohk" w:date="2023-01-16T11:08:00Z">
        <w:r w:rsidRPr="00223FE7">
          <w:rPr>
            <w:rFonts w:ascii="Times New Roman" w:hAnsi="Times New Roman" w:cs="Times New Roman"/>
            <w:sz w:val="24"/>
            <w:szCs w:val="24"/>
          </w:rPr>
          <w:t xml:space="preserve">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</w:r>
      </w:ins>
    </w:p>
    <w:p w:rsidR="00223FE7" w:rsidRPr="00223FE7" w:rsidRDefault="00223FE7">
      <w:pPr>
        <w:pStyle w:val="a3"/>
        <w:spacing w:after="0" w:line="240" w:lineRule="auto"/>
        <w:ind w:left="0"/>
        <w:jc w:val="both"/>
        <w:rPr>
          <w:ins w:id="4021" w:author="Uvarovohk" w:date="2023-01-16T11:08:00Z"/>
          <w:rFonts w:ascii="Times New Roman" w:hAnsi="Times New Roman" w:cs="Times New Roman"/>
          <w:sz w:val="24"/>
          <w:szCs w:val="24"/>
        </w:rPr>
        <w:pPrChange w:id="4022" w:author="Uvarovohk" w:date="2023-01-16T11:08:00Z">
          <w:pPr>
            <w:pStyle w:val="a3"/>
            <w:spacing w:after="0" w:line="240" w:lineRule="auto"/>
            <w:jc w:val="both"/>
          </w:pPr>
        </w:pPrChange>
      </w:pPr>
      <w:ins w:id="4023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пользоваться автоматизированными системами делопроизводства;</w:t>
        </w:r>
      </w:ins>
    </w:p>
    <w:p w:rsidR="00EB0860" w:rsidRPr="0002718F" w:rsidDel="000D4927" w:rsidRDefault="00223FE7">
      <w:pPr>
        <w:pStyle w:val="a3"/>
        <w:spacing w:after="0" w:line="240" w:lineRule="auto"/>
        <w:ind w:left="0"/>
        <w:jc w:val="both"/>
        <w:rPr>
          <w:del w:id="4024" w:author="Uvarovohk" w:date="2022-12-27T14:02:00Z"/>
          <w:moveTo w:id="4025" w:author="Uvarovohk" w:date="2022-12-19T14:55:00Z"/>
          <w:rFonts w:ascii="Times New Roman" w:hAnsi="Times New Roman" w:cs="Times New Roman"/>
          <w:sz w:val="24"/>
          <w:szCs w:val="24"/>
        </w:rPr>
        <w:pPrChange w:id="4026" w:author="Uvarovohk" w:date="2022-12-27T14:05:00Z">
          <w:pPr>
            <w:pStyle w:val="a3"/>
            <w:tabs>
              <w:tab w:val="left" w:pos="284"/>
            </w:tabs>
            <w:spacing w:after="0" w:line="240" w:lineRule="auto"/>
            <w:ind w:left="0"/>
            <w:jc w:val="both"/>
          </w:pPr>
        </w:pPrChange>
      </w:pPr>
      <w:ins w:id="4027" w:author="Uvarovohk" w:date="2023-01-16T11:0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223FE7">
          <w:rPr>
            <w:rFonts w:ascii="Times New Roman" w:hAnsi="Times New Roman" w:cs="Times New Roman"/>
            <w:sz w:val="24"/>
            <w:szCs w:val="24"/>
          </w:rPr>
          <w:t xml:space="preserve"> применять методы и средства защиты бухгалтерской информации</w:t>
        </w:r>
      </w:ins>
      <w:moveTo w:id="4028" w:author="Uvarovohk" w:date="2022-12-19T14:55:00Z">
        <w:del w:id="4029" w:author="Uvarovohk" w:date="2022-12-27T14:02:00Z">
          <w:r w:rsidR="00EB0860"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Вести документацию установленного образца по охране труда, соблюдать сроки ее заполнения и условия хранения;</w:delText>
          </w:r>
        </w:del>
      </w:moveTo>
    </w:p>
    <w:p w:rsidR="00EB0860" w:rsidRPr="0002718F" w:rsidDel="000D4927" w:rsidRDefault="00EB0860" w:rsidP="009D4065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030" w:author="Uvarovohk" w:date="2022-12-27T14:02:00Z"/>
          <w:moveTo w:id="4031" w:author="Uvarovohk" w:date="2022-12-19T14:55:00Z"/>
          <w:rFonts w:ascii="Times New Roman" w:hAnsi="Times New Roman" w:cs="Times New Roman"/>
          <w:sz w:val="24"/>
          <w:szCs w:val="24"/>
        </w:rPr>
      </w:pPr>
      <w:moveTo w:id="4032" w:author="Uvarovohk" w:date="2022-12-19T14:55:00Z">
        <w:del w:id="4033" w:author="Uvarovohk" w:date="2022-12-27T14:02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Использовать экобиозащитную и противопожарную технику, средства коллективной и индивидуальной защиты;</w:delText>
          </w:r>
        </w:del>
      </w:moveTo>
    </w:p>
    <w:p w:rsidR="00EB0860" w:rsidRPr="0002718F" w:rsidDel="000D4927" w:rsidRDefault="00EB0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034" w:author="Uvarovohk" w:date="2022-12-27T14:02:00Z"/>
          <w:moveTo w:id="4035" w:author="Uvarovohk" w:date="2022-12-19T14:55:00Z"/>
          <w:rFonts w:ascii="Times New Roman" w:hAnsi="Times New Roman" w:cs="Times New Roman"/>
          <w:sz w:val="24"/>
          <w:szCs w:val="24"/>
        </w:rPr>
      </w:pPr>
      <w:moveTo w:id="4036" w:author="Uvarovohk" w:date="2022-12-19T14:55:00Z">
        <w:del w:id="4037" w:author="Uvarovohk" w:date="2022-12-27T14:02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Определять и проводить анализ опасных и вредных факторов в сфере профессиональной деятельности;</w:delText>
          </w:r>
        </w:del>
      </w:moveTo>
    </w:p>
    <w:p w:rsidR="00EB0860" w:rsidRPr="0002718F" w:rsidDel="000D4927" w:rsidRDefault="00EB0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038" w:author="Uvarovohk" w:date="2022-12-27T14:02:00Z"/>
          <w:moveTo w:id="4039" w:author="Uvarovohk" w:date="2022-12-19T14:55:00Z"/>
          <w:rFonts w:ascii="Times New Roman" w:hAnsi="Times New Roman" w:cs="Times New Roman"/>
          <w:sz w:val="24"/>
          <w:szCs w:val="24"/>
        </w:rPr>
      </w:pPr>
      <w:moveTo w:id="4040" w:author="Uvarovohk" w:date="2022-12-19T14:55:00Z">
        <w:del w:id="4041" w:author="Uvarovohk" w:date="2022-12-27T14:02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Оценивать состояние техники безопасности на производственном объекте;</w:delText>
          </w:r>
        </w:del>
      </w:moveTo>
    </w:p>
    <w:p w:rsidR="00EB0860" w:rsidRPr="0002718F" w:rsidDel="000D4927" w:rsidRDefault="00EB0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042" w:author="Uvarovohk" w:date="2022-12-27T14:02:00Z"/>
          <w:moveTo w:id="4043" w:author="Uvarovohk" w:date="2022-12-19T14:55:00Z"/>
          <w:rFonts w:ascii="Times New Roman" w:hAnsi="Times New Roman" w:cs="Times New Roman"/>
          <w:sz w:val="24"/>
          <w:szCs w:val="24"/>
        </w:rPr>
      </w:pPr>
      <w:moveTo w:id="4044" w:author="Uvarovohk" w:date="2022-12-19T14:55:00Z">
        <w:del w:id="4045" w:author="Uvarovohk" w:date="2022-12-27T14:02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Применять безопасные приемы труда на территории организации и в производственных помещениях;</w:delText>
          </w:r>
        </w:del>
      </w:moveTo>
    </w:p>
    <w:p w:rsidR="00EB0860" w:rsidRPr="0002718F" w:rsidDel="000D4927" w:rsidRDefault="00EB0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046" w:author="Uvarovohk" w:date="2022-12-27T14:02:00Z"/>
          <w:moveTo w:id="4047" w:author="Uvarovohk" w:date="2022-12-19T14:55:00Z"/>
          <w:rFonts w:ascii="Times New Roman" w:hAnsi="Times New Roman" w:cs="Times New Roman"/>
          <w:sz w:val="24"/>
          <w:szCs w:val="24"/>
        </w:rPr>
      </w:pPr>
      <w:moveTo w:id="4048" w:author="Uvarovohk" w:date="2022-12-19T14:55:00Z">
        <w:del w:id="4049" w:author="Uvarovohk" w:date="2022-12-27T14:02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Проводить аттестацию рабочих мест по условиям труда, в том числе оценку условий труда и травмобезопасности;</w:delText>
          </w:r>
        </w:del>
      </w:moveTo>
    </w:p>
    <w:p w:rsidR="00EB0860" w:rsidRPr="0002718F" w:rsidDel="000D4927" w:rsidRDefault="00EB0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050" w:author="Uvarovohk" w:date="2022-12-27T14:02:00Z"/>
          <w:moveTo w:id="4051" w:author="Uvarovohk" w:date="2022-12-19T14:55:00Z"/>
          <w:rFonts w:ascii="Times New Roman" w:hAnsi="Times New Roman" w:cs="Times New Roman"/>
          <w:sz w:val="24"/>
          <w:szCs w:val="24"/>
        </w:rPr>
      </w:pPr>
      <w:moveTo w:id="4052" w:author="Uvarovohk" w:date="2022-12-19T14:55:00Z">
        <w:del w:id="4053" w:author="Uvarovohk" w:date="2022-12-27T14:02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Инструктировать подчиненных работников (персонал) по вопросам техники безопасности;</w:delText>
          </w:r>
        </w:del>
      </w:moveTo>
    </w:p>
    <w:p w:rsidR="00EB0860" w:rsidRDefault="00EB0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054" w:author="Uvarovohk" w:date="2022-12-19T14:55:00Z"/>
          <w:rFonts w:ascii="Times New Roman" w:hAnsi="Times New Roman" w:cs="Times New Roman"/>
          <w:sz w:val="24"/>
          <w:szCs w:val="24"/>
        </w:rPr>
      </w:pPr>
      <w:moveTo w:id="4055" w:author="Uvarovohk" w:date="2022-12-19T14:55:00Z">
        <w:del w:id="4056" w:author="Uvarovohk" w:date="2022-12-27T14:02:00Z">
          <w:r w:rsidRPr="0002718F" w:rsidDel="000D4927">
            <w:rPr>
              <w:rFonts w:ascii="Times New Roman" w:hAnsi="Times New Roman" w:cs="Times New Roman"/>
              <w:sz w:val="24"/>
              <w:szCs w:val="24"/>
            </w:rPr>
            <w:delText>- Соблюдать правила безопасности труда, производственной санитарии и пожарной безопасности</w:delText>
          </w:r>
        </w:del>
        <w:r w:rsidRPr="0002718F"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EB0860" w:rsidRPr="00996C87" w:rsidRDefault="00EB0860" w:rsidP="00EB0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057" w:author="Uvarovohk" w:date="2022-12-19T14:55:00Z"/>
          <w:rFonts w:ascii="Times New Roman" w:hAnsi="Times New Roman" w:cs="Times New Roman"/>
          <w:b/>
          <w:sz w:val="24"/>
          <w:szCs w:val="24"/>
        </w:rPr>
      </w:pPr>
    </w:p>
    <w:p w:rsidR="00EB0860" w:rsidRPr="00D54D37" w:rsidRDefault="00EB0860" w:rsidP="00EB0860">
      <w:pPr>
        <w:spacing w:after="0" w:line="240" w:lineRule="auto"/>
        <w:rPr>
          <w:moveTo w:id="4058" w:author="Uvarovohk" w:date="2022-12-19T14:55:00Z"/>
          <w:rFonts w:ascii="Times New Roman" w:hAnsi="Times New Roman" w:cs="Times New Roman"/>
          <w:i/>
          <w:sz w:val="24"/>
          <w:szCs w:val="24"/>
        </w:rPr>
      </w:pPr>
      <w:moveTo w:id="4059" w:author="Uvarovohk" w:date="2022-12-19T14:55:00Z">
        <w:r>
          <w:rPr>
            <w:rFonts w:ascii="Times New Roman" w:hAnsi="Times New Roman" w:cs="Times New Roman"/>
            <w:b/>
            <w:sz w:val="24"/>
            <w:szCs w:val="24"/>
          </w:rPr>
          <w:t xml:space="preserve">4. </w:t>
        </w:r>
        <w:r w:rsidRPr="00D54D37">
          <w:rPr>
            <w:rFonts w:ascii="Times New Roman" w:hAnsi="Times New Roman" w:cs="Times New Roman"/>
            <w:b/>
            <w:sz w:val="24"/>
            <w:szCs w:val="24"/>
          </w:rPr>
          <w:t xml:space="preserve">Объем учебных часов и виды учебной работы </w:t>
        </w:r>
      </w:moveTo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EB0860" w:rsidRPr="00736175" w:rsidTr="00B030CB">
        <w:trPr>
          <w:trHeight w:val="278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060" w:author="Uvarovohk" w:date="2022-12-19T14:55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061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Вид учебной работы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062" w:author="Uvarovohk" w:date="2022-12-19T14:55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063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Объём часов</w:t>
              </w:r>
            </w:moveTo>
          </w:p>
        </w:tc>
      </w:tr>
      <w:tr w:rsidR="00EB0860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064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065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Объём образовательной программы 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066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067" w:author="Uvarovohk" w:date="2023-01-16T11:11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moveTo w:id="4068" w:author="Uvarovohk" w:date="2022-12-19T14:55:00Z">
              <w:del w:id="4069" w:author="Uvarovohk" w:date="2022-12-19T15:09:00Z">
                <w:r w:rsidDel="00FB2EA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34</w:delText>
                </w:r>
              </w:del>
            </w:moveTo>
            <w:ins w:id="4070" w:author="Uvarovohk" w:date="2022-12-27T14:07:00Z">
              <w:r w:rsidR="00EE413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4071" w:author="Uvarovohk" w:date="2023-01-16T11:11:00Z">
              <w:r w:rsidR="00F27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EB0860" w:rsidRPr="00996C87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EB0860" w:rsidRPr="00996C87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072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073" w:author="Uvarovohk" w:date="2022-12-19T14:55:00Z">
              <w:r w:rsidRPr="007361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 них: в форме практической подготовки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996C87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074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075" w:author="Uvarovohk" w:date="2022-12-19T14:55:00Z">
              <w:del w:id="4076" w:author="Uvarovohk" w:date="2022-12-19T15:09:00Z">
                <w:r w:rsidDel="00FB2EA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8</w:delText>
                </w:r>
              </w:del>
            </w:moveTo>
            <w:ins w:id="4077" w:author="Uvarovohk" w:date="2023-01-16T11:11:00Z">
              <w:r w:rsidR="00F27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4078" w:author="Uvarovohk" w:date="2022-12-27T14:07:00Z">
              <w:r w:rsidR="00EE413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0</w:t>
              </w:r>
            </w:ins>
          </w:p>
        </w:tc>
      </w:tr>
      <w:tr w:rsidR="00EB0860" w:rsidRPr="00736175" w:rsidTr="00B030CB">
        <w:trPr>
          <w:trHeight w:val="263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moveTo w:id="4079" w:author="Uvarovohk" w:date="2022-12-19T14:55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080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Всего учебных занятий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081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082" w:author="Uvarovohk" w:date="2023-01-16T11:11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moveTo w:id="4083" w:author="Uvarovohk" w:date="2022-12-19T14:55:00Z">
              <w:del w:id="4084" w:author="Uvarovohk" w:date="2022-12-19T15:09:00Z">
                <w:r w:rsidDel="00FB2EA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34</w:delText>
                </w:r>
              </w:del>
            </w:moveTo>
            <w:ins w:id="4085" w:author="Uvarovohk" w:date="2022-12-27T14:07:00Z">
              <w:r w:rsidR="00EE413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4086" w:author="Uvarovohk" w:date="2023-01-16T11:11:00Z">
              <w:r w:rsidR="00F27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EB0860" w:rsidRPr="00736175" w:rsidTr="00B030CB">
        <w:trPr>
          <w:trHeight w:val="273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087" w:author="Uvarovohk" w:date="2022-12-19T14:55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088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 том числе: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089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090" w:author="Uvarovohk" w:date="2022-12-19T14:5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EB0860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091" w:author="Uvarovohk" w:date="2022-12-19T14:55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092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теоретическое обучение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093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094" w:author="Uvarovohk" w:date="2022-12-19T14:55:00Z">
              <w:del w:id="4095" w:author="Uvarovohk" w:date="2022-12-19T15:09:00Z">
                <w:r w:rsidDel="00FB2EA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2</w:delText>
                </w:r>
              </w:del>
            </w:moveTo>
            <w:ins w:id="4096" w:author="Uvarovohk" w:date="2023-01-16T11:11:00Z">
              <w:r w:rsidR="00F27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  <w:moveTo w:id="4097" w:author="Uvarovohk" w:date="2022-12-19T14:55:00Z">
              <w:del w:id="4098" w:author="Uvarovohk" w:date="2022-12-27T14:07:00Z">
                <w:r w:rsidDel="00EE413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0</w:delText>
                </w:r>
              </w:del>
            </w:moveTo>
          </w:p>
        </w:tc>
      </w:tr>
      <w:tr w:rsidR="00EB0860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099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00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практические (лабораторные) занятия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9D4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101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02" w:author="Uvarovohk" w:date="2022-12-19T14:55:00Z">
              <w:del w:id="4103" w:author="Uvarovohk" w:date="2023-01-16T11:12:00Z">
                <w:r w:rsidDel="00F27D0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1</w:delText>
                </w:r>
              </w:del>
              <w:del w:id="4104" w:author="Uvarovohk" w:date="2022-12-19T15:09:00Z">
                <w:r w:rsidDel="00FB2EA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4</w:delText>
                </w:r>
              </w:del>
            </w:moveTo>
            <w:ins w:id="4105" w:author="Uvarovohk" w:date="2023-01-16T11:12:00Z">
              <w:r w:rsidR="00F27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28</w:t>
              </w:r>
            </w:ins>
          </w:p>
        </w:tc>
      </w:tr>
      <w:tr w:rsidR="00EB0860" w:rsidRPr="00736175" w:rsidTr="00B030CB">
        <w:trPr>
          <w:trHeight w:val="277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106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07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курсовая работа (проект)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108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09" w:author="Uvarovohk" w:date="2022-12-19T14:55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EB0860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110" w:author="Uvarovohk" w:date="2022-12-19T14:55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111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контрольная работа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112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13" w:author="Uvarovohk" w:date="2022-12-19T14:5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EB0860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114" w:author="Uvarovohk" w:date="2022-12-19T14:55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115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консультации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116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17" w:author="Uvarovohk" w:date="2022-12-19T14:55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EB0860" w:rsidRPr="00736175" w:rsidTr="00B030CB">
        <w:trPr>
          <w:trHeight w:val="276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118" w:author="Uvarovohk" w:date="2022-12-19T14:55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119" w:author="Uvarovohk" w:date="2022-12-19T14:55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Самостоятельная работа*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120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21" w:author="Uvarovohk" w:date="2022-12-19T14:55:00Z">
              <w:del w:id="4122" w:author="Uvarovohk" w:date="2023-01-16T11:11:00Z">
                <w:r w:rsidRPr="00996C87" w:rsidDel="00F27D02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-</w:delText>
                </w:r>
              </w:del>
            </w:moveTo>
            <w:ins w:id="4123" w:author="Uvarovohk" w:date="2023-01-16T11:11:00Z">
              <w:r w:rsidR="00F27D0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</w:p>
        </w:tc>
      </w:tr>
      <w:tr w:rsidR="00EB0860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124" w:author="Uvarovohk" w:date="2022-12-19T14:55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moveTo w:id="4125" w:author="Uvarovohk" w:date="2022-12-19T14:55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Учебная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736175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126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27" w:author="Uvarovohk" w:date="2022-12-19T14:55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EB0860" w:rsidRPr="00996C87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EB0860" w:rsidRPr="00996C87" w:rsidRDefault="00EB0860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128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29" w:author="Uvarovohk" w:date="2022-12-19T14:55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Производственная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EB0860" w:rsidRPr="00996C87" w:rsidRDefault="00EB0860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130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131" w:author="Uvarovohk" w:date="2022-12-19T14:55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</w:tbl>
    <w:p w:rsidR="00EB0860" w:rsidRPr="00736175" w:rsidRDefault="00EB0860" w:rsidP="00EB0860">
      <w:pPr>
        <w:spacing w:after="0" w:line="240" w:lineRule="auto"/>
        <w:rPr>
          <w:moveTo w:id="4132" w:author="Uvarovohk" w:date="2022-12-19T14:5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60" w:rsidRPr="0002718F" w:rsidRDefault="00EB0860" w:rsidP="00EB0860">
      <w:pPr>
        <w:pStyle w:val="a3"/>
        <w:spacing w:after="0" w:line="240" w:lineRule="auto"/>
        <w:ind w:left="0"/>
        <w:jc w:val="both"/>
        <w:rPr>
          <w:moveTo w:id="4133" w:author="Uvarovohk" w:date="2022-12-19T14:55:00Z"/>
          <w:rFonts w:ascii="Times New Roman" w:hAnsi="Times New Roman" w:cs="Times New Roman"/>
          <w:b/>
          <w:sz w:val="24"/>
          <w:szCs w:val="24"/>
        </w:rPr>
      </w:pPr>
      <w:moveTo w:id="4134" w:author="Uvarovohk" w:date="2022-12-19T14:55:00Z">
        <w:r>
          <w:rPr>
            <w:rFonts w:ascii="Times New Roman" w:hAnsi="Times New Roman" w:cs="Times New Roman"/>
            <w:b/>
            <w:sz w:val="24"/>
            <w:szCs w:val="24"/>
          </w:rPr>
          <w:t>5.</w:t>
        </w:r>
        <w:r w:rsidRPr="0002718F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moveTo>
    </w:p>
    <w:p w:rsidR="00EB0860" w:rsidRDefault="00EB0860" w:rsidP="00EB0860">
      <w:pPr>
        <w:pStyle w:val="a3"/>
        <w:spacing w:after="0" w:line="240" w:lineRule="auto"/>
        <w:ind w:left="0"/>
        <w:jc w:val="both"/>
        <w:rPr>
          <w:ins w:id="4135" w:author="Uvarovohk" w:date="2023-01-16T11:12:00Z"/>
          <w:rFonts w:ascii="Times New Roman" w:hAnsi="Times New Roman" w:cs="Times New Roman"/>
          <w:sz w:val="24"/>
          <w:szCs w:val="24"/>
        </w:rPr>
      </w:pPr>
      <w:moveTo w:id="4136" w:author="Uvarovohk" w:date="2022-12-19T14:55:00Z">
        <w:r w:rsidRPr="00996C87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  <w:r>
          <w:rPr>
            <w:rFonts w:ascii="Times New Roman" w:hAnsi="Times New Roman" w:cs="Times New Roman"/>
            <w:sz w:val="24"/>
            <w:szCs w:val="24"/>
          </w:rPr>
          <w:t>–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, </w:t>
        </w:r>
        <w:del w:id="4137" w:author="Uvarovohk" w:date="2022-12-27T14:07:00Z">
          <w:r w:rsidDel="00EE413F">
            <w:rPr>
              <w:rFonts w:ascii="Times New Roman" w:hAnsi="Times New Roman" w:cs="Times New Roman"/>
              <w:sz w:val="24"/>
              <w:szCs w:val="24"/>
            </w:rPr>
            <w:delText>6</w:delText>
          </w:r>
        </w:del>
      </w:moveTo>
      <w:ins w:id="4138" w:author="Uvarovohk" w:date="2023-01-16T11:12:00Z">
        <w:r w:rsidR="00F27D02">
          <w:rPr>
            <w:rFonts w:ascii="Times New Roman" w:hAnsi="Times New Roman" w:cs="Times New Roman"/>
            <w:sz w:val="24"/>
            <w:szCs w:val="24"/>
          </w:rPr>
          <w:t>4</w:t>
        </w:r>
      </w:ins>
      <w:moveTo w:id="4139" w:author="Uvarovohk" w:date="2022-12-19T14:5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семестр.</w:t>
        </w:r>
      </w:moveTo>
    </w:p>
    <w:p w:rsidR="00F27D02" w:rsidRPr="00996C87" w:rsidRDefault="00F27D02" w:rsidP="00EB0860">
      <w:pPr>
        <w:pStyle w:val="a3"/>
        <w:spacing w:after="0" w:line="240" w:lineRule="auto"/>
        <w:ind w:left="0"/>
        <w:jc w:val="both"/>
        <w:rPr>
          <w:moveTo w:id="4140" w:author="Uvarovohk" w:date="2022-12-19T14:55:00Z"/>
          <w:rFonts w:ascii="Times New Roman" w:hAnsi="Times New Roman" w:cs="Times New Roman"/>
          <w:sz w:val="24"/>
          <w:szCs w:val="24"/>
        </w:rPr>
      </w:pPr>
    </w:p>
    <w:p w:rsidR="00EB0860" w:rsidRPr="00996C87" w:rsidDel="00EE413F" w:rsidRDefault="00EB0860" w:rsidP="00EB0860">
      <w:pPr>
        <w:pStyle w:val="a3"/>
        <w:spacing w:after="0" w:line="240" w:lineRule="auto"/>
        <w:ind w:left="0"/>
        <w:jc w:val="both"/>
        <w:rPr>
          <w:del w:id="4141" w:author="Uvarovohk" w:date="2022-12-27T14:11:00Z"/>
          <w:moveTo w:id="4142" w:author="Uvarovohk" w:date="2022-12-19T14:55:00Z"/>
          <w:rFonts w:ascii="Times New Roman" w:hAnsi="Times New Roman" w:cs="Times New Roman"/>
          <w:sz w:val="24"/>
          <w:szCs w:val="24"/>
        </w:rPr>
      </w:pPr>
    </w:p>
    <w:p w:rsidR="00EB0860" w:rsidRPr="0002718F" w:rsidRDefault="00EB0860" w:rsidP="00EB0860">
      <w:pPr>
        <w:spacing w:after="0" w:line="240" w:lineRule="auto"/>
        <w:jc w:val="both"/>
        <w:rPr>
          <w:moveTo w:id="4143" w:author="Uvarovohk" w:date="2022-12-19T14:55:00Z"/>
          <w:rFonts w:ascii="Times New Roman" w:hAnsi="Times New Roman" w:cs="Times New Roman"/>
          <w:b/>
          <w:sz w:val="24"/>
          <w:szCs w:val="24"/>
        </w:rPr>
      </w:pPr>
      <w:moveTo w:id="4144" w:author="Uvarovohk" w:date="2022-12-19T14:55:00Z">
        <w:r>
          <w:rPr>
            <w:rFonts w:ascii="Times New Roman" w:hAnsi="Times New Roman" w:cs="Times New Roman"/>
            <w:b/>
            <w:sz w:val="24"/>
            <w:szCs w:val="24"/>
          </w:rPr>
          <w:t>6.</w:t>
        </w:r>
        <w:r w:rsidRPr="0002718F">
          <w:rPr>
            <w:rFonts w:ascii="Times New Roman" w:hAnsi="Times New Roman" w:cs="Times New Roman"/>
            <w:b/>
            <w:sz w:val="24"/>
            <w:szCs w:val="24"/>
          </w:rPr>
          <w:t>Содержание дисциплины:</w:t>
        </w:r>
      </w:moveTo>
    </w:p>
    <w:p w:rsidR="00F27D02" w:rsidRPr="00F27D02" w:rsidRDefault="00F27D02" w:rsidP="00F27D02">
      <w:pPr>
        <w:spacing w:after="0" w:line="240" w:lineRule="auto"/>
        <w:jc w:val="both"/>
        <w:rPr>
          <w:ins w:id="4145" w:author="Uvarovohk" w:date="2023-01-16T11:12:00Z"/>
          <w:rFonts w:ascii="Times New Roman" w:hAnsi="Times New Roman"/>
          <w:bCs/>
          <w:sz w:val="24"/>
          <w:szCs w:val="24"/>
        </w:rPr>
      </w:pPr>
      <w:ins w:id="4146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Раздел 1. ИТ в профессиональной деятельности</w:t>
        </w:r>
      </w:ins>
      <w:ins w:id="4147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48" w:author="Uvarovohk" w:date="2023-01-16T11:12:00Z"/>
          <w:rFonts w:ascii="Times New Roman" w:hAnsi="Times New Roman"/>
          <w:bCs/>
          <w:sz w:val="24"/>
          <w:szCs w:val="24"/>
        </w:rPr>
      </w:pPr>
      <w:ins w:id="4149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Тема 1.1. Автоматизированная обработка информации</w:t>
        </w:r>
      </w:ins>
      <w:ins w:id="4150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51" w:author="Uvarovohk" w:date="2023-01-16T11:12:00Z"/>
          <w:rFonts w:ascii="Times New Roman" w:hAnsi="Times New Roman"/>
          <w:bCs/>
          <w:sz w:val="24"/>
          <w:szCs w:val="24"/>
        </w:rPr>
      </w:pPr>
      <w:ins w:id="4152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Тема 1.2. Технические средства обработки информации</w:t>
        </w:r>
      </w:ins>
      <w:ins w:id="4153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54" w:author="Uvarovohk" w:date="2023-01-16T11:12:00Z"/>
          <w:rFonts w:ascii="Times New Roman" w:hAnsi="Times New Roman"/>
          <w:bCs/>
          <w:sz w:val="24"/>
          <w:szCs w:val="24"/>
        </w:rPr>
      </w:pPr>
      <w:ins w:id="4155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Раздел 2. Программное обеспечение в профессиональной деятельности</w:t>
        </w:r>
      </w:ins>
      <w:ins w:id="4156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57" w:author="Uvarovohk" w:date="2023-01-16T11:12:00Z"/>
          <w:rFonts w:ascii="Times New Roman" w:hAnsi="Times New Roman"/>
          <w:bCs/>
          <w:sz w:val="24"/>
          <w:szCs w:val="24"/>
        </w:rPr>
      </w:pPr>
      <w:ins w:id="4158" w:author="Uvarovohk" w:date="2023-01-16T11:12:00Z">
        <w:r>
          <w:rPr>
            <w:rFonts w:ascii="Times New Roman" w:hAnsi="Times New Roman"/>
            <w:bCs/>
            <w:sz w:val="24"/>
            <w:szCs w:val="24"/>
          </w:rPr>
          <w:t>Тема 2.1</w:t>
        </w:r>
      </w:ins>
      <w:ins w:id="4159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 xml:space="preserve">. </w:t>
        </w:r>
      </w:ins>
      <w:ins w:id="4160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Классификация программного обеспечения информационных технологий</w:t>
        </w:r>
      </w:ins>
      <w:ins w:id="4161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  <w:ins w:id="4162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 xml:space="preserve"> 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63" w:author="Uvarovohk" w:date="2023-01-16T11:12:00Z"/>
          <w:rFonts w:ascii="Times New Roman" w:hAnsi="Times New Roman"/>
          <w:bCs/>
          <w:sz w:val="24"/>
          <w:szCs w:val="24"/>
        </w:rPr>
      </w:pPr>
      <w:ins w:id="4164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Тема 2.2. Технология обработки текстовой информации</w:t>
        </w:r>
      </w:ins>
      <w:ins w:id="4165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66" w:author="Uvarovohk" w:date="2023-01-16T11:12:00Z"/>
          <w:rFonts w:ascii="Times New Roman" w:hAnsi="Times New Roman"/>
          <w:bCs/>
          <w:sz w:val="24"/>
          <w:szCs w:val="24"/>
        </w:rPr>
      </w:pPr>
      <w:ins w:id="4167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Тема 2.3. Технология обработки числовой информации</w:t>
        </w:r>
      </w:ins>
      <w:ins w:id="4168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69" w:author="Uvarovohk" w:date="2023-01-16T11:12:00Z"/>
          <w:rFonts w:ascii="Times New Roman" w:hAnsi="Times New Roman"/>
          <w:bCs/>
          <w:sz w:val="24"/>
          <w:szCs w:val="24"/>
        </w:rPr>
      </w:pPr>
      <w:ins w:id="4170" w:author="Uvarovohk" w:date="2023-01-16T11:12:00Z">
        <w:r>
          <w:rPr>
            <w:rFonts w:ascii="Times New Roman" w:hAnsi="Times New Roman"/>
            <w:bCs/>
            <w:sz w:val="24"/>
            <w:szCs w:val="24"/>
          </w:rPr>
          <w:t xml:space="preserve">Тема 2.3. Системы </w:t>
        </w:r>
        <w:r w:rsidRPr="00F27D02">
          <w:rPr>
            <w:rFonts w:ascii="Times New Roman" w:hAnsi="Times New Roman"/>
            <w:bCs/>
            <w:sz w:val="24"/>
            <w:szCs w:val="24"/>
          </w:rPr>
          <w:t>управления базами данных</w:t>
        </w:r>
      </w:ins>
      <w:ins w:id="4171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  <w:ins w:id="4172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 xml:space="preserve"> 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73" w:author="Uvarovohk" w:date="2023-01-16T11:12:00Z"/>
          <w:rFonts w:ascii="Times New Roman" w:hAnsi="Times New Roman"/>
          <w:bCs/>
          <w:sz w:val="24"/>
          <w:szCs w:val="24"/>
        </w:rPr>
      </w:pPr>
      <w:ins w:id="4174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Тема 2.4. Создание презентаций</w:t>
        </w:r>
      </w:ins>
      <w:ins w:id="4175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76" w:author="Uvarovohk" w:date="2023-01-16T11:12:00Z"/>
          <w:rFonts w:ascii="Times New Roman" w:hAnsi="Times New Roman"/>
          <w:bCs/>
          <w:sz w:val="24"/>
          <w:szCs w:val="24"/>
        </w:rPr>
      </w:pPr>
      <w:ins w:id="4177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Раздел 3. Телекоммуникационные технологии</w:t>
        </w:r>
      </w:ins>
      <w:ins w:id="4178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F27D02" w:rsidRPr="00F27D02" w:rsidRDefault="00F27D02" w:rsidP="00F27D02">
      <w:pPr>
        <w:spacing w:after="0" w:line="240" w:lineRule="auto"/>
        <w:jc w:val="both"/>
        <w:rPr>
          <w:ins w:id="4179" w:author="Uvarovohk" w:date="2023-01-16T11:12:00Z"/>
          <w:rFonts w:ascii="Times New Roman" w:hAnsi="Times New Roman"/>
          <w:bCs/>
          <w:sz w:val="24"/>
          <w:szCs w:val="24"/>
        </w:rPr>
      </w:pPr>
      <w:ins w:id="4180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Тема 3.1 Коммуникационные технологии в обработке экономической информации</w:t>
        </w:r>
      </w:ins>
      <w:ins w:id="4181" w:author="Uvarovohk" w:date="2023-01-16T11:13:00Z">
        <w:r>
          <w:rPr>
            <w:rFonts w:ascii="Times New Roman" w:hAnsi="Times New Roman"/>
            <w:bCs/>
            <w:sz w:val="24"/>
            <w:szCs w:val="24"/>
          </w:rPr>
          <w:t>.</w:t>
        </w:r>
      </w:ins>
    </w:p>
    <w:p w:rsidR="00EB0860" w:rsidRPr="0002718F" w:rsidDel="00F27D02" w:rsidRDefault="00F27D0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del w:id="4182" w:author="Uvarovohk" w:date="2023-01-16T11:12:00Z"/>
          <w:moveTo w:id="4183" w:author="Uvarovohk" w:date="2022-12-19T14:55:00Z"/>
          <w:rFonts w:ascii="Times New Roman" w:hAnsi="Times New Roman"/>
          <w:bCs/>
          <w:sz w:val="24"/>
          <w:szCs w:val="24"/>
        </w:rPr>
        <w:pPrChange w:id="4184" w:author="Uvarovohk" w:date="2023-01-16T11:15:00Z">
          <w:pPr>
            <w:spacing w:after="0" w:line="240" w:lineRule="auto"/>
            <w:jc w:val="both"/>
          </w:pPr>
        </w:pPrChange>
      </w:pPr>
      <w:ins w:id="4185" w:author="Uvarovohk" w:date="2023-01-16T11:12:00Z">
        <w:r w:rsidRPr="00F27D02">
          <w:rPr>
            <w:rFonts w:ascii="Times New Roman" w:hAnsi="Times New Roman"/>
            <w:bCs/>
            <w:sz w:val="24"/>
            <w:szCs w:val="24"/>
          </w:rPr>
          <w:t>Тема 3.2. Информационная безопасность</w:t>
        </w:r>
      </w:ins>
      <w:moveTo w:id="4186" w:author="Uvarovohk" w:date="2022-12-19T14:55:00Z">
        <w:del w:id="4187" w:author="Uvarovohk" w:date="2023-01-16T11:12:00Z">
          <w:r w:rsidR="00EB0860" w:rsidRPr="0002718F" w:rsidDel="00F27D02">
            <w:rPr>
              <w:rFonts w:ascii="Times New Roman" w:hAnsi="Times New Roman"/>
              <w:bCs/>
              <w:sz w:val="24"/>
              <w:szCs w:val="24"/>
            </w:rPr>
            <w:delText>Введение</w:delText>
          </w:r>
          <w:r w:rsidR="00EB0860"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188" w:author="Uvarovohk" w:date="2023-01-16T11:12:00Z"/>
          <w:moveTo w:id="4189" w:author="Uvarovohk" w:date="2022-12-19T14:55:00Z"/>
          <w:rFonts w:ascii="Times New Roman" w:hAnsi="Times New Roman"/>
          <w:bCs/>
          <w:sz w:val="24"/>
          <w:szCs w:val="24"/>
        </w:rPr>
        <w:pPrChange w:id="4190" w:author="Uvarovohk" w:date="2023-01-16T11:13:00Z">
          <w:pPr>
            <w:spacing w:after="0" w:line="240" w:lineRule="auto"/>
            <w:jc w:val="both"/>
          </w:pPr>
        </w:pPrChange>
      </w:pPr>
      <w:moveTo w:id="4191" w:author="Uvarovohk" w:date="2022-12-19T14:55:00Z">
        <w:del w:id="4192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Раздел 1 Правовые, нормативные и организационные основы охраны труда на предприятии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193" w:author="Uvarovohk" w:date="2023-01-16T11:12:00Z"/>
          <w:moveTo w:id="4194" w:author="Uvarovohk" w:date="2022-12-19T14:55:00Z"/>
          <w:rFonts w:ascii="Times New Roman" w:hAnsi="Times New Roman"/>
          <w:bCs/>
          <w:sz w:val="24"/>
          <w:szCs w:val="24"/>
        </w:rPr>
        <w:pPrChange w:id="4195" w:author="Uvarovohk" w:date="2023-01-16T11:13:00Z">
          <w:pPr>
            <w:spacing w:after="0" w:line="240" w:lineRule="auto"/>
            <w:jc w:val="both"/>
          </w:pPr>
        </w:pPrChange>
      </w:pPr>
      <w:moveTo w:id="4196" w:author="Uvarovohk" w:date="2022-12-19T14:55:00Z">
        <w:del w:id="4197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1.1 Основные положения законодательства об охране труда в организации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198" w:author="Uvarovohk" w:date="2023-01-16T11:12:00Z"/>
          <w:moveTo w:id="4199" w:author="Uvarovohk" w:date="2022-12-19T14:55:00Z"/>
          <w:rFonts w:ascii="Times New Roman" w:hAnsi="Times New Roman"/>
          <w:bCs/>
          <w:sz w:val="24"/>
          <w:szCs w:val="24"/>
        </w:rPr>
        <w:pPrChange w:id="4200" w:author="Uvarovohk" w:date="2023-01-16T11:13:00Z">
          <w:pPr>
            <w:spacing w:after="0" w:line="240" w:lineRule="auto"/>
            <w:jc w:val="both"/>
          </w:pPr>
        </w:pPrChange>
      </w:pPr>
      <w:moveTo w:id="4201" w:author="Uvarovohk" w:date="2022-12-19T14:55:00Z">
        <w:del w:id="4202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1.2 Организация работы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 xml:space="preserve"> по охране труда на предприятии</w:delText>
          </w:r>
        </w:del>
        <w:del w:id="4203" w:author="Uvarovohk" w:date="2022-12-27T14:08:00Z">
          <w:r w:rsidDel="00EE413F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04" w:author="Uvarovohk" w:date="2023-01-16T11:12:00Z"/>
          <w:moveTo w:id="4205" w:author="Uvarovohk" w:date="2022-12-19T14:55:00Z"/>
          <w:rFonts w:ascii="Times New Roman" w:hAnsi="Times New Roman"/>
          <w:bCs/>
          <w:sz w:val="24"/>
          <w:szCs w:val="24"/>
        </w:rPr>
        <w:pPrChange w:id="4206" w:author="Uvarovohk" w:date="2023-01-16T11:13:00Z">
          <w:pPr>
            <w:spacing w:after="0" w:line="240" w:lineRule="auto"/>
            <w:jc w:val="both"/>
          </w:pPr>
        </w:pPrChange>
      </w:pPr>
      <w:moveTo w:id="4207" w:author="Uvarovohk" w:date="2022-12-19T14:55:00Z">
        <w:del w:id="4208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Раздел 2 Идентификация и воздействие на человека негативных факторов производственной среды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09" w:author="Uvarovohk" w:date="2023-01-16T11:12:00Z"/>
          <w:moveTo w:id="4210" w:author="Uvarovohk" w:date="2022-12-19T14:55:00Z"/>
          <w:rFonts w:ascii="Times New Roman" w:hAnsi="Times New Roman"/>
          <w:bCs/>
          <w:sz w:val="24"/>
          <w:szCs w:val="24"/>
        </w:rPr>
        <w:pPrChange w:id="4211" w:author="Uvarovohk" w:date="2023-01-16T11:13:00Z">
          <w:pPr>
            <w:spacing w:after="0" w:line="240" w:lineRule="auto"/>
            <w:jc w:val="both"/>
          </w:pPr>
        </w:pPrChange>
      </w:pPr>
      <w:moveTo w:id="4212" w:author="Uvarovohk" w:date="2022-12-19T14:55:00Z">
        <w:del w:id="4213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2.1 Опасные механические факторы и физические негативные факторы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14" w:author="Uvarovohk" w:date="2023-01-16T11:12:00Z"/>
          <w:moveTo w:id="4215" w:author="Uvarovohk" w:date="2022-12-19T14:55:00Z"/>
          <w:rFonts w:ascii="Times New Roman" w:hAnsi="Times New Roman"/>
          <w:bCs/>
          <w:sz w:val="24"/>
          <w:szCs w:val="24"/>
        </w:rPr>
        <w:pPrChange w:id="4216" w:author="Uvarovohk" w:date="2023-01-16T11:13:00Z">
          <w:pPr>
            <w:spacing w:after="0" w:line="240" w:lineRule="auto"/>
            <w:jc w:val="both"/>
          </w:pPr>
        </w:pPrChange>
      </w:pPr>
      <w:moveTo w:id="4217" w:author="Uvarovohk" w:date="2022-12-19T14:55:00Z">
        <w:del w:id="4218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2.2 Химические негативные факторы (вредные вещества) и опасные факторы комплексного характера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19" w:author="Uvarovohk" w:date="2023-01-16T11:12:00Z"/>
          <w:moveTo w:id="4220" w:author="Uvarovohk" w:date="2022-12-19T14:55:00Z"/>
          <w:rFonts w:ascii="Times New Roman" w:hAnsi="Times New Roman"/>
          <w:bCs/>
          <w:sz w:val="24"/>
          <w:szCs w:val="24"/>
        </w:rPr>
        <w:pPrChange w:id="4221" w:author="Uvarovohk" w:date="2023-01-16T11:13:00Z">
          <w:pPr>
            <w:spacing w:after="0" w:line="240" w:lineRule="auto"/>
            <w:jc w:val="both"/>
          </w:pPr>
        </w:pPrChange>
      </w:pPr>
      <w:moveTo w:id="4222" w:author="Uvarovohk" w:date="2022-12-19T14:55:00Z">
        <w:del w:id="4223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Раздел 3 Обеспечение безопасных условий труда в сфере профессиональной деятельности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24" w:author="Uvarovohk" w:date="2023-01-16T11:12:00Z"/>
          <w:moveTo w:id="4225" w:author="Uvarovohk" w:date="2022-12-19T14:55:00Z"/>
          <w:rFonts w:ascii="Times New Roman" w:hAnsi="Times New Roman"/>
          <w:bCs/>
          <w:sz w:val="24"/>
          <w:szCs w:val="24"/>
        </w:rPr>
        <w:pPrChange w:id="4226" w:author="Uvarovohk" w:date="2023-01-16T11:13:00Z">
          <w:pPr>
            <w:spacing w:after="0" w:line="240" w:lineRule="auto"/>
            <w:jc w:val="both"/>
          </w:pPr>
        </w:pPrChange>
      </w:pPr>
      <w:moveTo w:id="4227" w:author="Uvarovohk" w:date="2022-12-19T14:55:00Z">
        <w:del w:id="4228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3.1 Защита человека от физических негативных факторов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29" w:author="Uvarovohk" w:date="2023-01-16T11:12:00Z"/>
          <w:moveTo w:id="4230" w:author="Uvarovohk" w:date="2022-12-19T14:55:00Z"/>
          <w:rFonts w:ascii="Times New Roman" w:hAnsi="Times New Roman"/>
          <w:bCs/>
          <w:sz w:val="24"/>
          <w:szCs w:val="24"/>
        </w:rPr>
        <w:pPrChange w:id="4231" w:author="Uvarovohk" w:date="2023-01-16T11:13:00Z">
          <w:pPr>
            <w:spacing w:after="0" w:line="240" w:lineRule="auto"/>
            <w:jc w:val="both"/>
          </w:pPr>
        </w:pPrChange>
      </w:pPr>
      <w:moveTo w:id="4232" w:author="Uvarovohk" w:date="2022-12-19T14:55:00Z">
        <w:del w:id="4233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3.2 Защита человека от химических и биологических факторов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34" w:author="Uvarovohk" w:date="2023-01-16T11:12:00Z"/>
          <w:moveTo w:id="4235" w:author="Uvarovohk" w:date="2022-12-19T14:55:00Z"/>
          <w:rFonts w:ascii="Times New Roman" w:hAnsi="Times New Roman"/>
          <w:bCs/>
          <w:sz w:val="24"/>
          <w:szCs w:val="24"/>
        </w:rPr>
        <w:pPrChange w:id="4236" w:author="Uvarovohk" w:date="2023-01-16T11:13:00Z">
          <w:pPr>
            <w:spacing w:after="0" w:line="240" w:lineRule="auto"/>
            <w:jc w:val="both"/>
          </w:pPr>
        </w:pPrChange>
      </w:pPr>
      <w:moveTo w:id="4237" w:author="Uvarovohk" w:date="2022-12-19T14:55:00Z">
        <w:del w:id="4238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3.3 Защита человека от опасности механического травмирования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39" w:author="Uvarovohk" w:date="2023-01-16T11:12:00Z"/>
          <w:moveTo w:id="4240" w:author="Uvarovohk" w:date="2022-12-19T14:55:00Z"/>
          <w:rFonts w:ascii="Times New Roman" w:hAnsi="Times New Roman"/>
          <w:bCs/>
          <w:sz w:val="24"/>
          <w:szCs w:val="24"/>
        </w:rPr>
        <w:pPrChange w:id="4241" w:author="Uvarovohk" w:date="2023-01-16T11:13:00Z">
          <w:pPr>
            <w:spacing w:after="0" w:line="240" w:lineRule="auto"/>
            <w:jc w:val="both"/>
          </w:pPr>
        </w:pPrChange>
      </w:pPr>
      <w:moveTo w:id="4242" w:author="Uvarovohk" w:date="2022-12-19T14:55:00Z">
        <w:del w:id="4243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3.4 Защита человека от опасных факторов комплексного характера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44" w:author="Uvarovohk" w:date="2023-01-16T11:12:00Z"/>
          <w:moveTo w:id="4245" w:author="Uvarovohk" w:date="2022-12-19T14:55:00Z"/>
          <w:rFonts w:ascii="Times New Roman" w:hAnsi="Times New Roman"/>
          <w:bCs/>
          <w:sz w:val="24"/>
          <w:szCs w:val="24"/>
        </w:rPr>
        <w:pPrChange w:id="4246" w:author="Uvarovohk" w:date="2023-01-16T11:13:00Z">
          <w:pPr>
            <w:spacing w:after="0" w:line="240" w:lineRule="auto"/>
            <w:jc w:val="both"/>
          </w:pPr>
        </w:pPrChange>
      </w:pPr>
      <w:moveTo w:id="4247" w:author="Uvarovohk" w:date="2022-12-19T14:55:00Z">
        <w:del w:id="4248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>Тема 3.5 Предупреждение производственного</w:delText>
          </w:r>
          <w:r w:rsidDel="00F27D02">
            <w:rPr>
              <w:rFonts w:ascii="Times New Roman" w:hAnsi="Times New Roman"/>
              <w:bCs/>
              <w:sz w:val="24"/>
              <w:szCs w:val="24"/>
            </w:rPr>
            <w:delText xml:space="preserve"> травматизма и профессиональных </w:delText>
          </w:r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 xml:space="preserve">заболеваний работников на предприятиях </w:delText>
          </w:r>
        </w:del>
        <w:del w:id="4249" w:author="Uvarovohk" w:date="2022-12-27T14:09:00Z">
          <w:r w:rsidRPr="0002718F" w:rsidDel="00EE413F">
            <w:rPr>
              <w:rFonts w:ascii="Times New Roman" w:hAnsi="Times New Roman"/>
              <w:bCs/>
              <w:sz w:val="24"/>
              <w:szCs w:val="24"/>
            </w:rPr>
            <w:delText>строительного хозяйства</w:delText>
          </w:r>
        </w:del>
        <w:del w:id="4250" w:author="Uvarovohk" w:date="2023-01-16T11:12:00Z"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E413F" w:rsidRPr="0002718F" w:rsidDel="00F27D02" w:rsidRDefault="00EB0860">
      <w:pPr>
        <w:spacing w:after="0" w:line="240" w:lineRule="auto"/>
        <w:rPr>
          <w:del w:id="4251" w:author="Uvarovohk" w:date="2023-01-16T11:12:00Z"/>
          <w:moveTo w:id="4252" w:author="Uvarovohk" w:date="2022-12-19T14:55:00Z"/>
          <w:rFonts w:ascii="Times New Roman" w:hAnsi="Times New Roman"/>
          <w:bCs/>
          <w:sz w:val="24"/>
          <w:szCs w:val="24"/>
        </w:rPr>
        <w:pPrChange w:id="4253" w:author="Uvarovohk" w:date="2023-01-16T11:13:00Z">
          <w:pPr>
            <w:spacing w:after="0" w:line="240" w:lineRule="auto"/>
            <w:jc w:val="both"/>
          </w:pPr>
        </w:pPrChange>
      </w:pPr>
      <w:moveTo w:id="4254" w:author="Uvarovohk" w:date="2022-12-19T14:55:00Z">
        <w:del w:id="4255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 xml:space="preserve">Тема 3.6 Требования техники безопасности </w:delText>
          </w:r>
        </w:del>
        <w:del w:id="4256" w:author="Uvarovohk" w:date="2022-12-27T14:09:00Z">
          <w:r w:rsidRPr="0002718F" w:rsidDel="00EE413F">
            <w:rPr>
              <w:rFonts w:ascii="Times New Roman" w:hAnsi="Times New Roman"/>
              <w:bCs/>
              <w:sz w:val="24"/>
              <w:szCs w:val="24"/>
            </w:rPr>
            <w:delText>при техническом обслуживании и ремонте электрического оборудования</w:delText>
          </w:r>
        </w:del>
        <w:del w:id="4257" w:author="Uvarovohk" w:date="2023-01-16T11:12:00Z">
          <w:r w:rsidDel="00F27D02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F27D02" w:rsidRDefault="00EB0860">
      <w:pPr>
        <w:spacing w:after="0" w:line="240" w:lineRule="auto"/>
        <w:rPr>
          <w:del w:id="4258" w:author="Uvarovohk" w:date="2023-01-16T11:12:00Z"/>
          <w:moveTo w:id="4259" w:author="Uvarovohk" w:date="2022-12-19T14:55:00Z"/>
          <w:rFonts w:ascii="Times New Roman" w:hAnsi="Times New Roman"/>
          <w:bCs/>
          <w:sz w:val="24"/>
          <w:szCs w:val="24"/>
        </w:rPr>
        <w:pPrChange w:id="4260" w:author="Uvarovohk" w:date="2023-01-16T11:13:00Z">
          <w:pPr>
            <w:spacing w:after="0" w:line="240" w:lineRule="auto"/>
            <w:jc w:val="both"/>
          </w:pPr>
        </w:pPrChange>
      </w:pPr>
      <w:moveTo w:id="4261" w:author="Uvarovohk" w:date="2022-12-19T14:55:00Z">
        <w:del w:id="4262" w:author="Uvarovohk" w:date="2022-12-27T14:10:00Z">
          <w:r w:rsidRPr="0002718F" w:rsidDel="00EE413F">
            <w:rPr>
              <w:rFonts w:ascii="Times New Roman" w:hAnsi="Times New Roman"/>
              <w:bCs/>
              <w:sz w:val="24"/>
              <w:szCs w:val="24"/>
            </w:rPr>
            <w:delText>Тема 3.7</w:delText>
          </w:r>
        </w:del>
        <w:del w:id="4263" w:author="Uvarovohk" w:date="2023-01-16T11:12:00Z">
          <w:r w:rsidRPr="0002718F" w:rsidDel="00F27D02">
            <w:rPr>
              <w:rFonts w:ascii="Times New Roman" w:hAnsi="Times New Roman"/>
              <w:bCs/>
              <w:sz w:val="24"/>
              <w:szCs w:val="24"/>
            </w:rPr>
            <w:delText xml:space="preserve"> Первая помощь пострадавшим</w:delText>
          </w:r>
        </w:del>
        <w:del w:id="4264" w:author="Uvarovohk" w:date="2022-12-27T14:11:00Z">
          <w:r w:rsidDel="00EE413F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EE413F" w:rsidRDefault="00EB0860">
      <w:pPr>
        <w:spacing w:after="0" w:line="240" w:lineRule="auto"/>
        <w:rPr>
          <w:del w:id="4265" w:author="Uvarovohk" w:date="2022-12-27T14:11:00Z"/>
          <w:moveTo w:id="4266" w:author="Uvarovohk" w:date="2022-12-19T14:55:00Z"/>
          <w:rFonts w:ascii="Times New Roman" w:hAnsi="Times New Roman"/>
          <w:bCs/>
          <w:sz w:val="24"/>
          <w:szCs w:val="24"/>
        </w:rPr>
        <w:pPrChange w:id="4267" w:author="Uvarovohk" w:date="2023-01-16T11:13:00Z">
          <w:pPr>
            <w:spacing w:after="0" w:line="240" w:lineRule="auto"/>
            <w:jc w:val="both"/>
          </w:pPr>
        </w:pPrChange>
      </w:pPr>
      <w:moveTo w:id="4268" w:author="Uvarovohk" w:date="2022-12-19T14:55:00Z">
        <w:del w:id="4269" w:author="Uvarovohk" w:date="2022-12-27T14:11:00Z">
          <w:r w:rsidRPr="0002718F" w:rsidDel="00EE413F">
            <w:rPr>
              <w:rFonts w:ascii="Times New Roman" w:hAnsi="Times New Roman"/>
              <w:bCs/>
              <w:sz w:val="24"/>
              <w:szCs w:val="24"/>
            </w:rPr>
            <w:delText>Раздел 4 Обеспечение комфортных условий для трудовой деятельности</w:delText>
          </w:r>
          <w:r w:rsidDel="00EE413F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EE413F" w:rsidRDefault="00EB0860">
      <w:pPr>
        <w:spacing w:after="0" w:line="240" w:lineRule="auto"/>
        <w:rPr>
          <w:del w:id="4270" w:author="Uvarovohk" w:date="2022-12-27T14:11:00Z"/>
          <w:moveTo w:id="4271" w:author="Uvarovohk" w:date="2022-12-19T14:55:00Z"/>
          <w:rFonts w:ascii="Times New Roman" w:hAnsi="Times New Roman"/>
          <w:bCs/>
          <w:sz w:val="24"/>
          <w:szCs w:val="24"/>
        </w:rPr>
        <w:pPrChange w:id="4272" w:author="Uvarovohk" w:date="2023-01-16T11:13:00Z">
          <w:pPr>
            <w:spacing w:after="0" w:line="240" w:lineRule="auto"/>
            <w:jc w:val="both"/>
          </w:pPr>
        </w:pPrChange>
      </w:pPr>
      <w:moveTo w:id="4273" w:author="Uvarovohk" w:date="2022-12-19T14:55:00Z">
        <w:del w:id="4274" w:author="Uvarovohk" w:date="2022-12-27T14:11:00Z">
          <w:r w:rsidRPr="0002718F" w:rsidDel="00EE413F">
            <w:rPr>
              <w:rFonts w:ascii="Times New Roman" w:hAnsi="Times New Roman"/>
              <w:bCs/>
              <w:sz w:val="24"/>
              <w:szCs w:val="24"/>
            </w:rPr>
            <w:delText>Тема 4.1 Микроклимат помещений. Освещение</w:delText>
          </w:r>
          <w:r w:rsidDel="00EE413F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EE413F" w:rsidRDefault="00EB0860">
      <w:pPr>
        <w:spacing w:after="0" w:line="240" w:lineRule="auto"/>
        <w:rPr>
          <w:del w:id="4275" w:author="Uvarovohk" w:date="2022-12-27T14:11:00Z"/>
          <w:moveTo w:id="4276" w:author="Uvarovohk" w:date="2022-12-19T14:55:00Z"/>
          <w:rFonts w:ascii="Times New Roman" w:hAnsi="Times New Roman"/>
          <w:bCs/>
          <w:sz w:val="24"/>
          <w:szCs w:val="24"/>
        </w:rPr>
        <w:pPrChange w:id="4277" w:author="Uvarovohk" w:date="2023-01-16T11:13:00Z">
          <w:pPr>
            <w:spacing w:after="0" w:line="240" w:lineRule="auto"/>
            <w:jc w:val="both"/>
          </w:pPr>
        </w:pPrChange>
      </w:pPr>
      <w:moveTo w:id="4278" w:author="Uvarovohk" w:date="2022-12-19T14:55:00Z">
        <w:del w:id="4279" w:author="Uvarovohk" w:date="2022-12-27T14:11:00Z">
          <w:r w:rsidRPr="0002718F" w:rsidDel="00EE413F">
            <w:rPr>
              <w:rFonts w:ascii="Times New Roman" w:hAnsi="Times New Roman"/>
              <w:bCs/>
              <w:sz w:val="24"/>
              <w:szCs w:val="24"/>
            </w:rPr>
            <w:delText>Раздел 5. Промышленная и экологическая безопасность</w:delText>
          </w:r>
          <w:r w:rsidDel="00EE413F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RPr="0002718F" w:rsidDel="00EE413F" w:rsidRDefault="00EB0860">
      <w:pPr>
        <w:spacing w:after="0" w:line="240" w:lineRule="auto"/>
        <w:rPr>
          <w:del w:id="4280" w:author="Uvarovohk" w:date="2022-12-27T14:11:00Z"/>
          <w:moveTo w:id="4281" w:author="Uvarovohk" w:date="2022-12-19T14:55:00Z"/>
          <w:rFonts w:ascii="Times New Roman" w:hAnsi="Times New Roman"/>
          <w:bCs/>
          <w:sz w:val="24"/>
          <w:szCs w:val="24"/>
        </w:rPr>
        <w:pPrChange w:id="4282" w:author="Uvarovohk" w:date="2023-01-16T11:13:00Z">
          <w:pPr>
            <w:spacing w:after="0" w:line="240" w:lineRule="auto"/>
            <w:jc w:val="both"/>
          </w:pPr>
        </w:pPrChange>
      </w:pPr>
      <w:moveTo w:id="4283" w:author="Uvarovohk" w:date="2022-12-19T14:55:00Z">
        <w:del w:id="4284" w:author="Uvarovohk" w:date="2022-12-27T14:11:00Z">
          <w:r w:rsidDel="00EE413F">
            <w:rPr>
              <w:rFonts w:ascii="Times New Roman" w:hAnsi="Times New Roman"/>
              <w:bCs/>
              <w:sz w:val="24"/>
              <w:szCs w:val="24"/>
            </w:rPr>
            <w:delText xml:space="preserve">Тема 5.1 </w:delText>
          </w:r>
          <w:r w:rsidRPr="0002718F" w:rsidDel="00EE413F">
            <w:rPr>
              <w:rFonts w:ascii="Times New Roman" w:hAnsi="Times New Roman"/>
              <w:bCs/>
              <w:sz w:val="24"/>
              <w:szCs w:val="24"/>
            </w:rPr>
            <w:delText>Контроль и надзор в области охраны окружающей среды</w:delText>
          </w:r>
          <w:r w:rsidDel="00EE413F">
            <w:rPr>
              <w:rFonts w:ascii="Times New Roman" w:hAnsi="Times New Roman"/>
              <w:bCs/>
              <w:sz w:val="24"/>
              <w:szCs w:val="24"/>
            </w:rPr>
            <w:delText>.</w:delText>
          </w:r>
        </w:del>
      </w:moveTo>
    </w:p>
    <w:p w:rsidR="00EB0860" w:rsidDel="00EE413F" w:rsidRDefault="00EB0860">
      <w:pPr>
        <w:spacing w:after="0" w:line="240" w:lineRule="auto"/>
        <w:rPr>
          <w:del w:id="4285" w:author="Uvarovohk" w:date="2022-12-27T14:11:00Z"/>
          <w:moveTo w:id="4286" w:author="Uvarovohk" w:date="2022-12-19T14:55:00Z"/>
          <w:rFonts w:ascii="Times New Roman" w:hAnsi="Times New Roman" w:cs="Times New Roman"/>
          <w:sz w:val="24"/>
          <w:szCs w:val="24"/>
        </w:rPr>
        <w:pPrChange w:id="4287" w:author="Uvarovohk" w:date="2023-01-16T11:13:00Z">
          <w:pPr>
            <w:spacing w:after="0" w:line="240" w:lineRule="auto"/>
            <w:jc w:val="both"/>
          </w:pPr>
        </w:pPrChange>
      </w:pPr>
    </w:p>
    <w:moveToRangeEnd w:id="3780"/>
    <w:p w:rsidR="00D958E8" w:rsidDel="00EB0860" w:rsidRDefault="00D958E8">
      <w:pPr>
        <w:spacing w:after="0" w:line="240" w:lineRule="auto"/>
        <w:rPr>
          <w:del w:id="4288" w:author="Uvarovohk" w:date="2022-12-19T14:55:00Z"/>
          <w:rFonts w:ascii="Times New Roman" w:hAnsi="Times New Roman" w:cs="Times New Roman"/>
          <w:b/>
          <w:sz w:val="24"/>
          <w:szCs w:val="24"/>
        </w:rPr>
        <w:pPrChange w:id="4289" w:author="Uvarovohk" w:date="2023-01-16T11:13:00Z">
          <w:pPr>
            <w:spacing w:after="0" w:line="240" w:lineRule="auto"/>
            <w:jc w:val="center"/>
          </w:pPr>
        </w:pPrChange>
      </w:pPr>
      <w:del w:id="4290" w:author="Uvarovohk" w:date="2022-12-19T14:55:00Z">
        <w:r w:rsidRPr="00996C87" w:rsidDel="00EB0860">
          <w:rPr>
            <w:rFonts w:ascii="Times New Roman" w:hAnsi="Times New Roman" w:cs="Times New Roman"/>
            <w:b/>
            <w:sz w:val="24"/>
            <w:szCs w:val="24"/>
          </w:rPr>
          <w:delText xml:space="preserve">АННОТАЦИЯ </w:delText>
        </w:r>
      </w:del>
    </w:p>
    <w:p w:rsidR="00D958E8" w:rsidRPr="00996C87" w:rsidDel="00EB0860" w:rsidRDefault="00D958E8">
      <w:pPr>
        <w:spacing w:after="0" w:line="240" w:lineRule="auto"/>
        <w:rPr>
          <w:del w:id="4291" w:author="Uvarovohk" w:date="2022-12-19T14:55:00Z"/>
          <w:rFonts w:ascii="Times New Roman" w:hAnsi="Times New Roman" w:cs="Times New Roman"/>
          <w:sz w:val="24"/>
          <w:szCs w:val="24"/>
        </w:rPr>
        <w:pPrChange w:id="4292" w:author="Uvarovohk" w:date="2023-01-16T11:13:00Z">
          <w:pPr>
            <w:spacing w:after="0" w:line="240" w:lineRule="auto"/>
            <w:jc w:val="center"/>
          </w:pPr>
        </w:pPrChange>
      </w:pPr>
      <w:del w:id="4293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>Рабочей программы у</w:delText>
        </w:r>
        <w:r w:rsidRPr="00996C87" w:rsidDel="00EB0860">
          <w:rPr>
            <w:rFonts w:ascii="Times New Roman" w:hAnsi="Times New Roman" w:cs="Times New Roman"/>
            <w:sz w:val="24"/>
            <w:szCs w:val="24"/>
          </w:rPr>
          <w:delText>чебной дисциплины</w:delText>
        </w:r>
      </w:del>
    </w:p>
    <w:p w:rsidR="00D958E8" w:rsidDel="00EB0860" w:rsidRDefault="00D958E8">
      <w:pPr>
        <w:spacing w:after="0" w:line="240" w:lineRule="auto"/>
        <w:ind w:left="5664" w:hanging="5664"/>
        <w:rPr>
          <w:del w:id="4294" w:author="Uvarovohk" w:date="2022-12-19T14:55:00Z"/>
          <w:rFonts w:ascii="Times New Roman" w:hAnsi="Times New Roman" w:cs="Times New Roman"/>
          <w:sz w:val="28"/>
          <w:szCs w:val="28"/>
        </w:rPr>
        <w:pPrChange w:id="4295" w:author="Uvarovohk" w:date="2023-01-16T11:13:00Z">
          <w:pPr>
            <w:spacing w:after="0" w:line="240" w:lineRule="auto"/>
            <w:ind w:left="5664" w:hanging="5664"/>
            <w:jc w:val="center"/>
          </w:pPr>
        </w:pPrChange>
      </w:pPr>
      <w:del w:id="4296" w:author="Uvarovohk" w:date="2022-12-19T14:55:00Z">
        <w:r w:rsidDel="00EB0860">
          <w:rPr>
            <w:rFonts w:ascii="Times New Roman" w:hAnsi="Times New Roman" w:cs="Times New Roman"/>
            <w:sz w:val="28"/>
            <w:szCs w:val="28"/>
          </w:rPr>
          <w:delText>ОП</w:delText>
        </w:r>
        <w:r w:rsidRPr="007A19E7" w:rsidDel="00EB0860">
          <w:rPr>
            <w:rFonts w:ascii="Times New Roman" w:hAnsi="Times New Roman" w:cs="Times New Roman"/>
            <w:sz w:val="28"/>
            <w:szCs w:val="28"/>
          </w:rPr>
          <w:delText>.0</w:delText>
        </w:r>
        <w:r w:rsidDel="00EB0860">
          <w:rPr>
            <w:rFonts w:ascii="Times New Roman" w:hAnsi="Times New Roman" w:cs="Times New Roman"/>
            <w:sz w:val="28"/>
            <w:szCs w:val="28"/>
          </w:rPr>
          <w:delText>5</w:delText>
        </w:r>
        <w:r w:rsidRPr="007A19E7" w:rsidDel="00EB086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EB0860">
          <w:rPr>
            <w:rFonts w:ascii="Times New Roman" w:hAnsi="Times New Roman" w:cs="Times New Roman"/>
            <w:sz w:val="28"/>
            <w:szCs w:val="28"/>
          </w:rPr>
          <w:delText>Общие сведения об инженерных сетях территорий и зданий</w:delText>
        </w:r>
      </w:del>
    </w:p>
    <w:p w:rsidR="00D958E8" w:rsidRPr="0013646D" w:rsidDel="00EB0860" w:rsidRDefault="00D958E8">
      <w:pPr>
        <w:spacing w:after="0" w:line="240" w:lineRule="auto"/>
        <w:ind w:left="5664" w:hanging="5664"/>
        <w:rPr>
          <w:del w:id="4297" w:author="Uvarovohk" w:date="2022-12-19T14:55:00Z"/>
          <w:rFonts w:ascii="Times New Roman" w:hAnsi="Times New Roman" w:cs="Times New Roman"/>
          <w:sz w:val="28"/>
          <w:szCs w:val="28"/>
        </w:rPr>
        <w:pPrChange w:id="4298" w:author="Uvarovohk" w:date="2023-01-16T11:13:00Z">
          <w:pPr>
            <w:spacing w:after="0" w:line="240" w:lineRule="auto"/>
            <w:ind w:left="5664" w:hanging="5664"/>
            <w:jc w:val="center"/>
          </w:pPr>
        </w:pPrChange>
      </w:pPr>
      <w:del w:id="4299" w:author="Uvarovohk" w:date="2022-12-19T14:55:00Z">
        <w:r w:rsidRPr="0013646D" w:rsidDel="00EB0860">
          <w:rPr>
            <w:rFonts w:ascii="Times New Roman" w:hAnsi="Times New Roman" w:cs="Times New Roman"/>
            <w:sz w:val="24"/>
            <w:szCs w:val="24"/>
          </w:rPr>
          <w:delText>08.02.01.</w:delText>
        </w:r>
        <w:r w:rsidDel="00EB086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F24EF" w:rsidRPr="003E753C" w:rsidDel="00EB086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EB086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EB086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D958E8" w:rsidRPr="00996C87" w:rsidDel="00EB0860" w:rsidRDefault="00D958E8">
      <w:pPr>
        <w:spacing w:after="0" w:line="240" w:lineRule="auto"/>
        <w:rPr>
          <w:del w:id="4300" w:author="Uvarovohk" w:date="2022-12-19T14:55:00Z"/>
          <w:rFonts w:ascii="Times New Roman" w:hAnsi="Times New Roman" w:cs="Times New Roman"/>
          <w:sz w:val="24"/>
          <w:szCs w:val="24"/>
        </w:rPr>
        <w:pPrChange w:id="4301" w:author="Uvarovohk" w:date="2023-01-16T11:13:00Z">
          <w:pPr>
            <w:spacing w:after="0" w:line="240" w:lineRule="auto"/>
            <w:jc w:val="center"/>
          </w:pPr>
        </w:pPrChange>
      </w:pPr>
    </w:p>
    <w:p w:rsidR="00D958E8" w:rsidRPr="009569B8" w:rsidDel="00EB0860" w:rsidRDefault="00D958E8">
      <w:pPr>
        <w:pStyle w:val="a3"/>
        <w:numPr>
          <w:ilvl w:val="0"/>
          <w:numId w:val="38"/>
        </w:numPr>
        <w:spacing w:after="0" w:line="240" w:lineRule="auto"/>
        <w:ind w:left="426"/>
        <w:rPr>
          <w:del w:id="4302" w:author="Uvarovohk" w:date="2022-12-19T14:55:00Z"/>
          <w:rFonts w:ascii="Times New Roman" w:hAnsi="Times New Roman" w:cs="Times New Roman"/>
          <w:b/>
          <w:sz w:val="24"/>
          <w:szCs w:val="24"/>
        </w:rPr>
        <w:pPrChange w:id="4303" w:author="Uvarovohk" w:date="2023-01-16T11:13:00Z">
          <w:pPr>
            <w:pStyle w:val="a3"/>
            <w:numPr>
              <w:numId w:val="38"/>
            </w:numPr>
            <w:spacing w:after="0" w:line="240" w:lineRule="auto"/>
            <w:ind w:left="426" w:hanging="360"/>
            <w:jc w:val="both"/>
          </w:pPr>
        </w:pPrChange>
      </w:pPr>
      <w:del w:id="4304" w:author="Uvarovohk" w:date="2022-12-19T14:55:00Z">
        <w:r w:rsidRPr="009569B8" w:rsidDel="00EB0860">
          <w:rPr>
            <w:rFonts w:ascii="Times New Roman" w:hAnsi="Times New Roman" w:cs="Times New Roman"/>
            <w:b/>
            <w:sz w:val="24"/>
            <w:szCs w:val="24"/>
          </w:rPr>
          <w:delText xml:space="preserve"> Место дисциплины в структуре программы подготовки специалистов среднего звена.</w:delText>
        </w:r>
      </w:del>
    </w:p>
    <w:p w:rsidR="00D958E8" w:rsidRPr="00212DFF" w:rsidDel="00EB0860" w:rsidRDefault="00D958E8">
      <w:pPr>
        <w:spacing w:after="0" w:line="240" w:lineRule="auto"/>
        <w:ind w:firstLine="6"/>
        <w:rPr>
          <w:del w:id="4305" w:author="Uvarovohk" w:date="2022-12-19T14:55:00Z"/>
          <w:rFonts w:ascii="Times New Roman" w:hAnsi="Times New Roman" w:cs="Times New Roman"/>
          <w:sz w:val="28"/>
          <w:szCs w:val="28"/>
        </w:rPr>
        <w:pPrChange w:id="4306" w:author="Uvarovohk" w:date="2023-01-16T11:13:00Z">
          <w:pPr>
            <w:spacing w:after="0" w:line="240" w:lineRule="auto"/>
            <w:ind w:firstLine="6"/>
            <w:jc w:val="both"/>
          </w:pPr>
        </w:pPrChange>
      </w:pPr>
      <w:del w:id="4307" w:author="Uvarovohk" w:date="2022-12-19T14:55:00Z">
        <w:r w:rsidRPr="00996C87" w:rsidDel="00EB0860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  <w:r w:rsidRPr="00D958E8" w:rsidDel="00EB0860">
          <w:rPr>
            <w:rFonts w:ascii="Times New Roman" w:hAnsi="Times New Roman" w:cs="Times New Roman"/>
            <w:sz w:val="24"/>
            <w:szCs w:val="24"/>
          </w:rPr>
          <w:delText>ОП.05 Общие сведения об инженерных сетях территорий и зданий</w:delText>
        </w:r>
        <w:r w:rsidRPr="00996C87" w:rsidDel="00EB0860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общепрофессиональный</w:delText>
        </w:r>
        <w:r w:rsidRPr="00996C87" w:rsidDel="00EB0860">
          <w:rPr>
            <w:rFonts w:ascii="Times New Roman" w:hAnsi="Times New Roman" w:cs="Times New Roman"/>
            <w:sz w:val="24"/>
            <w:szCs w:val="24"/>
          </w:rPr>
          <w:delText xml:space="preserve"> цикл учебного плана программы подготовки специалистов среднего звена, реализуемой по специальности: 08.02.01 </w:delText>
        </w:r>
        <w:r w:rsidR="000F24EF" w:rsidRPr="003E753C" w:rsidDel="00EB086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EB086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EB086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  <w:r w:rsidR="000F24EF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D958E8" w:rsidRPr="00996C87" w:rsidDel="00EB0860" w:rsidRDefault="00D958E8">
      <w:pPr>
        <w:pStyle w:val="a3"/>
        <w:spacing w:after="0" w:line="240" w:lineRule="auto"/>
        <w:ind w:left="0"/>
        <w:rPr>
          <w:del w:id="4308" w:author="Uvarovohk" w:date="2022-12-19T14:55:00Z"/>
          <w:rFonts w:ascii="Times New Roman" w:hAnsi="Times New Roman" w:cs="Times New Roman"/>
          <w:b/>
          <w:sz w:val="24"/>
          <w:szCs w:val="24"/>
        </w:rPr>
        <w:pPrChange w:id="4309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9569B8" w:rsidRPr="009569B8" w:rsidDel="00EB0860" w:rsidRDefault="00D958E8">
      <w:pPr>
        <w:pStyle w:val="a3"/>
        <w:numPr>
          <w:ilvl w:val="0"/>
          <w:numId w:val="38"/>
        </w:numPr>
        <w:spacing w:after="0" w:line="240" w:lineRule="auto"/>
        <w:ind w:left="426"/>
        <w:rPr>
          <w:del w:id="4310" w:author="Uvarovohk" w:date="2022-12-19T14:55:00Z"/>
          <w:rFonts w:ascii="Times New Roman" w:hAnsi="Times New Roman" w:cs="Times New Roman"/>
          <w:b/>
          <w:sz w:val="24"/>
          <w:szCs w:val="24"/>
        </w:rPr>
      </w:pPr>
      <w:del w:id="4311" w:author="Uvarovohk" w:date="2022-12-19T14:55:00Z">
        <w:r w:rsidRPr="004C052A" w:rsidDel="00EB0860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9569B8" w:rsidRPr="009569B8" w:rsidDel="00EB0860" w:rsidRDefault="009569B8">
      <w:pPr>
        <w:shd w:val="clear" w:color="auto" w:fill="FFFFFF"/>
        <w:spacing w:after="0" w:line="240" w:lineRule="auto"/>
        <w:ind w:firstLine="708"/>
        <w:rPr>
          <w:del w:id="4312" w:author="Uvarovohk" w:date="2022-12-19T14:55:00Z"/>
          <w:rFonts w:ascii="Times New Roman" w:hAnsi="Times New Roman" w:cs="Times New Roman"/>
          <w:sz w:val="24"/>
          <w:szCs w:val="24"/>
        </w:rPr>
        <w:pPrChange w:id="4313" w:author="Uvarovohk" w:date="2023-01-16T11:13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del w:id="4314" w:author="Uvarovohk" w:date="2022-12-19T14:55:00Z">
        <w:r w:rsidRPr="009569B8" w:rsidDel="00EB0860">
          <w:rPr>
            <w:rFonts w:ascii="Times New Roman" w:hAnsi="Times New Roman" w:cs="Times New Roman"/>
            <w:sz w:val="24"/>
            <w:szCs w:val="24"/>
          </w:rPr>
          <w:delText>Целью дисциплины является п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одготовка молодых специалистов,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владеющих знаниями в области инже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нерных систем, необходимыми для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практической работы в сфере проектировани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я, строительства, реконструкции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 xml:space="preserve">и эксплуатации систем инженерного оборудования зданий и 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сооружений в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течение их жизненного цикла.</w:delText>
        </w:r>
      </w:del>
    </w:p>
    <w:p w:rsidR="009569B8" w:rsidRPr="009569B8" w:rsidDel="00EB0860" w:rsidRDefault="009569B8">
      <w:pPr>
        <w:shd w:val="clear" w:color="auto" w:fill="FFFFFF"/>
        <w:spacing w:after="0" w:line="240" w:lineRule="auto"/>
        <w:ind w:firstLine="708"/>
        <w:rPr>
          <w:del w:id="4315" w:author="Uvarovohk" w:date="2022-12-19T14:55:00Z"/>
          <w:rFonts w:ascii="Times New Roman" w:hAnsi="Times New Roman" w:cs="Times New Roman"/>
          <w:sz w:val="24"/>
          <w:szCs w:val="24"/>
        </w:rPr>
        <w:pPrChange w:id="4316" w:author="Uvarovohk" w:date="2023-01-16T11:13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del w:id="4317" w:author="Uvarovohk" w:date="2022-12-19T14:55:00Z">
        <w:r w:rsidRPr="009569B8" w:rsidDel="00EB0860">
          <w:rPr>
            <w:rFonts w:ascii="Times New Roman" w:hAnsi="Times New Roman" w:cs="Times New Roman"/>
            <w:sz w:val="24"/>
            <w:szCs w:val="24"/>
          </w:rPr>
          <w:delText>Задачи освоения дисциплины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:rsidR="009569B8" w:rsidDel="00EB0860" w:rsidRDefault="009569B8">
      <w:pPr>
        <w:shd w:val="clear" w:color="auto" w:fill="FFFFFF"/>
        <w:spacing w:after="0" w:line="240" w:lineRule="auto"/>
        <w:rPr>
          <w:del w:id="4318" w:author="Uvarovohk" w:date="2022-12-19T14:55:00Z"/>
          <w:rFonts w:ascii="Times New Roman" w:hAnsi="Times New Roman" w:cs="Times New Roman"/>
          <w:sz w:val="24"/>
          <w:szCs w:val="24"/>
        </w:rPr>
        <w:pPrChange w:id="4319" w:author="Uvarovohk" w:date="2023-01-16T11:13:00Z">
          <w:pPr>
            <w:shd w:val="clear" w:color="auto" w:fill="FFFFFF"/>
            <w:spacing w:after="0" w:line="240" w:lineRule="auto"/>
            <w:jc w:val="both"/>
          </w:pPr>
        </w:pPrChange>
      </w:pPr>
      <w:del w:id="4320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>- г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рамотно определять необходимость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 применения того или иного вида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системы жизнеобеспечения зданий и соор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ужений; </w:delText>
        </w:r>
      </w:del>
    </w:p>
    <w:p w:rsidR="009569B8" w:rsidRPr="009569B8" w:rsidDel="00EB0860" w:rsidRDefault="009569B8">
      <w:pPr>
        <w:shd w:val="clear" w:color="auto" w:fill="FFFFFF"/>
        <w:spacing w:after="0" w:line="240" w:lineRule="auto"/>
        <w:rPr>
          <w:del w:id="4321" w:author="Uvarovohk" w:date="2022-12-19T14:55:00Z"/>
          <w:rFonts w:ascii="Times New Roman" w:hAnsi="Times New Roman" w:cs="Times New Roman"/>
          <w:sz w:val="24"/>
          <w:szCs w:val="24"/>
        </w:rPr>
        <w:pPrChange w:id="4322" w:author="Uvarovohk" w:date="2023-01-16T11:13:00Z">
          <w:pPr>
            <w:shd w:val="clear" w:color="auto" w:fill="FFFFFF"/>
            <w:spacing w:after="0" w:line="240" w:lineRule="auto"/>
            <w:jc w:val="both"/>
          </w:pPr>
        </w:pPrChange>
      </w:pPr>
      <w:del w:id="4323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выбирать экономически и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энергетически целесообразный вариант решения технических задач;</w:delText>
        </w:r>
      </w:del>
    </w:p>
    <w:p w:rsidR="009569B8" w:rsidDel="00EB0860" w:rsidRDefault="009569B8">
      <w:pPr>
        <w:shd w:val="clear" w:color="auto" w:fill="FFFFFF"/>
        <w:spacing w:after="0" w:line="240" w:lineRule="auto"/>
        <w:rPr>
          <w:del w:id="4324" w:author="Uvarovohk" w:date="2022-12-19T14:55:00Z"/>
          <w:rFonts w:ascii="Times New Roman" w:hAnsi="Times New Roman" w:cs="Times New Roman"/>
          <w:sz w:val="24"/>
          <w:szCs w:val="24"/>
        </w:rPr>
        <w:pPrChange w:id="4325" w:author="Uvarovohk" w:date="2023-01-16T11:13:00Z">
          <w:pPr>
            <w:shd w:val="clear" w:color="auto" w:fill="FFFFFF"/>
            <w:spacing w:after="0" w:line="240" w:lineRule="auto"/>
            <w:jc w:val="both"/>
          </w:pPr>
        </w:pPrChange>
      </w:pPr>
      <w:del w:id="4326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анализировать выбранные в процессе проек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тирования технические решения в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соответствии с нормативными документам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и; </w:delText>
        </w:r>
      </w:del>
    </w:p>
    <w:p w:rsidR="00D958E8" w:rsidDel="00EB0860" w:rsidRDefault="009569B8">
      <w:pPr>
        <w:shd w:val="clear" w:color="auto" w:fill="FFFFFF"/>
        <w:spacing w:after="0" w:line="240" w:lineRule="auto"/>
        <w:rPr>
          <w:del w:id="4327" w:author="Uvarovohk" w:date="2022-12-19T14:55:00Z"/>
          <w:rFonts w:ascii="Times New Roman" w:hAnsi="Times New Roman" w:cs="Times New Roman"/>
          <w:sz w:val="24"/>
          <w:szCs w:val="24"/>
        </w:rPr>
        <w:pPrChange w:id="4328" w:author="Uvarovohk" w:date="2023-01-16T11:13:00Z">
          <w:pPr>
            <w:shd w:val="clear" w:color="auto" w:fill="FFFFFF"/>
            <w:spacing w:after="0" w:line="240" w:lineRule="auto"/>
            <w:jc w:val="both"/>
          </w:pPr>
        </w:pPrChange>
      </w:pPr>
      <w:del w:id="4329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оценивать варианты проектных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решений систем жизнеобеспечения с учетом энергосбе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регающих и </w:delText>
        </w:r>
        <w:r w:rsidRPr="009569B8" w:rsidDel="00EB0860">
          <w:rPr>
            <w:rFonts w:ascii="Times New Roman" w:hAnsi="Times New Roman" w:cs="Times New Roman"/>
            <w:sz w:val="24"/>
            <w:szCs w:val="24"/>
          </w:rPr>
          <w:delText>природоохранных мероприятий.</w:delText>
        </w:r>
      </w:del>
    </w:p>
    <w:p w:rsidR="009569B8" w:rsidRPr="001F2602" w:rsidDel="00EB0860" w:rsidRDefault="009569B8">
      <w:pPr>
        <w:shd w:val="clear" w:color="auto" w:fill="FFFFFF"/>
        <w:spacing w:after="0" w:line="240" w:lineRule="auto"/>
        <w:rPr>
          <w:del w:id="4330" w:author="Uvarovohk" w:date="2022-12-19T14:55:00Z"/>
          <w:rFonts w:ascii="Times New Roman" w:hAnsi="Times New Roman" w:cs="Times New Roman"/>
          <w:sz w:val="24"/>
          <w:szCs w:val="24"/>
        </w:rPr>
        <w:pPrChange w:id="4331" w:author="Uvarovohk" w:date="2023-01-16T11:13:00Z">
          <w:pPr>
            <w:shd w:val="clear" w:color="auto" w:fill="FFFFFF"/>
            <w:spacing w:after="0" w:line="240" w:lineRule="auto"/>
            <w:jc w:val="both"/>
          </w:pPr>
        </w:pPrChange>
      </w:pPr>
    </w:p>
    <w:p w:rsidR="00D958E8" w:rsidRPr="00CC1FE5" w:rsidDel="00EB0860" w:rsidRDefault="00D958E8">
      <w:pPr>
        <w:shd w:val="clear" w:color="auto" w:fill="FFFFFF"/>
        <w:spacing w:after="0" w:line="240" w:lineRule="auto"/>
        <w:rPr>
          <w:del w:id="4332" w:author="Uvarovohk" w:date="2022-12-19T14:55:00Z"/>
          <w:rFonts w:ascii="Times New Roman" w:hAnsi="Times New Roman" w:cs="Times New Roman"/>
          <w:sz w:val="24"/>
          <w:szCs w:val="24"/>
        </w:rPr>
        <w:pPrChange w:id="4333" w:author="Uvarovohk" w:date="2023-01-16T11:13:00Z">
          <w:pPr>
            <w:shd w:val="clear" w:color="auto" w:fill="FFFFFF"/>
            <w:spacing w:after="0" w:line="240" w:lineRule="auto"/>
            <w:jc w:val="both"/>
          </w:pPr>
        </w:pPrChange>
      </w:pPr>
      <w:del w:id="4334" w:author="Uvarovohk" w:date="2022-12-19T14:55:00Z">
        <w:r w:rsidDel="00EB0860">
          <w:rPr>
            <w:rFonts w:ascii="Times New Roman" w:hAnsi="Times New Roman" w:cs="Times New Roman"/>
            <w:b/>
            <w:sz w:val="24"/>
            <w:szCs w:val="24"/>
          </w:rPr>
          <w:delText xml:space="preserve">3. </w:delText>
        </w:r>
        <w:r w:rsidRPr="00996C87" w:rsidDel="00EB0860">
          <w:rPr>
            <w:rFonts w:ascii="Times New Roman" w:hAnsi="Times New Roman" w:cs="Times New Roman"/>
            <w:b/>
            <w:sz w:val="24"/>
            <w:szCs w:val="24"/>
          </w:rPr>
          <w:delText xml:space="preserve"> Тре</w:delText>
        </w:r>
        <w:r w:rsidDel="00EB0860">
          <w:rPr>
            <w:rFonts w:ascii="Times New Roman" w:hAnsi="Times New Roman" w:cs="Times New Roman"/>
            <w:b/>
            <w:sz w:val="24"/>
            <w:szCs w:val="24"/>
          </w:rPr>
          <w:delText>б</w:delText>
        </w:r>
        <w:r w:rsidRPr="00996C87" w:rsidDel="00EB0860">
          <w:rPr>
            <w:rFonts w:ascii="Times New Roman" w:hAnsi="Times New Roman" w:cs="Times New Roman"/>
            <w:b/>
            <w:sz w:val="24"/>
            <w:szCs w:val="24"/>
          </w:rPr>
          <w:delText>ования к результатам освоения дисциплины.</w:delText>
        </w:r>
      </w:del>
    </w:p>
    <w:p w:rsidR="00D958E8" w:rsidRPr="00996C87" w:rsidDel="00EB0860" w:rsidRDefault="00D958E8">
      <w:pPr>
        <w:pStyle w:val="a3"/>
        <w:tabs>
          <w:tab w:val="left" w:pos="284"/>
        </w:tabs>
        <w:spacing w:after="0" w:line="240" w:lineRule="auto"/>
        <w:ind w:left="0"/>
        <w:rPr>
          <w:del w:id="4335" w:author="Uvarovohk" w:date="2022-12-19T14:55:00Z"/>
          <w:rFonts w:ascii="Times New Roman" w:hAnsi="Times New Roman" w:cs="Times New Roman"/>
          <w:sz w:val="24"/>
          <w:szCs w:val="24"/>
        </w:rPr>
        <w:pPrChange w:id="4336" w:author="Uvarovohk" w:date="2023-01-16T11:13:00Z">
          <w:pPr>
            <w:pStyle w:val="a3"/>
            <w:tabs>
              <w:tab w:val="left" w:pos="284"/>
            </w:tabs>
            <w:spacing w:after="0" w:line="240" w:lineRule="auto"/>
            <w:ind w:left="0"/>
            <w:jc w:val="both"/>
          </w:pPr>
        </w:pPrChange>
      </w:pPr>
      <w:del w:id="4337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tab/>
        </w:r>
        <w:r w:rsidDel="00EB0860">
          <w:rPr>
            <w:rFonts w:ascii="Times New Roman" w:hAnsi="Times New Roman" w:cs="Times New Roman"/>
            <w:sz w:val="24"/>
            <w:szCs w:val="24"/>
          </w:rPr>
          <w:tab/>
        </w:r>
        <w:r w:rsidRPr="00996C87" w:rsidDel="00EB0860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  <w:r w:rsidRPr="00D958E8" w:rsidDel="00EB0860">
          <w:rPr>
            <w:rFonts w:ascii="Times New Roman" w:hAnsi="Times New Roman" w:cs="Times New Roman"/>
            <w:sz w:val="24"/>
            <w:szCs w:val="24"/>
          </w:rPr>
          <w:delText>ОП.05 Общие сведения об инженерных сетях территорий и зданий</w:delText>
        </w:r>
        <w:r w:rsidRPr="00996C87" w:rsidDel="00EB0860">
          <w:rPr>
            <w:rFonts w:ascii="Times New Roman" w:hAnsi="Times New Roman" w:cs="Times New Roman"/>
            <w:sz w:val="24"/>
            <w:szCs w:val="24"/>
          </w:rPr>
          <w:delText>»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996C87" w:rsidDel="00EB0860">
          <w:rPr>
            <w:rFonts w:ascii="Times New Roman" w:hAnsi="Times New Roman" w:cs="Times New Roman"/>
            <w:sz w:val="24"/>
            <w:szCs w:val="24"/>
          </w:rPr>
          <w:delText>у выпускника должны быть сформированы следующие компетенции:</w:delText>
        </w:r>
      </w:del>
    </w:p>
    <w:p w:rsidR="00D958E8" w:rsidDel="00EB0860" w:rsidRDefault="00D958E8">
      <w:pPr>
        <w:pStyle w:val="a3"/>
        <w:tabs>
          <w:tab w:val="left" w:pos="142"/>
        </w:tabs>
        <w:spacing w:after="0" w:line="240" w:lineRule="auto"/>
        <w:ind w:left="0"/>
        <w:rPr>
          <w:del w:id="4338" w:author="Uvarovohk" w:date="2022-12-19T14:55:00Z"/>
          <w:rFonts w:ascii="Times New Roman" w:hAnsi="Times New Roman" w:cs="Times New Roman"/>
          <w:sz w:val="24"/>
          <w:szCs w:val="24"/>
        </w:rPr>
        <w:pPrChange w:id="4339" w:author="Uvarovohk" w:date="2023-01-16T11:13:00Z">
          <w:pPr>
            <w:pStyle w:val="a3"/>
            <w:tabs>
              <w:tab w:val="left" w:pos="142"/>
            </w:tabs>
            <w:spacing w:after="0" w:line="240" w:lineRule="auto"/>
            <w:ind w:left="0"/>
            <w:jc w:val="both"/>
          </w:pPr>
        </w:pPrChange>
      </w:pPr>
      <w:del w:id="4340" w:author="Uvarovohk" w:date="2022-12-19T14:55:00Z">
        <w:r w:rsidRPr="00996C87" w:rsidDel="00EB0860">
          <w:rPr>
            <w:rFonts w:ascii="Times New Roman" w:hAnsi="Times New Roman" w:cs="Times New Roman"/>
            <w:b/>
            <w:sz w:val="24"/>
            <w:szCs w:val="24"/>
          </w:rPr>
          <w:delText>Общие</w:delText>
        </w:r>
        <w:r w:rsidRPr="0007532C" w:rsidDel="00EB0860">
          <w:rPr>
            <w:rFonts w:ascii="Times New Roman" w:hAnsi="Times New Roman" w:cs="Times New Roman"/>
            <w:b/>
            <w:sz w:val="24"/>
            <w:szCs w:val="24"/>
          </w:rPr>
          <w:delText>: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>01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>02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.03,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.04,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.05,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.06,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3646D" w:rsidDel="00EB0860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7</w:delText>
        </w:r>
        <w:r w:rsidRPr="0013646D" w:rsidDel="00EB086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5A113F" w:rsidDel="00EB0860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8</w:delText>
        </w:r>
        <w:r w:rsidRPr="005A113F" w:rsidDel="00EB086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.09.</w:delText>
        </w:r>
      </w:del>
    </w:p>
    <w:p w:rsidR="00D958E8" w:rsidDel="00EB0860" w:rsidRDefault="00D958E8">
      <w:pPr>
        <w:pStyle w:val="a3"/>
        <w:tabs>
          <w:tab w:val="left" w:pos="142"/>
        </w:tabs>
        <w:spacing w:after="0" w:line="240" w:lineRule="auto"/>
        <w:ind w:left="0"/>
        <w:rPr>
          <w:del w:id="4341" w:author="Uvarovohk" w:date="2022-12-19T14:55:00Z"/>
        </w:rPr>
        <w:pPrChange w:id="4342" w:author="Uvarovohk" w:date="2023-01-16T11:13:00Z">
          <w:pPr>
            <w:pStyle w:val="a3"/>
            <w:tabs>
              <w:tab w:val="left" w:pos="142"/>
            </w:tabs>
            <w:spacing w:after="0" w:line="240" w:lineRule="auto"/>
            <w:ind w:left="0"/>
            <w:jc w:val="both"/>
          </w:pPr>
        </w:pPrChange>
      </w:pPr>
      <w:del w:id="4343" w:author="Uvarovohk" w:date="2022-12-19T14:55:00Z">
        <w:r w:rsidRPr="00240D8F" w:rsidDel="00EB0860">
          <w:rPr>
            <w:rFonts w:ascii="Times New Roman" w:hAnsi="Times New Roman" w:cs="Times New Roman"/>
            <w:b/>
            <w:sz w:val="24"/>
            <w:szCs w:val="24"/>
          </w:rPr>
          <w:delText>Профессиональные: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>ПК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1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1</w:delText>
        </w:r>
        <w:r w:rsidRPr="0007532C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13646D" w:rsidDel="00EB086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1</w:delText>
        </w:r>
        <w:r w:rsidRPr="0013646D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3</w:delText>
        </w:r>
        <w:r w:rsidRPr="0013646D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13646D" w:rsidDel="00EB086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1</w:delText>
        </w:r>
        <w:r w:rsidRPr="0013646D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4</w:delText>
        </w:r>
        <w:r w:rsidRPr="0013646D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5A113F" w:rsidDel="00EB086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2</w:delText>
        </w:r>
        <w:r w:rsidRPr="005A113F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1., </w:delText>
        </w:r>
        <w:r w:rsidRPr="005A113F" w:rsidDel="00EB086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2</w:delText>
        </w:r>
        <w:r w:rsidRPr="005A113F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2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,</w:delText>
        </w:r>
        <w:r w:rsidDel="00EB0860">
          <w:delText xml:space="preserve"> </w:delText>
        </w:r>
        <w:r w:rsidR="00B515F7" w:rsidRPr="0013646D" w:rsidDel="00EB086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4</w:delText>
        </w:r>
        <w:r w:rsidR="00B515F7" w:rsidRPr="0013646D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1</w:delText>
        </w:r>
        <w:r w:rsidR="00B515F7" w:rsidRPr="0013646D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B515F7" w:rsidRPr="005A113F" w:rsidDel="00EB086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4</w:delText>
        </w:r>
        <w:r w:rsidR="00B515F7" w:rsidRPr="005A113F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 xml:space="preserve">2., </w:delText>
        </w:r>
        <w:r w:rsidR="00B515F7" w:rsidRPr="005A113F" w:rsidDel="00EB086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4</w:delText>
        </w:r>
        <w:r w:rsidR="00B515F7" w:rsidRPr="005A113F" w:rsidDel="00EB0860">
          <w:rPr>
            <w:rFonts w:ascii="Times New Roman" w:hAnsi="Times New Roman" w:cs="Times New Roman"/>
            <w:sz w:val="24"/>
            <w:szCs w:val="24"/>
          </w:rPr>
          <w:delText>.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>3.</w:delText>
        </w:r>
      </w:del>
    </w:p>
    <w:p w:rsidR="00D958E8" w:rsidRPr="00996C87" w:rsidDel="00EB0860" w:rsidRDefault="00D958E8">
      <w:pPr>
        <w:pStyle w:val="a3"/>
        <w:tabs>
          <w:tab w:val="left" w:pos="142"/>
        </w:tabs>
        <w:spacing w:after="0" w:line="240" w:lineRule="auto"/>
        <w:ind w:left="0"/>
        <w:rPr>
          <w:del w:id="4344" w:author="Uvarovohk" w:date="2022-12-19T14:55:00Z"/>
          <w:rFonts w:ascii="Times New Roman" w:hAnsi="Times New Roman" w:cs="Times New Roman"/>
          <w:sz w:val="24"/>
          <w:szCs w:val="24"/>
        </w:rPr>
        <w:pPrChange w:id="4345" w:author="Uvarovohk" w:date="2023-01-16T11:13:00Z">
          <w:pPr>
            <w:pStyle w:val="a3"/>
            <w:tabs>
              <w:tab w:val="left" w:pos="142"/>
            </w:tabs>
            <w:spacing w:after="0" w:line="240" w:lineRule="auto"/>
            <w:ind w:left="0"/>
            <w:jc w:val="both"/>
          </w:pPr>
        </w:pPrChange>
      </w:pPr>
      <w:del w:id="4346" w:author="Uvarovohk" w:date="2022-12-19T14:55:00Z">
        <w:r w:rsidRPr="00996C87" w:rsidDel="00EB0860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D958E8" w:rsidRPr="00996C87" w:rsidDel="00EB0860" w:rsidRDefault="00D958E8">
      <w:pPr>
        <w:pStyle w:val="a3"/>
        <w:spacing w:after="0" w:line="240" w:lineRule="auto"/>
        <w:ind w:left="0"/>
        <w:rPr>
          <w:del w:id="4347" w:author="Uvarovohk" w:date="2022-12-19T14:55:00Z"/>
          <w:rFonts w:ascii="Times New Roman" w:hAnsi="Times New Roman" w:cs="Times New Roman"/>
          <w:b/>
          <w:sz w:val="24"/>
          <w:szCs w:val="24"/>
        </w:rPr>
        <w:pPrChange w:id="4348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  <w:del w:id="4349" w:author="Uvarovohk" w:date="2022-12-19T14:55:00Z">
        <w:r w:rsidRPr="00996C87" w:rsidDel="00EB0860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175F0F" w:rsidRPr="00175F0F" w:rsidDel="00EB0860" w:rsidRDefault="00175F0F">
      <w:pPr>
        <w:pStyle w:val="a3"/>
        <w:spacing w:after="0" w:line="240" w:lineRule="auto"/>
        <w:ind w:left="0"/>
        <w:rPr>
          <w:del w:id="4350" w:author="Uvarovohk" w:date="2022-12-19T14:55:00Z"/>
          <w:rFonts w:ascii="Times New Roman" w:hAnsi="Times New Roman" w:cs="Times New Roman"/>
          <w:sz w:val="24"/>
          <w:szCs w:val="24"/>
        </w:rPr>
        <w:pPrChange w:id="4351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  <w:del w:id="4352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75F0F" w:rsidDel="00EB0860">
          <w:rPr>
            <w:rFonts w:ascii="Times New Roman" w:hAnsi="Times New Roman" w:cs="Times New Roman"/>
            <w:sz w:val="24"/>
            <w:szCs w:val="24"/>
          </w:rPr>
          <w:delText>о</w:delText>
        </w:r>
        <w:r w:rsidR="00B515F7" w:rsidDel="00EB0860">
          <w:rPr>
            <w:rFonts w:ascii="Times New Roman" w:hAnsi="Times New Roman" w:cs="Times New Roman"/>
            <w:sz w:val="24"/>
            <w:szCs w:val="24"/>
          </w:rPr>
          <w:delText xml:space="preserve">сновные принципы организации </w:delText>
        </w:r>
        <w:r w:rsidRPr="00175F0F" w:rsidDel="00EB0860">
          <w:rPr>
            <w:rFonts w:ascii="Times New Roman" w:hAnsi="Times New Roman" w:cs="Times New Roman"/>
            <w:sz w:val="24"/>
            <w:szCs w:val="24"/>
          </w:rPr>
          <w:delText>и инженерной подготовки территорий;</w:delText>
        </w:r>
      </w:del>
    </w:p>
    <w:p w:rsidR="00175F0F" w:rsidRPr="00175F0F" w:rsidDel="00EB0860" w:rsidRDefault="00175F0F">
      <w:pPr>
        <w:pStyle w:val="a3"/>
        <w:spacing w:after="0" w:line="240" w:lineRule="auto"/>
        <w:ind w:left="0"/>
        <w:rPr>
          <w:del w:id="4353" w:author="Uvarovohk" w:date="2022-12-19T14:55:00Z"/>
          <w:rFonts w:ascii="Times New Roman" w:hAnsi="Times New Roman" w:cs="Times New Roman"/>
          <w:sz w:val="24"/>
          <w:szCs w:val="24"/>
        </w:rPr>
        <w:pPrChange w:id="4354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  <w:del w:id="4355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75F0F" w:rsidDel="00EB0860">
          <w:rPr>
            <w:rFonts w:ascii="Times New Roman" w:hAnsi="Times New Roman" w:cs="Times New Roman"/>
            <w:sz w:val="24"/>
            <w:szCs w:val="24"/>
          </w:rPr>
          <w:delText>принципиальные схемы инженерно-технических систем зданий и территорий (населенных пунктов);</w:delText>
        </w:r>
      </w:del>
    </w:p>
    <w:p w:rsidR="00175F0F" w:rsidRPr="00175F0F" w:rsidDel="00EB0860" w:rsidRDefault="00175F0F">
      <w:pPr>
        <w:pStyle w:val="a3"/>
        <w:spacing w:after="0" w:line="240" w:lineRule="auto"/>
        <w:ind w:left="0"/>
        <w:rPr>
          <w:del w:id="4356" w:author="Uvarovohk" w:date="2022-12-19T14:55:00Z"/>
          <w:rFonts w:ascii="Times New Roman" w:hAnsi="Times New Roman" w:cs="Times New Roman"/>
          <w:sz w:val="24"/>
          <w:szCs w:val="24"/>
        </w:rPr>
        <w:pPrChange w:id="4357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  <w:del w:id="4358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75F0F" w:rsidDel="00EB0860">
          <w:rPr>
            <w:rFonts w:ascii="Times New Roman" w:hAnsi="Times New Roman" w:cs="Times New Roman"/>
            <w:sz w:val="24"/>
            <w:szCs w:val="24"/>
          </w:rPr>
          <w:delText>основы расчета водоснабжения и канализации;</w:delText>
        </w:r>
      </w:del>
    </w:p>
    <w:p w:rsidR="00175F0F" w:rsidDel="00EB0860" w:rsidRDefault="00175F0F">
      <w:pPr>
        <w:pStyle w:val="a3"/>
        <w:spacing w:after="0" w:line="240" w:lineRule="auto"/>
        <w:ind w:left="0"/>
        <w:rPr>
          <w:del w:id="4359" w:author="Uvarovohk" w:date="2022-12-19T14:55:00Z"/>
          <w:rFonts w:ascii="Times New Roman" w:hAnsi="Times New Roman" w:cs="Times New Roman"/>
          <w:sz w:val="24"/>
          <w:szCs w:val="24"/>
        </w:rPr>
        <w:pPrChange w:id="4360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  <w:del w:id="4361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75F0F" w:rsidDel="00EB0860">
          <w:rPr>
            <w:rFonts w:ascii="Times New Roman" w:hAnsi="Times New Roman" w:cs="Times New Roman"/>
            <w:sz w:val="24"/>
            <w:szCs w:val="24"/>
          </w:rPr>
          <w:delText xml:space="preserve">схемы и элементы 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инженерного оборудования зданий.</w:delText>
        </w:r>
      </w:del>
    </w:p>
    <w:p w:rsidR="00D958E8" w:rsidRPr="0013646D" w:rsidDel="00EB0860" w:rsidRDefault="00D958E8">
      <w:pPr>
        <w:pStyle w:val="a3"/>
        <w:spacing w:after="0" w:line="240" w:lineRule="auto"/>
        <w:ind w:left="0"/>
        <w:rPr>
          <w:del w:id="4362" w:author="Uvarovohk" w:date="2022-12-19T14:55:00Z"/>
          <w:rFonts w:ascii="Times New Roman" w:hAnsi="Times New Roman" w:cs="Times New Roman"/>
          <w:b/>
          <w:sz w:val="24"/>
          <w:szCs w:val="24"/>
        </w:rPr>
        <w:pPrChange w:id="4363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  <w:del w:id="4364" w:author="Uvarovohk" w:date="2022-12-19T14:55:00Z">
        <w:r w:rsidRPr="0013646D" w:rsidDel="00EB0860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175F0F" w:rsidRPr="00175F0F" w:rsidDel="00EB0860" w:rsidRDefault="00175F0F">
      <w:pPr>
        <w:pStyle w:val="a3"/>
        <w:spacing w:after="0" w:line="240" w:lineRule="auto"/>
        <w:ind w:left="0"/>
        <w:rPr>
          <w:del w:id="4365" w:author="Uvarovohk" w:date="2022-12-19T14:55:00Z"/>
          <w:rFonts w:ascii="Times New Roman" w:hAnsi="Times New Roman" w:cs="Times New Roman"/>
          <w:sz w:val="24"/>
          <w:szCs w:val="24"/>
        </w:rPr>
        <w:pPrChange w:id="4366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  <w:del w:id="4367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75F0F" w:rsidDel="00EB0860">
          <w:rPr>
            <w:rFonts w:ascii="Times New Roman" w:hAnsi="Times New Roman" w:cs="Times New Roman"/>
            <w:sz w:val="24"/>
            <w:szCs w:val="24"/>
          </w:rPr>
          <w:delText>читать чертежи и схемы инженерных сетей и оборудования зданий;</w:delText>
        </w:r>
      </w:del>
    </w:p>
    <w:p w:rsidR="00D958E8" w:rsidDel="00EB0860" w:rsidRDefault="00175F0F">
      <w:pPr>
        <w:pStyle w:val="a3"/>
        <w:spacing w:after="0" w:line="240" w:lineRule="auto"/>
        <w:ind w:left="0"/>
        <w:rPr>
          <w:del w:id="4368" w:author="Uvarovohk" w:date="2022-12-19T14:55:00Z"/>
          <w:rFonts w:ascii="Times New Roman" w:hAnsi="Times New Roman" w:cs="Times New Roman"/>
          <w:sz w:val="24"/>
          <w:szCs w:val="24"/>
        </w:rPr>
        <w:pPrChange w:id="4369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  <w:del w:id="4370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75F0F" w:rsidDel="00EB0860">
          <w:rPr>
            <w:rFonts w:ascii="Times New Roman" w:hAnsi="Times New Roman" w:cs="Times New Roman"/>
            <w:sz w:val="24"/>
            <w:szCs w:val="24"/>
          </w:rPr>
          <w:delText>ориентироваться по чертежам и схема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м инженерных сетей на местности.</w:delText>
        </w:r>
      </w:del>
    </w:p>
    <w:p w:rsidR="00175F0F" w:rsidRPr="00996C87" w:rsidDel="00EB0860" w:rsidRDefault="00175F0F">
      <w:pPr>
        <w:pStyle w:val="a3"/>
        <w:spacing w:after="0" w:line="240" w:lineRule="auto"/>
        <w:ind w:left="0"/>
        <w:rPr>
          <w:del w:id="4371" w:author="Uvarovohk" w:date="2022-12-19T14:55:00Z"/>
          <w:rFonts w:ascii="Times New Roman" w:hAnsi="Times New Roman" w:cs="Times New Roman"/>
          <w:b/>
          <w:sz w:val="24"/>
          <w:szCs w:val="24"/>
        </w:rPr>
        <w:pPrChange w:id="4372" w:author="Uvarovohk" w:date="2023-01-16T11:13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D958E8" w:rsidRPr="00D54D37" w:rsidDel="00EB0860" w:rsidRDefault="00D958E8">
      <w:pPr>
        <w:tabs>
          <w:tab w:val="center" w:pos="4677"/>
        </w:tabs>
        <w:spacing w:after="0" w:line="240" w:lineRule="auto"/>
        <w:rPr>
          <w:del w:id="4373" w:author="Uvarovohk" w:date="2022-12-19T14:55:00Z"/>
          <w:rFonts w:ascii="Times New Roman" w:hAnsi="Times New Roman" w:cs="Times New Roman"/>
          <w:i/>
          <w:sz w:val="24"/>
          <w:szCs w:val="24"/>
        </w:rPr>
        <w:pPrChange w:id="4374" w:author="Uvarovohk" w:date="2023-01-16T11:15:00Z">
          <w:pPr>
            <w:spacing w:after="0" w:line="240" w:lineRule="auto"/>
          </w:pPr>
        </w:pPrChange>
      </w:pPr>
      <w:del w:id="4375" w:author="Uvarovohk" w:date="2022-12-19T14:55:00Z">
        <w:r w:rsidDel="00EB0860">
          <w:rPr>
            <w:rFonts w:ascii="Times New Roman" w:hAnsi="Times New Roman" w:cs="Times New Roman"/>
            <w:b/>
            <w:sz w:val="24"/>
            <w:szCs w:val="24"/>
          </w:rPr>
          <w:delText xml:space="preserve">4. </w:delText>
        </w:r>
        <w:r w:rsidRPr="00D54D37" w:rsidDel="00EB0860">
          <w:rPr>
            <w:rFonts w:ascii="Times New Roman" w:hAnsi="Times New Roman" w:cs="Times New Roman"/>
            <w:b/>
            <w:sz w:val="24"/>
            <w:szCs w:val="24"/>
          </w:rPr>
          <w:delText xml:space="preserve">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D958E8" w:rsidRPr="00736175" w:rsidDel="00EB0860" w:rsidTr="00507814">
        <w:trPr>
          <w:trHeight w:val="278"/>
          <w:del w:id="4376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EB0860" w:rsidDel="00EB0860" w:rsidRDefault="003F1B5C">
            <w:pPr>
              <w:widowControl w:val="0"/>
              <w:autoSpaceDE w:val="0"/>
              <w:autoSpaceDN w:val="0"/>
              <w:spacing w:after="0" w:line="240" w:lineRule="auto"/>
              <w:rPr>
                <w:del w:id="4377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378" w:author="Uvarovohk" w:date="2022-12-19T14:55:00Z">
                  <w:rPr>
                    <w:del w:id="4379" w:author="Uvarovohk" w:date="2022-12-19T14:55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  <w:pPrChange w:id="4380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ins w:id="4381" w:author="Uvarovohk" w:date="2023-01-16T11:1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</w:ins>
            <w:del w:id="4382" w:author="Uvarovohk" w:date="2022-12-19T14:55:00Z">
              <w:r w:rsidR="00D958E8" w:rsidRPr="00EB086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383" w:author="Uvarovohk" w:date="2022-12-19T14:55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EB0860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384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385" w:author="Uvarovohk" w:date="2022-12-19T14:55:00Z">
                  <w:rPr>
                    <w:del w:id="4386" w:author="Uvarovohk" w:date="2022-12-19T14:55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  <w:pPrChange w:id="4387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388" w:author="Uvarovohk" w:date="2022-12-19T14:55:00Z">
              <w:r w:rsidRPr="00EB086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389" w:author="Uvarovohk" w:date="2022-12-19T14:55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Объём часов</w:delText>
              </w:r>
            </w:del>
          </w:p>
        </w:tc>
      </w:tr>
      <w:tr w:rsidR="00D958E8" w:rsidRPr="00736175" w:rsidDel="00EB0860" w:rsidTr="00507814">
        <w:trPr>
          <w:trHeight w:val="275"/>
          <w:del w:id="4390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391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392" w:author="Uvarovohk" w:date="2022-12-19T14:55:00Z"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7558D0">
            <w:pPr>
              <w:widowControl w:val="0"/>
              <w:autoSpaceDE w:val="0"/>
              <w:autoSpaceDN w:val="0"/>
              <w:spacing w:after="0" w:line="240" w:lineRule="auto"/>
              <w:rPr>
                <w:del w:id="4393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394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395" w:author="Uvarovohk" w:date="2022-12-19T14:55:00Z">
              <w:r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72</w:delText>
              </w:r>
            </w:del>
          </w:p>
        </w:tc>
      </w:tr>
      <w:tr w:rsidR="00D958E8" w:rsidRPr="00996C87" w:rsidDel="00EB0860" w:rsidTr="00507814">
        <w:trPr>
          <w:trHeight w:val="275"/>
          <w:del w:id="4396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996C87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397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398" w:author="Uvarovohk" w:date="2022-12-19T14:55:00Z">
              <w:r w:rsidRPr="00736175" w:rsidDel="00EB0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996C87" w:rsidDel="00EB0860" w:rsidRDefault="007558D0">
            <w:pPr>
              <w:widowControl w:val="0"/>
              <w:autoSpaceDE w:val="0"/>
              <w:autoSpaceDN w:val="0"/>
              <w:spacing w:after="0" w:line="240" w:lineRule="auto"/>
              <w:rPr>
                <w:del w:id="4399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00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01" w:author="Uvarovohk" w:date="2022-12-19T14:55:00Z">
              <w:r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14</w:delText>
              </w:r>
            </w:del>
          </w:p>
        </w:tc>
      </w:tr>
      <w:tr w:rsidR="00D958E8" w:rsidRPr="00736175" w:rsidDel="00EB0860" w:rsidTr="00507814">
        <w:trPr>
          <w:trHeight w:val="263"/>
          <w:del w:id="4402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EB0860" w:rsidDel="00EB0860" w:rsidRDefault="00D958E8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del w:id="4403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404" w:author="Uvarovohk" w:date="2022-12-19T14:55:00Z">
                  <w:rPr>
                    <w:del w:id="4405" w:author="Uvarovohk" w:date="2022-12-19T14:55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406" w:author="Uvarovohk" w:date="2022-12-19T14:55:00Z">
              <w:r w:rsidRPr="00EB086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407" w:author="Uvarovohk" w:date="2022-12-19T14:55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7558D0">
            <w:pPr>
              <w:widowControl w:val="0"/>
              <w:autoSpaceDE w:val="0"/>
              <w:autoSpaceDN w:val="0"/>
              <w:spacing w:after="0" w:line="240" w:lineRule="auto"/>
              <w:rPr>
                <w:del w:id="4408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09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10" w:author="Uvarovohk" w:date="2022-12-19T14:55:00Z">
              <w:r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60</w:delText>
              </w:r>
            </w:del>
          </w:p>
        </w:tc>
      </w:tr>
      <w:tr w:rsidR="00D958E8" w:rsidRPr="00736175" w:rsidDel="00EB0860" w:rsidTr="00507814">
        <w:trPr>
          <w:trHeight w:val="273"/>
          <w:del w:id="4411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EB0860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12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413" w:author="Uvarovohk" w:date="2022-12-19T14:55:00Z">
                  <w:rPr>
                    <w:del w:id="4414" w:author="Uvarovohk" w:date="2022-12-19T14:55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415" w:author="Uvarovohk" w:date="2022-12-19T14:55:00Z">
              <w:r w:rsidRPr="00EB086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416" w:author="Uvarovohk" w:date="2022-12-19T14:55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17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18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19" w:author="Uvarovohk" w:date="2022-12-19T14:55:00Z">
              <w:r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D958E8" w:rsidRPr="00736175" w:rsidDel="00EB0860" w:rsidTr="00507814">
        <w:trPr>
          <w:trHeight w:val="275"/>
          <w:del w:id="4420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EB0860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21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422" w:author="Uvarovohk" w:date="2022-12-19T14:55:00Z">
                  <w:rPr>
                    <w:del w:id="4423" w:author="Uvarovohk" w:date="2022-12-19T14:55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424" w:author="Uvarovohk" w:date="2022-12-19T14:55:00Z">
              <w:r w:rsidRPr="00EB086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425" w:author="Uvarovohk" w:date="2022-12-19T14:55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26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27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28" w:author="Uvarovohk" w:date="2022-12-19T14:55:00Z">
              <w:r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  <w:r w:rsidR="007558D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</w:delText>
              </w:r>
            </w:del>
          </w:p>
        </w:tc>
      </w:tr>
      <w:tr w:rsidR="00D958E8" w:rsidRPr="00736175" w:rsidDel="00EB0860" w:rsidTr="00507814">
        <w:trPr>
          <w:trHeight w:val="275"/>
          <w:del w:id="4429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30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431" w:author="Uvarovohk" w:date="2022-12-19T14:55:00Z"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практические (лабораторные) занятия (</w:delText>
              </w:r>
              <w:r w:rsidRPr="00736175" w:rsidDel="00EB0860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7558D0">
            <w:pPr>
              <w:widowControl w:val="0"/>
              <w:autoSpaceDE w:val="0"/>
              <w:autoSpaceDN w:val="0"/>
              <w:spacing w:after="0" w:line="240" w:lineRule="auto"/>
              <w:rPr>
                <w:del w:id="4432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33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34" w:author="Uvarovohk" w:date="2022-12-19T14:55:00Z">
              <w:r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16</w:delText>
              </w:r>
            </w:del>
          </w:p>
        </w:tc>
      </w:tr>
      <w:tr w:rsidR="00D958E8" w:rsidRPr="00736175" w:rsidDel="00EB0860" w:rsidTr="00507814">
        <w:trPr>
          <w:trHeight w:val="277"/>
          <w:del w:id="4435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36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437" w:author="Uvarovohk" w:date="2022-12-19T14:55:00Z"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курсовая работа (проект) (</w:delText>
              </w:r>
              <w:r w:rsidRPr="00736175" w:rsidDel="00EB0860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38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39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40" w:author="Uvarovohk" w:date="2022-12-19T14:55:00Z">
              <w:r w:rsidRPr="00996C87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D958E8" w:rsidRPr="00736175" w:rsidDel="00EB0860" w:rsidTr="00507814">
        <w:trPr>
          <w:trHeight w:val="275"/>
          <w:del w:id="4441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EB0860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42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443" w:author="Uvarovohk" w:date="2022-12-19T14:55:00Z">
                  <w:rPr>
                    <w:del w:id="4444" w:author="Uvarovohk" w:date="2022-12-19T14:55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445" w:author="Uvarovohk" w:date="2022-12-19T14:55:00Z">
              <w:r w:rsidRPr="00EB086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446" w:author="Uvarovohk" w:date="2022-12-19T14:55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контрольная работа 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EB0860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7558D0">
            <w:pPr>
              <w:widowControl w:val="0"/>
              <w:autoSpaceDE w:val="0"/>
              <w:autoSpaceDN w:val="0"/>
              <w:spacing w:after="0" w:line="240" w:lineRule="auto"/>
              <w:rPr>
                <w:del w:id="4447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48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49" w:author="Uvarovohk" w:date="2022-12-19T14:55:00Z">
              <w:r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</w:delText>
              </w:r>
            </w:del>
          </w:p>
        </w:tc>
      </w:tr>
      <w:tr w:rsidR="00D958E8" w:rsidRPr="00736175" w:rsidDel="00EB0860" w:rsidTr="00507814">
        <w:trPr>
          <w:trHeight w:val="275"/>
          <w:del w:id="4450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EB0860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51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452" w:author="Uvarovohk" w:date="2022-12-19T14:55:00Z">
                  <w:rPr>
                    <w:del w:id="4453" w:author="Uvarovohk" w:date="2022-12-19T14:55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454" w:author="Uvarovohk" w:date="2022-12-19T14:55:00Z">
              <w:r w:rsidRPr="00EB086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455" w:author="Uvarovohk" w:date="2022-12-19T14:55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консультации 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EB0860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56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57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58" w:author="Uvarovohk" w:date="2022-12-19T14:55:00Z">
              <w:r w:rsidRPr="00996C87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D958E8" w:rsidRPr="00736175" w:rsidDel="00EB0860" w:rsidTr="00507814">
        <w:trPr>
          <w:trHeight w:val="276"/>
          <w:del w:id="4459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EB0860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60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4461" w:author="Uvarovohk" w:date="2022-12-19T14:55:00Z">
                  <w:rPr>
                    <w:del w:id="4462" w:author="Uvarovohk" w:date="2022-12-19T14:55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4463" w:author="Uvarovohk" w:date="2022-12-19T14:55:00Z">
              <w:r w:rsidRPr="00EB0860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4464" w:author="Uvarovohk" w:date="2022-12-19T14:55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65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66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67" w:author="Uvarovohk" w:date="2022-12-19T14:55:00Z">
              <w:r w:rsidRPr="00996C87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D958E8" w:rsidRPr="00736175" w:rsidDel="00EB0860" w:rsidTr="00507814">
        <w:trPr>
          <w:trHeight w:val="275"/>
          <w:del w:id="4468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69" w:author="Uvarovohk" w:date="2022-12-19T14:55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del w:id="4470" w:author="Uvarovohk" w:date="2022-12-19T14:55:00Z">
              <w:r w:rsidRPr="00996C87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Учебная практика 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EB0860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736175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71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72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73" w:author="Uvarovohk" w:date="2022-12-19T14:55:00Z">
              <w:r w:rsidRPr="00996C87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D958E8" w:rsidRPr="00996C87" w:rsidDel="00EB0860" w:rsidTr="00507814">
        <w:trPr>
          <w:trHeight w:val="275"/>
          <w:del w:id="4474" w:author="Uvarovohk" w:date="2022-12-19T14:55:00Z"/>
        </w:trPr>
        <w:tc>
          <w:tcPr>
            <w:tcW w:w="6941" w:type="dxa"/>
            <w:shd w:val="clear" w:color="auto" w:fill="auto"/>
          </w:tcPr>
          <w:p w:rsidR="00D958E8" w:rsidRPr="00996C87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75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4476" w:author="Uvarovohk" w:date="2022-12-19T14:55:00Z">
              <w:r w:rsidRPr="00996C87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Производственная практика 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EB0860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958E8" w:rsidRPr="00996C87" w:rsidDel="00EB0860" w:rsidRDefault="00D958E8">
            <w:pPr>
              <w:widowControl w:val="0"/>
              <w:autoSpaceDE w:val="0"/>
              <w:autoSpaceDN w:val="0"/>
              <w:spacing w:after="0" w:line="240" w:lineRule="auto"/>
              <w:rPr>
                <w:del w:id="4477" w:author="Uvarovohk" w:date="2022-12-19T14:55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4478" w:author="Uvarovohk" w:date="2023-01-16T11:13:00Z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del w:id="4479" w:author="Uvarovohk" w:date="2022-12-19T14:55:00Z">
              <w:r w:rsidRPr="00996C87" w:rsidDel="00EB08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</w:tbl>
    <w:p w:rsidR="00D958E8" w:rsidDel="00F27D02" w:rsidRDefault="00D958E8">
      <w:pPr>
        <w:spacing w:after="0" w:line="240" w:lineRule="auto"/>
        <w:rPr>
          <w:del w:id="4480" w:author="Uvarovohk" w:date="2022-12-19T14:55:00Z"/>
          <w:rFonts w:ascii="Times New Roman" w:eastAsia="Times New Roman" w:hAnsi="Times New Roman" w:cs="Times New Roman"/>
          <w:sz w:val="24"/>
          <w:szCs w:val="24"/>
          <w:lang w:eastAsia="ru-RU"/>
        </w:rPr>
        <w:pPrChange w:id="4481" w:author="Uvarovohk" w:date="2023-01-16T11:13:00Z">
          <w:pPr>
            <w:spacing w:after="0" w:line="240" w:lineRule="auto"/>
            <w:jc w:val="center"/>
          </w:pPr>
        </w:pPrChange>
      </w:pPr>
    </w:p>
    <w:p w:rsidR="00F27D02" w:rsidRDefault="00F27D02">
      <w:pPr>
        <w:spacing w:after="0" w:line="240" w:lineRule="auto"/>
        <w:rPr>
          <w:ins w:id="4482" w:author="Uvarovohk" w:date="2023-01-16T11:13:00Z"/>
          <w:rFonts w:ascii="Times New Roman" w:eastAsia="Times New Roman" w:hAnsi="Times New Roman" w:cs="Times New Roman"/>
          <w:sz w:val="24"/>
          <w:szCs w:val="24"/>
          <w:lang w:eastAsia="ru-RU"/>
        </w:rPr>
        <w:pPrChange w:id="4483" w:author="Uvarovohk" w:date="2023-01-16T11:13:00Z">
          <w:pPr>
            <w:spacing w:after="0" w:line="240" w:lineRule="auto"/>
            <w:jc w:val="center"/>
          </w:pPr>
        </w:pPrChange>
      </w:pPr>
    </w:p>
    <w:p w:rsidR="00F27D02" w:rsidRDefault="00F27D02" w:rsidP="006A7255">
      <w:pPr>
        <w:spacing w:after="0" w:line="240" w:lineRule="auto"/>
        <w:jc w:val="center"/>
        <w:rPr>
          <w:ins w:id="4484" w:author="Uvarovohk" w:date="2023-01-16T11:13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02" w:rsidRDefault="00F27D02" w:rsidP="006A7255">
      <w:pPr>
        <w:spacing w:after="0" w:line="240" w:lineRule="auto"/>
        <w:jc w:val="center"/>
        <w:rPr>
          <w:ins w:id="4485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86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87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88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89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90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91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92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93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94" w:author="Uvarovohk" w:date="2023-01-16T11:1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5C" w:rsidRDefault="003F1B5C" w:rsidP="006A7255">
      <w:pPr>
        <w:spacing w:after="0" w:line="240" w:lineRule="auto"/>
        <w:jc w:val="center"/>
        <w:rPr>
          <w:ins w:id="4495" w:author="Uvarovohk" w:date="2023-01-16T11:13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8E8" w:rsidRPr="00273B63" w:rsidDel="00EB0860" w:rsidRDefault="00D958E8" w:rsidP="004376E7">
      <w:pPr>
        <w:pStyle w:val="a3"/>
        <w:numPr>
          <w:ilvl w:val="0"/>
          <w:numId w:val="39"/>
        </w:numPr>
        <w:spacing w:after="0" w:line="240" w:lineRule="auto"/>
        <w:ind w:left="426"/>
        <w:jc w:val="both"/>
        <w:rPr>
          <w:del w:id="4496" w:author="Uvarovohk" w:date="2022-12-19T14:55:00Z"/>
          <w:rFonts w:ascii="Times New Roman" w:hAnsi="Times New Roman" w:cs="Times New Roman"/>
          <w:b/>
          <w:sz w:val="24"/>
          <w:szCs w:val="24"/>
        </w:rPr>
      </w:pPr>
      <w:del w:id="4497" w:author="Uvarovohk" w:date="2022-12-19T14:55:00Z">
        <w:r w:rsidRPr="00273B63" w:rsidDel="00EB0860">
          <w:rPr>
            <w:rFonts w:ascii="Times New Roman" w:hAnsi="Times New Roman" w:cs="Times New Roman"/>
            <w:b/>
            <w:sz w:val="24"/>
            <w:szCs w:val="24"/>
          </w:rPr>
          <w:lastRenderedPageBreak/>
          <w:delText>Форма контроля.</w:delText>
        </w:r>
      </w:del>
    </w:p>
    <w:p w:rsidR="00D958E8" w:rsidRPr="00996C87" w:rsidDel="00EB0860" w:rsidRDefault="00D958E8" w:rsidP="00D958E8">
      <w:pPr>
        <w:pStyle w:val="a3"/>
        <w:spacing w:after="0" w:line="240" w:lineRule="auto"/>
        <w:ind w:left="0"/>
        <w:jc w:val="both"/>
        <w:rPr>
          <w:del w:id="4498" w:author="Uvarovohk" w:date="2022-12-19T14:55:00Z"/>
          <w:rFonts w:ascii="Times New Roman" w:hAnsi="Times New Roman" w:cs="Times New Roman"/>
          <w:sz w:val="24"/>
          <w:szCs w:val="24"/>
        </w:rPr>
      </w:pPr>
      <w:del w:id="4499" w:author="Uvarovohk" w:date="2022-12-19T14:55:00Z">
        <w:r w:rsidRPr="00996C87" w:rsidDel="00EB0860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- 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>экзамен</w:delText>
        </w:r>
        <w:r w:rsidRPr="00996C87" w:rsidDel="00EB086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7558D0" w:rsidDel="00EB0860">
          <w:rPr>
            <w:rFonts w:ascii="Times New Roman" w:hAnsi="Times New Roman" w:cs="Times New Roman"/>
            <w:sz w:val="24"/>
            <w:szCs w:val="24"/>
          </w:rPr>
          <w:delText>5</w:delText>
        </w:r>
        <w:r w:rsidDel="00EB08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996C87" w:rsidDel="00EB0860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D958E8" w:rsidRPr="00996C87" w:rsidDel="00EB0860" w:rsidRDefault="00D958E8" w:rsidP="00D958E8">
      <w:pPr>
        <w:pStyle w:val="a3"/>
        <w:spacing w:after="0" w:line="240" w:lineRule="auto"/>
        <w:ind w:left="0"/>
        <w:jc w:val="both"/>
        <w:rPr>
          <w:del w:id="4500" w:author="Uvarovohk" w:date="2022-12-19T14:55:00Z"/>
          <w:rFonts w:ascii="Times New Roman" w:hAnsi="Times New Roman" w:cs="Times New Roman"/>
          <w:sz w:val="24"/>
          <w:szCs w:val="24"/>
        </w:rPr>
      </w:pPr>
    </w:p>
    <w:p w:rsidR="00D958E8" w:rsidRPr="001F7034" w:rsidDel="00EB0860" w:rsidRDefault="00D958E8" w:rsidP="004376E7">
      <w:pPr>
        <w:pStyle w:val="a3"/>
        <w:numPr>
          <w:ilvl w:val="0"/>
          <w:numId w:val="39"/>
        </w:numPr>
        <w:spacing w:after="0" w:line="240" w:lineRule="auto"/>
        <w:ind w:left="284"/>
        <w:jc w:val="both"/>
        <w:rPr>
          <w:del w:id="4501" w:author="Uvarovohk" w:date="2022-12-19T14:55:00Z"/>
          <w:rFonts w:ascii="Times New Roman" w:hAnsi="Times New Roman" w:cs="Times New Roman"/>
          <w:b/>
          <w:sz w:val="24"/>
          <w:szCs w:val="24"/>
        </w:rPr>
      </w:pPr>
      <w:del w:id="4502" w:author="Uvarovohk" w:date="2022-12-19T14:55:00Z">
        <w:r w:rsidRPr="001F7034" w:rsidDel="00EB0860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7558D0" w:rsidRPr="00AD1AEB" w:rsidDel="00EB0860" w:rsidRDefault="00D958E8" w:rsidP="00AD1AEB">
      <w:pPr>
        <w:pStyle w:val="a3"/>
        <w:spacing w:after="0" w:line="240" w:lineRule="auto"/>
        <w:ind w:left="0"/>
        <w:jc w:val="both"/>
        <w:rPr>
          <w:del w:id="4503" w:author="Uvarovohk" w:date="2022-12-19T14:55:00Z"/>
          <w:rFonts w:ascii="Times New Roman" w:hAnsi="Times New Roman" w:cs="Times New Roman"/>
          <w:sz w:val="24"/>
          <w:szCs w:val="24"/>
        </w:rPr>
      </w:pPr>
      <w:del w:id="4504" w:author="Uvarovohk" w:date="2022-12-19T14:55:00Z">
        <w:r w:rsidRPr="00AD1AEB" w:rsidDel="00EB0860">
          <w:rPr>
            <w:rFonts w:ascii="Times New Roman" w:hAnsi="Times New Roman" w:cs="Times New Roman"/>
            <w:sz w:val="24"/>
            <w:szCs w:val="24"/>
          </w:rPr>
          <w:delText xml:space="preserve">Раздел 1. </w:delText>
        </w:r>
        <w:r w:rsidR="007558D0" w:rsidRPr="00AD1AEB" w:rsidDel="00EB0860">
          <w:rPr>
            <w:rFonts w:ascii="Times New Roman" w:hAnsi="Times New Roman" w:cs="Times New Roman"/>
            <w:bCs/>
          </w:rPr>
          <w:delText>Инженерное благоустройство территорий поселений.</w:delText>
        </w:r>
        <w:r w:rsidR="007558D0" w:rsidRPr="00AD1AEB" w:rsidDel="00EB08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D958E8" w:rsidRPr="00AD1AEB" w:rsidDel="00EB0860" w:rsidRDefault="00AD1AEB" w:rsidP="00AD1AEB">
      <w:pPr>
        <w:pStyle w:val="a3"/>
        <w:spacing w:after="0" w:line="240" w:lineRule="auto"/>
        <w:ind w:left="0"/>
        <w:jc w:val="both"/>
        <w:rPr>
          <w:del w:id="4505" w:author="Uvarovohk" w:date="2022-12-19T14:55:00Z"/>
          <w:rFonts w:ascii="Times New Roman" w:hAnsi="Times New Roman" w:cs="Times New Roman"/>
          <w:color w:val="000000"/>
          <w:sz w:val="24"/>
          <w:szCs w:val="24"/>
        </w:rPr>
      </w:pPr>
      <w:del w:id="4506" w:author="Uvarovohk" w:date="2022-12-19T14:55:00Z">
        <w:r w:rsidDel="00EB0860">
          <w:rPr>
            <w:rFonts w:ascii="Times New Roman" w:hAnsi="Times New Roman" w:cs="Times New Roman"/>
            <w:sz w:val="24"/>
            <w:szCs w:val="24"/>
          </w:rPr>
          <w:delText xml:space="preserve">Тема 1.1. </w:delText>
        </w:r>
        <w:r w:rsidR="007558D0" w:rsidRPr="00AD1AEB" w:rsidDel="00EB0860">
          <w:rPr>
            <w:rFonts w:ascii="Times New Roman" w:hAnsi="Times New Roman" w:cs="Times New Roman"/>
            <w:bCs/>
            <w:iCs/>
          </w:rPr>
          <w:delText>Основные принципы организации территорий поселений, оценка степени благоприятности территорий. Основные понятия о генеральном плане поселения</w:delText>
        </w:r>
      </w:del>
    </w:p>
    <w:p w:rsidR="007558D0" w:rsidRPr="00AD1AEB" w:rsidDel="00EB0860" w:rsidRDefault="00D958E8" w:rsidP="00AD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4507" w:author="Uvarovohk" w:date="2022-12-19T14:55:00Z"/>
          <w:rFonts w:ascii="Times New Roman" w:hAnsi="Times New Roman" w:cs="Times New Roman"/>
          <w:iCs/>
          <w:color w:val="000000"/>
          <w:sz w:val="24"/>
          <w:szCs w:val="24"/>
        </w:rPr>
      </w:pPr>
      <w:del w:id="4508" w:author="Uvarovohk" w:date="2022-12-19T14:55:00Z">
        <w:r w:rsidRPr="00AD1AEB" w:rsidDel="00EB0860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Тема 1.2. </w:delText>
        </w:r>
        <w:r w:rsidR="007558D0" w:rsidRPr="00AD1AEB" w:rsidDel="00EB0860">
          <w:rPr>
            <w:rFonts w:ascii="Times New Roman" w:hAnsi="Times New Roman" w:cs="Times New Roman"/>
            <w:bCs/>
          </w:rPr>
          <w:delText>Организация стока поверхностных вод с территорий.</w:delText>
        </w:r>
        <w:r w:rsidR="007558D0" w:rsidRPr="00AD1AEB" w:rsidDel="00EB0860">
          <w:rPr>
            <w:rFonts w:ascii="Times New Roman" w:hAnsi="Times New Roman" w:cs="Times New Roman"/>
            <w:iCs/>
            <w:color w:val="000000"/>
            <w:sz w:val="24"/>
            <w:szCs w:val="24"/>
          </w:rPr>
          <w:delText xml:space="preserve"> </w:delText>
        </w:r>
      </w:del>
    </w:p>
    <w:p w:rsidR="00D958E8" w:rsidRPr="00AD1AEB" w:rsidDel="00EB0860" w:rsidRDefault="00D958E8" w:rsidP="00AD1AEB">
      <w:pPr>
        <w:pStyle w:val="a3"/>
        <w:spacing w:after="0" w:line="240" w:lineRule="auto"/>
        <w:ind w:left="0"/>
        <w:jc w:val="both"/>
        <w:rPr>
          <w:del w:id="4509" w:author="Uvarovohk" w:date="2022-12-19T14:55:00Z"/>
          <w:rFonts w:ascii="Times New Roman" w:hAnsi="Times New Roman" w:cs="Times New Roman"/>
          <w:sz w:val="24"/>
          <w:szCs w:val="24"/>
        </w:rPr>
      </w:pPr>
      <w:del w:id="4510" w:author="Uvarovohk" w:date="2022-12-19T14:55:00Z">
        <w:r w:rsidRPr="00AD1AEB" w:rsidDel="00EB0860">
          <w:rPr>
            <w:rFonts w:ascii="Times New Roman" w:hAnsi="Times New Roman" w:cs="Times New Roman"/>
            <w:sz w:val="24"/>
            <w:szCs w:val="24"/>
          </w:rPr>
          <w:delText xml:space="preserve">Раздел 2. </w:delText>
        </w:r>
        <w:r w:rsidR="007558D0" w:rsidRPr="00AD1AEB" w:rsidDel="00EB0860">
          <w:rPr>
            <w:rFonts w:ascii="Times New Roman" w:hAnsi="Times New Roman" w:cs="Times New Roman"/>
            <w:bCs/>
          </w:rPr>
          <w:delText>Инженерное оборудование территорий поселений и зданий.</w:delText>
        </w:r>
      </w:del>
    </w:p>
    <w:p w:rsidR="00D958E8" w:rsidRPr="00AD1AEB" w:rsidDel="00EB0860" w:rsidRDefault="00D958E8" w:rsidP="00AD1AEB">
      <w:pPr>
        <w:pStyle w:val="a3"/>
        <w:spacing w:after="0" w:line="240" w:lineRule="auto"/>
        <w:ind w:left="0"/>
        <w:jc w:val="both"/>
        <w:rPr>
          <w:del w:id="4511" w:author="Uvarovohk" w:date="2022-12-19T14:55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del w:id="4512" w:author="Uvarovohk" w:date="2022-12-19T14:55:00Z">
        <w:r w:rsidRPr="00AD1AEB" w:rsidDel="00EB0860">
          <w:rPr>
            <w:rFonts w:ascii="Times New Roman" w:hAnsi="Times New Roman" w:cs="Times New Roman"/>
            <w:sz w:val="24"/>
            <w:szCs w:val="24"/>
          </w:rPr>
          <w:delText xml:space="preserve">Тема 2.1. </w:delText>
        </w:r>
        <w:r w:rsidR="007558D0" w:rsidRPr="00AD1AEB" w:rsidDel="00EB0860">
          <w:rPr>
            <w:rFonts w:ascii="Times New Roman" w:hAnsi="Times New Roman" w:cs="Times New Roman"/>
            <w:bCs/>
          </w:rPr>
          <w:delText>Водоснабжение поселений.</w:delText>
        </w:r>
      </w:del>
    </w:p>
    <w:p w:rsidR="00D958E8" w:rsidRPr="00AD1AEB" w:rsidDel="00EB0860" w:rsidRDefault="00D958E8" w:rsidP="00AD1AEB">
      <w:pPr>
        <w:pStyle w:val="a3"/>
        <w:spacing w:after="0" w:line="240" w:lineRule="auto"/>
        <w:ind w:left="0"/>
        <w:jc w:val="both"/>
        <w:rPr>
          <w:del w:id="4513" w:author="Uvarovohk" w:date="2022-12-19T14:55:00Z"/>
          <w:rFonts w:ascii="Times New Roman" w:hAnsi="Times New Roman" w:cs="Times New Roman"/>
          <w:bCs/>
        </w:rPr>
      </w:pPr>
      <w:del w:id="4514" w:author="Uvarovohk" w:date="2022-12-19T14:55:00Z">
        <w:r w:rsidRPr="00AD1AEB" w:rsidDel="00EB0860">
          <w:rPr>
            <w:rFonts w:ascii="Times New Roman" w:hAnsi="Times New Roman" w:cs="Times New Roman"/>
            <w:bCs/>
            <w:sz w:val="24"/>
            <w:szCs w:val="24"/>
          </w:rPr>
          <w:delText xml:space="preserve">Тема 2.2. </w:delText>
        </w:r>
        <w:r w:rsidR="007558D0" w:rsidRPr="00AD1AEB" w:rsidDel="00EB0860">
          <w:rPr>
            <w:rFonts w:ascii="Times New Roman" w:hAnsi="Times New Roman" w:cs="Times New Roman"/>
            <w:bCs/>
          </w:rPr>
          <w:delText>Водоснабжение зданий.</w:delText>
        </w:r>
      </w:del>
    </w:p>
    <w:p w:rsidR="007558D0" w:rsidRPr="00AD1AEB" w:rsidDel="00EB0860" w:rsidRDefault="007558D0" w:rsidP="00AD1AEB">
      <w:pPr>
        <w:pStyle w:val="a3"/>
        <w:spacing w:after="0" w:line="240" w:lineRule="auto"/>
        <w:ind w:left="0"/>
        <w:jc w:val="both"/>
        <w:rPr>
          <w:del w:id="4515" w:author="Uvarovohk" w:date="2022-12-19T14:55:00Z"/>
          <w:rFonts w:ascii="Times New Roman" w:hAnsi="Times New Roman" w:cs="Times New Roman"/>
          <w:bCs/>
        </w:rPr>
      </w:pPr>
      <w:del w:id="4516" w:author="Uvarovohk" w:date="2022-12-19T14:55:00Z">
        <w:r w:rsidRPr="00AD1AEB" w:rsidDel="00EB0860">
          <w:rPr>
            <w:rFonts w:ascii="Times New Roman" w:hAnsi="Times New Roman" w:cs="Times New Roman"/>
            <w:bCs/>
          </w:rPr>
          <w:delText>Тема 2.3</w:delText>
        </w:r>
        <w:r w:rsidR="00AD1AEB" w:rsidDel="00EB0860">
          <w:rPr>
            <w:rFonts w:ascii="Times New Roman" w:hAnsi="Times New Roman" w:cs="Times New Roman"/>
            <w:bCs/>
          </w:rPr>
          <w:delText>.</w:delText>
        </w:r>
        <w:r w:rsidRPr="00AD1AEB" w:rsidDel="00EB0860">
          <w:rPr>
            <w:rFonts w:ascii="Times New Roman" w:hAnsi="Times New Roman" w:cs="Times New Roman"/>
            <w:bCs/>
          </w:rPr>
          <w:delText xml:space="preserve">   Канализация поселений.</w:delText>
        </w:r>
      </w:del>
    </w:p>
    <w:p w:rsidR="007558D0" w:rsidRPr="00AD1AEB" w:rsidDel="00EB0860" w:rsidRDefault="007558D0" w:rsidP="00AD1AEB">
      <w:pPr>
        <w:pStyle w:val="a3"/>
        <w:spacing w:after="0" w:line="240" w:lineRule="auto"/>
        <w:ind w:left="0"/>
        <w:jc w:val="both"/>
        <w:rPr>
          <w:del w:id="4517" w:author="Uvarovohk" w:date="2022-12-19T14:55:00Z"/>
          <w:rFonts w:ascii="Times New Roman" w:hAnsi="Times New Roman" w:cs="Times New Roman"/>
          <w:bCs/>
        </w:rPr>
      </w:pPr>
      <w:del w:id="4518" w:author="Uvarovohk" w:date="2022-12-19T14:55:00Z">
        <w:r w:rsidRPr="00AD1AEB" w:rsidDel="00EB0860">
          <w:rPr>
            <w:rFonts w:ascii="Times New Roman" w:hAnsi="Times New Roman" w:cs="Times New Roman"/>
            <w:bCs/>
          </w:rPr>
          <w:delText>Тема 2.4</w:delText>
        </w:r>
        <w:r w:rsidR="00AD1AEB" w:rsidDel="00EB0860">
          <w:rPr>
            <w:rFonts w:ascii="Times New Roman" w:hAnsi="Times New Roman" w:cs="Times New Roman"/>
            <w:bCs/>
          </w:rPr>
          <w:delText>.</w:delText>
        </w:r>
        <w:r w:rsidRPr="00AD1AEB" w:rsidDel="00EB0860">
          <w:rPr>
            <w:rFonts w:ascii="Times New Roman" w:hAnsi="Times New Roman" w:cs="Times New Roman"/>
            <w:bCs/>
          </w:rPr>
          <w:delText xml:space="preserve"> Внутренняя канализация зданий.</w:delText>
        </w:r>
      </w:del>
    </w:p>
    <w:p w:rsidR="007558D0" w:rsidRPr="00AD1AEB" w:rsidDel="00EB0860" w:rsidRDefault="007558D0" w:rsidP="00AD1AEB">
      <w:pPr>
        <w:pStyle w:val="a3"/>
        <w:spacing w:after="0" w:line="240" w:lineRule="auto"/>
        <w:ind w:left="0"/>
        <w:jc w:val="both"/>
        <w:rPr>
          <w:del w:id="4519" w:author="Uvarovohk" w:date="2022-12-19T14:55:00Z"/>
          <w:rFonts w:ascii="Times New Roman" w:hAnsi="Times New Roman" w:cs="Times New Roman"/>
          <w:bCs/>
          <w:sz w:val="24"/>
          <w:szCs w:val="24"/>
        </w:rPr>
      </w:pPr>
      <w:del w:id="4520" w:author="Uvarovohk" w:date="2022-12-19T14:55:00Z">
        <w:r w:rsidRPr="00AD1AEB" w:rsidDel="00EB0860">
          <w:rPr>
            <w:rFonts w:ascii="Times New Roman" w:hAnsi="Times New Roman" w:cs="Times New Roman"/>
            <w:bCs/>
          </w:rPr>
          <w:delText>Тема 2.5</w:delText>
        </w:r>
        <w:r w:rsidR="00AD1AEB" w:rsidDel="00EB0860">
          <w:rPr>
            <w:rFonts w:ascii="Times New Roman" w:hAnsi="Times New Roman" w:cs="Times New Roman"/>
            <w:bCs/>
          </w:rPr>
          <w:delText>.</w:delText>
        </w:r>
        <w:r w:rsidRPr="00AD1AEB" w:rsidDel="00EB0860">
          <w:rPr>
            <w:rFonts w:ascii="Times New Roman" w:hAnsi="Times New Roman" w:cs="Times New Roman"/>
            <w:bCs/>
          </w:rPr>
          <w:delText xml:space="preserve"> Санитарная очистка и водостоки зданий</w:delText>
        </w:r>
      </w:del>
    </w:p>
    <w:p w:rsidR="00D958E8" w:rsidRPr="00AD1AEB" w:rsidDel="00EB0860" w:rsidRDefault="00D958E8" w:rsidP="00AD1AEB">
      <w:pPr>
        <w:pStyle w:val="a3"/>
        <w:spacing w:after="0" w:line="240" w:lineRule="auto"/>
        <w:ind w:left="0"/>
        <w:jc w:val="both"/>
        <w:rPr>
          <w:del w:id="4521" w:author="Uvarovohk" w:date="2022-12-19T14:55:00Z"/>
          <w:rFonts w:ascii="Times New Roman" w:hAnsi="Times New Roman" w:cs="Times New Roman"/>
          <w:bCs/>
          <w:sz w:val="24"/>
          <w:szCs w:val="24"/>
        </w:rPr>
      </w:pPr>
      <w:del w:id="4522" w:author="Uvarovohk" w:date="2022-12-19T14:55:00Z">
        <w:r w:rsidRPr="00AD1AEB" w:rsidDel="00EB0860">
          <w:rPr>
            <w:rFonts w:ascii="Times New Roman" w:hAnsi="Times New Roman" w:cs="Times New Roman"/>
            <w:bCs/>
            <w:sz w:val="24"/>
            <w:szCs w:val="24"/>
          </w:rPr>
          <w:delText xml:space="preserve">Раздел 3. </w:delText>
        </w:r>
        <w:r w:rsidR="007558D0" w:rsidRPr="00AD1AEB" w:rsidDel="00EB0860">
          <w:rPr>
            <w:rFonts w:ascii="Times New Roman" w:hAnsi="Times New Roman" w:cs="Times New Roman"/>
            <w:bCs/>
          </w:rPr>
          <w:delText>Энергоснабжение территорий поселений и зданий</w:delText>
        </w:r>
      </w:del>
    </w:p>
    <w:p w:rsidR="00AD1AEB" w:rsidRPr="00AD1AEB" w:rsidDel="00EB0860" w:rsidRDefault="00D958E8" w:rsidP="00AD1AEB">
      <w:pPr>
        <w:shd w:val="clear" w:color="auto" w:fill="FFFFFF"/>
        <w:tabs>
          <w:tab w:val="left" w:pos="6645"/>
        </w:tabs>
        <w:snapToGrid w:val="0"/>
        <w:spacing w:after="0" w:line="240" w:lineRule="auto"/>
        <w:ind w:left="10" w:right="-1" w:firstLine="10"/>
        <w:jc w:val="both"/>
        <w:rPr>
          <w:del w:id="4523" w:author="Uvarovohk" w:date="2022-12-19T14:55:00Z"/>
          <w:rFonts w:ascii="Times New Roman" w:hAnsi="Times New Roman" w:cs="Times New Roman"/>
          <w:bCs/>
        </w:rPr>
      </w:pPr>
      <w:del w:id="4524" w:author="Uvarovohk" w:date="2022-12-19T14:55:00Z">
        <w:r w:rsidRPr="00AD1AEB" w:rsidDel="00EB0860">
          <w:rPr>
            <w:rFonts w:ascii="Times New Roman" w:hAnsi="Times New Roman" w:cs="Times New Roman"/>
            <w:bCs/>
            <w:sz w:val="24"/>
            <w:szCs w:val="24"/>
          </w:rPr>
          <w:delText xml:space="preserve">Тема 3.1. </w:delText>
        </w:r>
        <w:r w:rsidR="007558D0" w:rsidRPr="00AD1AEB" w:rsidDel="00EB0860">
          <w:rPr>
            <w:rFonts w:ascii="Times New Roman" w:hAnsi="Times New Roman" w:cs="Times New Roman"/>
            <w:bCs/>
          </w:rPr>
          <w:delText>Теплоснабжение поселений.</w:delText>
        </w:r>
      </w:del>
    </w:p>
    <w:p w:rsidR="00AD1AEB" w:rsidRPr="00AD1AEB" w:rsidDel="00EB0860" w:rsidRDefault="00AD1AEB" w:rsidP="00AD1AEB">
      <w:pPr>
        <w:shd w:val="clear" w:color="auto" w:fill="FFFFFF"/>
        <w:tabs>
          <w:tab w:val="left" w:pos="6645"/>
        </w:tabs>
        <w:snapToGrid w:val="0"/>
        <w:spacing w:after="0" w:line="240" w:lineRule="auto"/>
        <w:ind w:left="10" w:right="-1" w:firstLine="10"/>
        <w:jc w:val="both"/>
        <w:rPr>
          <w:del w:id="4525" w:author="Uvarovohk" w:date="2022-12-19T14:55:00Z"/>
          <w:rFonts w:ascii="Times New Roman" w:hAnsi="Times New Roman" w:cs="Times New Roman"/>
          <w:bCs/>
        </w:rPr>
      </w:pPr>
      <w:del w:id="4526" w:author="Uvarovohk" w:date="2022-12-19T14:55:00Z">
        <w:r w:rsidRPr="00AD1AEB" w:rsidDel="00EB0860">
          <w:rPr>
            <w:rFonts w:ascii="Times New Roman" w:hAnsi="Times New Roman" w:cs="Times New Roman"/>
            <w:bCs/>
          </w:rPr>
          <w:delText>Тема 3.2</w:delText>
        </w:r>
        <w:r w:rsidDel="00EB0860">
          <w:rPr>
            <w:rFonts w:ascii="Times New Roman" w:hAnsi="Times New Roman" w:cs="Times New Roman"/>
            <w:bCs/>
          </w:rPr>
          <w:delText>.</w:delText>
        </w:r>
        <w:r w:rsidRPr="00AD1AEB" w:rsidDel="00EB0860">
          <w:rPr>
            <w:rFonts w:ascii="Times New Roman" w:hAnsi="Times New Roman" w:cs="Times New Roman"/>
            <w:bCs/>
          </w:rPr>
          <w:delText xml:space="preserve"> Горячее водоснабжение зданий.</w:delText>
        </w:r>
      </w:del>
    </w:p>
    <w:p w:rsidR="00AD1AEB" w:rsidRPr="00AD1AEB" w:rsidDel="00EB0860" w:rsidRDefault="00AD1AEB" w:rsidP="00AD1AEB">
      <w:pPr>
        <w:shd w:val="clear" w:color="auto" w:fill="FFFFFF"/>
        <w:tabs>
          <w:tab w:val="left" w:pos="6645"/>
        </w:tabs>
        <w:snapToGrid w:val="0"/>
        <w:spacing w:after="0" w:line="240" w:lineRule="auto"/>
        <w:ind w:left="10" w:right="-1" w:firstLine="10"/>
        <w:jc w:val="both"/>
        <w:rPr>
          <w:del w:id="4527" w:author="Uvarovohk" w:date="2022-12-19T14:55:00Z"/>
          <w:rFonts w:ascii="Times New Roman" w:hAnsi="Times New Roman" w:cs="Times New Roman"/>
          <w:bCs/>
        </w:rPr>
      </w:pPr>
      <w:del w:id="4528" w:author="Uvarovohk" w:date="2022-12-19T14:55:00Z">
        <w:r w:rsidRPr="00AD1AEB" w:rsidDel="00EB0860">
          <w:rPr>
            <w:rFonts w:ascii="Times New Roman" w:hAnsi="Times New Roman" w:cs="Times New Roman"/>
            <w:bCs/>
          </w:rPr>
          <w:delText>Тема 3.3</w:delText>
        </w:r>
        <w:r w:rsidDel="00EB0860">
          <w:rPr>
            <w:rFonts w:ascii="Times New Roman" w:hAnsi="Times New Roman" w:cs="Times New Roman"/>
            <w:bCs/>
          </w:rPr>
          <w:delText>.</w:delText>
        </w:r>
        <w:r w:rsidRPr="00AD1AEB" w:rsidDel="00EB0860">
          <w:rPr>
            <w:rFonts w:ascii="Times New Roman" w:hAnsi="Times New Roman" w:cs="Times New Roman"/>
            <w:bCs/>
          </w:rPr>
          <w:delText xml:space="preserve"> Газоснабжение поселений.</w:delText>
        </w:r>
      </w:del>
    </w:p>
    <w:p w:rsidR="00AD1AEB" w:rsidRPr="00AD1AEB" w:rsidDel="00EB0860" w:rsidRDefault="00AD1AEB" w:rsidP="00AD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529" w:author="Uvarovohk" w:date="2022-12-19T14:55:00Z"/>
          <w:rFonts w:ascii="Times New Roman" w:hAnsi="Times New Roman" w:cs="Times New Roman"/>
          <w:bCs/>
        </w:rPr>
      </w:pPr>
      <w:del w:id="4530" w:author="Uvarovohk" w:date="2022-12-19T14:55:00Z">
        <w:r w:rsidRPr="00AD1AEB" w:rsidDel="00EB0860">
          <w:rPr>
            <w:rFonts w:ascii="Times New Roman" w:hAnsi="Times New Roman" w:cs="Times New Roman"/>
            <w:bCs/>
          </w:rPr>
          <w:delText>Тема 3.4</w:delText>
        </w:r>
        <w:r w:rsidDel="00EB0860">
          <w:rPr>
            <w:rFonts w:ascii="Times New Roman" w:hAnsi="Times New Roman" w:cs="Times New Roman"/>
            <w:bCs/>
          </w:rPr>
          <w:delText>.</w:delText>
        </w:r>
        <w:r w:rsidRPr="00AD1AEB" w:rsidDel="00EB0860">
          <w:rPr>
            <w:rFonts w:ascii="Times New Roman" w:hAnsi="Times New Roman" w:cs="Times New Roman"/>
            <w:bCs/>
          </w:rPr>
          <w:delText xml:space="preserve"> Газоснабжение зданий.</w:delText>
        </w:r>
      </w:del>
    </w:p>
    <w:p w:rsidR="00D958E8" w:rsidRPr="00AD1AEB" w:rsidDel="00EB0860" w:rsidRDefault="00AD1AEB" w:rsidP="00AD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531" w:author="Uvarovohk" w:date="2022-12-19T14:55:00Z"/>
          <w:rFonts w:ascii="Times New Roman" w:hAnsi="Times New Roman" w:cs="Times New Roman"/>
          <w:bCs/>
        </w:rPr>
      </w:pPr>
      <w:del w:id="4532" w:author="Uvarovohk" w:date="2022-12-19T14:55:00Z">
        <w:r w:rsidRPr="00AD1AEB" w:rsidDel="00EB0860">
          <w:rPr>
            <w:rFonts w:ascii="Times New Roman" w:hAnsi="Times New Roman" w:cs="Times New Roman"/>
            <w:bCs/>
          </w:rPr>
          <w:delText>Тема 3.5</w:delText>
        </w:r>
        <w:r w:rsidDel="00EB0860">
          <w:rPr>
            <w:rFonts w:ascii="Times New Roman" w:hAnsi="Times New Roman" w:cs="Times New Roman"/>
            <w:bCs/>
          </w:rPr>
          <w:delText>.</w:delText>
        </w:r>
        <w:r w:rsidRPr="00AD1AEB" w:rsidDel="00EB0860">
          <w:rPr>
            <w:rFonts w:ascii="Times New Roman" w:hAnsi="Times New Roman" w:cs="Times New Roman"/>
            <w:bCs/>
          </w:rPr>
          <w:delText xml:space="preserve"> Электроснабжение зданий.</w:delText>
        </w:r>
        <w:r w:rsidR="007558D0" w:rsidRPr="00AD1AEB" w:rsidDel="00EB0860">
          <w:rPr>
            <w:rFonts w:ascii="Times New Roman" w:hAnsi="Times New Roman" w:cs="Times New Roman"/>
            <w:color w:val="000000"/>
            <w:sz w:val="24"/>
            <w:szCs w:val="24"/>
          </w:rPr>
          <w:tab/>
          <w:delText>.</w:delText>
        </w:r>
      </w:del>
    </w:p>
    <w:p w:rsidR="00D958E8" w:rsidDel="00EE413F" w:rsidRDefault="00D958E8" w:rsidP="008D49CD">
      <w:pPr>
        <w:spacing w:after="0" w:line="240" w:lineRule="auto"/>
        <w:rPr>
          <w:del w:id="4533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34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35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36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37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38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39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0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1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2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3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4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5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6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7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8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49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50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51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52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53" w:author="Uvarovohk" w:date="2022-12-27T14:11:00Z"/>
          <w:rFonts w:ascii="Times New Roman" w:hAnsi="Times New Roman" w:cs="Times New Roman"/>
          <w:sz w:val="24"/>
          <w:szCs w:val="24"/>
        </w:rPr>
      </w:pPr>
    </w:p>
    <w:p w:rsidR="000F24EF" w:rsidDel="00EE413F" w:rsidRDefault="000F24EF" w:rsidP="008D49CD">
      <w:pPr>
        <w:spacing w:after="0" w:line="240" w:lineRule="auto"/>
        <w:rPr>
          <w:del w:id="4554" w:author="Uvarovohk" w:date="2022-12-27T14:11:00Z"/>
          <w:rFonts w:ascii="Times New Roman" w:hAnsi="Times New Roman" w:cs="Times New Roman"/>
          <w:sz w:val="24"/>
          <w:szCs w:val="24"/>
        </w:rPr>
      </w:pPr>
    </w:p>
    <w:p w:rsidR="000F24EF" w:rsidDel="00EE413F" w:rsidRDefault="000F24EF" w:rsidP="008D49CD">
      <w:pPr>
        <w:spacing w:after="0" w:line="240" w:lineRule="auto"/>
        <w:rPr>
          <w:del w:id="4555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56" w:author="Uvarovohk" w:date="2022-12-27T14:11:00Z"/>
          <w:rFonts w:ascii="Times New Roman" w:hAnsi="Times New Roman" w:cs="Times New Roman"/>
          <w:sz w:val="24"/>
          <w:szCs w:val="24"/>
        </w:rPr>
      </w:pPr>
    </w:p>
    <w:p w:rsidR="001A3147" w:rsidDel="00EE413F" w:rsidRDefault="001A3147" w:rsidP="008D49CD">
      <w:pPr>
        <w:spacing w:after="0" w:line="240" w:lineRule="auto"/>
        <w:rPr>
          <w:del w:id="4557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58" w:author="Uvarovohk" w:date="2022-12-27T14:11:00Z"/>
          <w:rFonts w:ascii="Times New Roman" w:hAnsi="Times New Roman" w:cs="Times New Roman"/>
          <w:sz w:val="24"/>
          <w:szCs w:val="24"/>
        </w:rPr>
      </w:pPr>
    </w:p>
    <w:p w:rsidR="00E7507C" w:rsidDel="00EE413F" w:rsidRDefault="00E7507C" w:rsidP="008D49CD">
      <w:pPr>
        <w:spacing w:after="0" w:line="240" w:lineRule="auto"/>
        <w:rPr>
          <w:del w:id="4559" w:author="Uvarovohk" w:date="2022-12-27T14:11:00Z"/>
          <w:rFonts w:ascii="Times New Roman" w:hAnsi="Times New Roman" w:cs="Times New Roman"/>
          <w:sz w:val="24"/>
          <w:szCs w:val="24"/>
        </w:rPr>
      </w:pPr>
    </w:p>
    <w:p w:rsidR="006A7255" w:rsidRDefault="006A7255" w:rsidP="006A7255">
      <w:pPr>
        <w:spacing w:after="0" w:line="240" w:lineRule="auto"/>
        <w:jc w:val="center"/>
        <w:rPr>
          <w:moveTo w:id="4560" w:author="Uvarovohk" w:date="2022-12-19T16:00:00Z"/>
          <w:rFonts w:ascii="Times New Roman" w:hAnsi="Times New Roman" w:cs="Times New Roman"/>
          <w:b/>
          <w:sz w:val="24"/>
          <w:szCs w:val="24"/>
        </w:rPr>
      </w:pPr>
      <w:moveToRangeStart w:id="4561" w:author="Uvarovohk" w:date="2022-12-19T16:00:00Z" w:name="move122358056"/>
      <w:moveTo w:id="4562" w:author="Uvarovohk" w:date="2022-12-19T16:00:00Z"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АННОТАЦИЯ </w:t>
        </w:r>
      </w:moveTo>
    </w:p>
    <w:p w:rsidR="006A7255" w:rsidRPr="00996C87" w:rsidRDefault="006A7255" w:rsidP="006A7255">
      <w:pPr>
        <w:spacing w:after="0" w:line="240" w:lineRule="auto"/>
        <w:jc w:val="center"/>
        <w:rPr>
          <w:moveTo w:id="4563" w:author="Uvarovohk" w:date="2022-12-19T16:00:00Z"/>
          <w:rFonts w:ascii="Times New Roman" w:hAnsi="Times New Roman" w:cs="Times New Roman"/>
          <w:sz w:val="24"/>
          <w:szCs w:val="24"/>
        </w:rPr>
      </w:pPr>
      <w:moveTo w:id="4564" w:author="Uvarovohk" w:date="2022-12-19T16:00:00Z">
        <w:r>
          <w:rPr>
            <w:rFonts w:ascii="Times New Roman" w:hAnsi="Times New Roman" w:cs="Times New Roman"/>
            <w:sz w:val="24"/>
            <w:szCs w:val="24"/>
          </w:rPr>
          <w:t>Рабочей программы у</w:t>
        </w:r>
        <w:r w:rsidRPr="00996C87">
          <w:rPr>
            <w:rFonts w:ascii="Times New Roman" w:hAnsi="Times New Roman" w:cs="Times New Roman"/>
            <w:sz w:val="24"/>
            <w:szCs w:val="24"/>
          </w:rPr>
          <w:t>чебной дисциплины</w:t>
        </w:r>
      </w:moveTo>
    </w:p>
    <w:p w:rsidR="006A7255" w:rsidRDefault="006A7255" w:rsidP="006A7255">
      <w:pPr>
        <w:spacing w:after="0" w:line="240" w:lineRule="auto"/>
        <w:ind w:left="5664" w:hanging="5664"/>
        <w:jc w:val="center"/>
        <w:rPr>
          <w:moveTo w:id="4565" w:author="Uvarovohk" w:date="2022-12-19T16:00:00Z"/>
          <w:rFonts w:ascii="Times New Roman" w:hAnsi="Times New Roman" w:cs="Times New Roman"/>
          <w:sz w:val="28"/>
          <w:szCs w:val="28"/>
        </w:rPr>
      </w:pPr>
      <w:moveTo w:id="4566" w:author="Uvarovohk" w:date="2022-12-19T16:00:00Z">
        <w:r>
          <w:rPr>
            <w:rFonts w:ascii="Times New Roman" w:hAnsi="Times New Roman" w:cs="Times New Roman"/>
            <w:sz w:val="28"/>
            <w:szCs w:val="28"/>
          </w:rPr>
          <w:t>ОП</w:t>
        </w:r>
        <w:r w:rsidRPr="007A19E7">
          <w:rPr>
            <w:rFonts w:ascii="Times New Roman" w:hAnsi="Times New Roman" w:cs="Times New Roman"/>
            <w:sz w:val="28"/>
            <w:szCs w:val="28"/>
          </w:rPr>
          <w:t>.</w:t>
        </w:r>
        <w:del w:id="4567" w:author="Uvarovohk" w:date="2022-12-19T16:00:00Z">
          <w:r w:rsidRPr="007A19E7" w:rsidDel="00A34501">
            <w:rPr>
              <w:rFonts w:ascii="Times New Roman" w:hAnsi="Times New Roman" w:cs="Times New Roman"/>
              <w:sz w:val="28"/>
              <w:szCs w:val="28"/>
            </w:rPr>
            <w:delText>0</w:delText>
          </w:r>
          <w:r w:rsidDel="00A34501">
            <w:rPr>
              <w:rFonts w:ascii="Times New Roman" w:hAnsi="Times New Roman" w:cs="Times New Roman"/>
              <w:sz w:val="28"/>
              <w:szCs w:val="28"/>
            </w:rPr>
            <w:delText>9</w:delText>
          </w:r>
        </w:del>
      </w:moveTo>
      <w:ins w:id="4568" w:author="Uvarovohk" w:date="2022-12-27T14:21:00Z">
        <w:r w:rsidR="000D14C1">
          <w:rPr>
            <w:rFonts w:ascii="Times New Roman" w:hAnsi="Times New Roman" w:cs="Times New Roman"/>
            <w:sz w:val="28"/>
            <w:szCs w:val="28"/>
          </w:rPr>
          <w:t>09</w:t>
        </w:r>
      </w:ins>
      <w:moveTo w:id="4569" w:author="Uvarovohk" w:date="2022-12-19T16:00:00Z">
        <w:r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Безопасность жизнедеятельности</w:t>
        </w:r>
      </w:moveTo>
    </w:p>
    <w:p w:rsidR="003F1B5C" w:rsidRDefault="003F1B5C" w:rsidP="006A7255">
      <w:pPr>
        <w:spacing w:after="0" w:line="240" w:lineRule="auto"/>
        <w:jc w:val="center"/>
        <w:rPr>
          <w:ins w:id="4570" w:author="Uvarovohk" w:date="2023-01-16T11:15:00Z"/>
          <w:rFonts w:ascii="Times New Roman" w:hAnsi="Times New Roman" w:cs="Times New Roman"/>
          <w:sz w:val="24"/>
          <w:szCs w:val="24"/>
        </w:rPr>
      </w:pPr>
      <w:ins w:id="4571" w:author="Uvarovohk" w:date="2023-01-16T11:15:00Z">
        <w:r w:rsidRPr="003F1B5C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6A7255" w:rsidRPr="0013646D" w:rsidDel="00A34501" w:rsidRDefault="006A7255" w:rsidP="006A7255">
      <w:pPr>
        <w:spacing w:after="0" w:line="240" w:lineRule="auto"/>
        <w:ind w:left="5664" w:hanging="5664"/>
        <w:jc w:val="center"/>
        <w:rPr>
          <w:del w:id="4572" w:author="Uvarovohk" w:date="2022-12-19T16:01:00Z"/>
          <w:moveTo w:id="4573" w:author="Uvarovohk" w:date="2022-12-19T16:00:00Z"/>
          <w:rFonts w:ascii="Times New Roman" w:hAnsi="Times New Roman" w:cs="Times New Roman"/>
          <w:sz w:val="28"/>
          <w:szCs w:val="28"/>
        </w:rPr>
      </w:pPr>
      <w:moveTo w:id="4574" w:author="Uvarovohk" w:date="2022-12-19T16:00:00Z">
        <w:del w:id="4575" w:author="Uvarovohk" w:date="2022-12-19T16:01:00Z">
          <w:r w:rsidRPr="0013646D" w:rsidDel="00A34501">
            <w:rPr>
              <w:rFonts w:ascii="Times New Roman" w:hAnsi="Times New Roman" w:cs="Times New Roman"/>
              <w:sz w:val="24"/>
              <w:szCs w:val="24"/>
            </w:rPr>
            <w:delText>08.02.01.</w:delText>
          </w:r>
          <w:r w:rsidDel="00A34501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Pr="003E753C" w:rsidDel="00A34501">
            <w:rPr>
              <w:rFonts w:ascii="Times New Roman" w:hAnsi="Times New Roman" w:cs="Times New Roman"/>
              <w:sz w:val="24"/>
              <w:szCs w:val="24"/>
            </w:rPr>
            <w:delText xml:space="preserve">Строительство </w:delText>
          </w:r>
          <w:r w:rsidDel="00A34501">
            <w:rPr>
              <w:rFonts w:ascii="Times New Roman" w:hAnsi="Times New Roman" w:cs="Times New Roman"/>
              <w:sz w:val="24"/>
              <w:szCs w:val="24"/>
            </w:rPr>
            <w:delText xml:space="preserve">и эксплуатация </w:delText>
          </w:r>
          <w:r w:rsidRPr="003E753C" w:rsidDel="00A34501">
            <w:rPr>
              <w:rFonts w:ascii="Times New Roman" w:hAnsi="Times New Roman" w:cs="Times New Roman"/>
              <w:sz w:val="24"/>
              <w:szCs w:val="24"/>
            </w:rPr>
            <w:delText>зданий и сооружений</w:delText>
          </w:r>
        </w:del>
      </w:moveTo>
    </w:p>
    <w:p w:rsidR="006A7255" w:rsidRPr="00996C87" w:rsidRDefault="006A7255" w:rsidP="006A7255">
      <w:pPr>
        <w:spacing w:after="0" w:line="240" w:lineRule="auto"/>
        <w:jc w:val="center"/>
        <w:rPr>
          <w:moveTo w:id="4576" w:author="Uvarovohk" w:date="2022-12-19T16:00:00Z"/>
          <w:rFonts w:ascii="Times New Roman" w:hAnsi="Times New Roman" w:cs="Times New Roman"/>
          <w:sz w:val="24"/>
          <w:szCs w:val="24"/>
        </w:rPr>
      </w:pPr>
    </w:p>
    <w:p w:rsidR="006A7255" w:rsidRPr="001D7391" w:rsidRDefault="006A7255" w:rsidP="006A7255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moveTo w:id="4577" w:author="Uvarovohk" w:date="2022-12-19T16:00:00Z"/>
          <w:rFonts w:ascii="Times New Roman" w:hAnsi="Times New Roman" w:cs="Times New Roman"/>
          <w:b/>
          <w:sz w:val="24"/>
          <w:szCs w:val="24"/>
        </w:rPr>
      </w:pPr>
      <w:moveTo w:id="4578" w:author="Uvarovohk" w:date="2022-12-19T16:00:00Z">
        <w:r w:rsidRPr="001D7391">
          <w:rPr>
            <w:rFonts w:ascii="Times New Roman" w:hAnsi="Times New Roman" w:cs="Times New Roman"/>
            <w:b/>
            <w:sz w:val="24"/>
            <w:szCs w:val="24"/>
          </w:rPr>
          <w:t xml:space="preserve"> Место дисциплины в структуре программы подготовки специалистов среднего звена.</w:t>
        </w:r>
      </w:moveTo>
    </w:p>
    <w:p w:rsidR="006A7255" w:rsidRDefault="006A7255" w:rsidP="006A7255">
      <w:pPr>
        <w:spacing w:after="0" w:line="240" w:lineRule="auto"/>
        <w:ind w:firstLine="6"/>
        <w:jc w:val="both"/>
        <w:rPr>
          <w:moveTo w:id="4579" w:author="Uvarovohk" w:date="2022-12-19T16:00:00Z"/>
          <w:rFonts w:ascii="Times New Roman" w:hAnsi="Times New Roman" w:cs="Times New Roman"/>
          <w:sz w:val="24"/>
          <w:szCs w:val="24"/>
        </w:rPr>
      </w:pPr>
      <w:moveTo w:id="4580" w:author="Uvarovohk" w:date="2022-12-19T16:00:00Z">
        <w:r w:rsidRPr="00996C87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  <w:r w:rsidRPr="001D7391">
          <w:rPr>
            <w:rFonts w:ascii="Times New Roman" w:hAnsi="Times New Roman" w:cs="Times New Roman"/>
            <w:sz w:val="24"/>
            <w:szCs w:val="24"/>
          </w:rPr>
          <w:t>ОП.</w:t>
        </w:r>
        <w:del w:id="4581" w:author="Uvarovohk" w:date="2022-12-19T16:01:00Z">
          <w:r w:rsidRPr="001D7391" w:rsidDel="00A34501">
            <w:rPr>
              <w:rFonts w:ascii="Times New Roman" w:hAnsi="Times New Roman" w:cs="Times New Roman"/>
              <w:sz w:val="24"/>
              <w:szCs w:val="24"/>
            </w:rPr>
            <w:delText>09</w:delText>
          </w:r>
        </w:del>
      </w:moveTo>
      <w:ins w:id="4582" w:author="Uvarovohk" w:date="2022-12-27T14:22:00Z">
        <w:r w:rsidR="000D14C1">
          <w:rPr>
            <w:rFonts w:ascii="Times New Roman" w:hAnsi="Times New Roman" w:cs="Times New Roman"/>
            <w:sz w:val="24"/>
            <w:szCs w:val="24"/>
          </w:rPr>
          <w:t>09</w:t>
        </w:r>
      </w:ins>
      <w:moveTo w:id="4583" w:author="Uvarovohk" w:date="2022-12-19T16:00:00Z">
        <w:r w:rsidRPr="001D7391">
          <w:rPr>
            <w:rFonts w:ascii="Times New Roman" w:hAnsi="Times New Roman" w:cs="Times New Roman"/>
            <w:sz w:val="24"/>
            <w:szCs w:val="24"/>
          </w:rPr>
          <w:t xml:space="preserve"> Безопасность жизнедеятельности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</w:t>
        </w:r>
        <w:r>
          <w:rPr>
            <w:rFonts w:ascii="Times New Roman" w:hAnsi="Times New Roman" w:cs="Times New Roman"/>
            <w:sz w:val="24"/>
            <w:szCs w:val="24"/>
          </w:rPr>
          <w:t>общепрофессиональный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цикл учебного плана программы подготовки специалистов среднего звена, реализуемой по специальности: </w:t>
        </w:r>
      </w:moveTo>
      <w:ins w:id="4584" w:author="Uvarovohk" w:date="2023-01-16T11:15:00Z">
        <w:r w:rsidR="003F1B5C" w:rsidRPr="003F1B5C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moveTo w:id="4585" w:author="Uvarovohk" w:date="2022-12-19T16:00:00Z">
        <w:del w:id="4586" w:author="Uvarovohk" w:date="2022-12-19T16:01:00Z">
          <w:r w:rsidRPr="00996C87" w:rsidDel="00A34501">
            <w:rPr>
              <w:rFonts w:ascii="Times New Roman" w:hAnsi="Times New Roman" w:cs="Times New Roman"/>
              <w:sz w:val="24"/>
              <w:szCs w:val="24"/>
            </w:rPr>
            <w:delText xml:space="preserve">08.02.01 </w:delText>
          </w:r>
          <w:r w:rsidRPr="003E753C" w:rsidDel="00A34501">
            <w:rPr>
              <w:rFonts w:ascii="Times New Roman" w:hAnsi="Times New Roman" w:cs="Times New Roman"/>
              <w:sz w:val="24"/>
              <w:szCs w:val="24"/>
            </w:rPr>
            <w:delText xml:space="preserve">Строительство </w:delText>
          </w:r>
          <w:r w:rsidDel="00A34501">
            <w:rPr>
              <w:rFonts w:ascii="Times New Roman" w:hAnsi="Times New Roman" w:cs="Times New Roman"/>
              <w:sz w:val="24"/>
              <w:szCs w:val="24"/>
            </w:rPr>
            <w:delText xml:space="preserve">и эксплуатация </w:delText>
          </w:r>
          <w:r w:rsidRPr="003E753C" w:rsidDel="00A34501">
            <w:rPr>
              <w:rFonts w:ascii="Times New Roman" w:hAnsi="Times New Roman" w:cs="Times New Roman"/>
              <w:sz w:val="24"/>
              <w:szCs w:val="24"/>
            </w:rPr>
            <w:delText>зданий и сооружений</w:delText>
          </w:r>
        </w:del>
        <w:r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6A7255" w:rsidRPr="00996C87" w:rsidRDefault="006A7255" w:rsidP="006A7255">
      <w:pPr>
        <w:spacing w:after="0" w:line="240" w:lineRule="auto"/>
        <w:ind w:firstLine="6"/>
        <w:jc w:val="both"/>
        <w:rPr>
          <w:moveTo w:id="4587" w:author="Uvarovohk" w:date="2022-12-19T16:00:00Z"/>
          <w:rFonts w:ascii="Times New Roman" w:hAnsi="Times New Roman" w:cs="Times New Roman"/>
          <w:b/>
          <w:sz w:val="24"/>
          <w:szCs w:val="24"/>
        </w:rPr>
      </w:pPr>
    </w:p>
    <w:p w:rsidR="006A7255" w:rsidRPr="00D5501B" w:rsidRDefault="006A7255" w:rsidP="006A7255">
      <w:pPr>
        <w:pStyle w:val="a3"/>
        <w:numPr>
          <w:ilvl w:val="0"/>
          <w:numId w:val="3"/>
        </w:numPr>
        <w:spacing w:after="0" w:line="240" w:lineRule="auto"/>
        <w:ind w:left="426"/>
        <w:rPr>
          <w:moveTo w:id="4588" w:author="Uvarovohk" w:date="2022-12-19T16:00:00Z"/>
          <w:rFonts w:ascii="Times New Roman" w:hAnsi="Times New Roman" w:cs="Times New Roman"/>
          <w:b/>
          <w:sz w:val="24"/>
          <w:szCs w:val="24"/>
        </w:rPr>
      </w:pPr>
      <w:moveTo w:id="4589" w:author="Uvarovohk" w:date="2022-12-19T16:00:00Z">
        <w:r w:rsidRPr="00D5501B">
          <w:rPr>
            <w:rFonts w:ascii="Times New Roman" w:hAnsi="Times New Roman" w:cs="Times New Roman"/>
            <w:b/>
            <w:sz w:val="24"/>
            <w:szCs w:val="24"/>
          </w:rPr>
          <w:t>Цели и задачи дисциплины.</w:t>
        </w:r>
      </w:moveTo>
    </w:p>
    <w:p w:rsidR="006A7255" w:rsidRDefault="006A7255" w:rsidP="006A7255">
      <w:pPr>
        <w:shd w:val="clear" w:color="auto" w:fill="FFFFFF"/>
        <w:spacing w:after="0" w:line="240" w:lineRule="auto"/>
        <w:ind w:left="66" w:firstLine="642"/>
        <w:jc w:val="both"/>
        <w:rPr>
          <w:moveTo w:id="4590" w:author="Uvarovohk" w:date="2022-12-19T16:00:00Z"/>
          <w:rFonts w:ascii="Times New Roman" w:hAnsi="Times New Roman" w:cs="Times New Roman"/>
          <w:sz w:val="24"/>
          <w:szCs w:val="24"/>
        </w:rPr>
      </w:pPr>
      <w:moveTo w:id="4591" w:author="Uvarovohk" w:date="2022-12-19T16:00:00Z">
        <w:r w:rsidRPr="005E7AF1">
          <w:rPr>
            <w:rFonts w:ascii="Times New Roman" w:hAnsi="Times New Roman" w:cs="Times New Roman"/>
            <w:sz w:val="24"/>
            <w:szCs w:val="24"/>
          </w:rPr>
          <w:t>Цель учебной дисциплины – формирование понятий, принципов и законов безопасности жизнедеятельности и представления о неразрывном единстве эффективной профессиональной деятельности с требованиями безопа</w:t>
        </w:r>
        <w:r>
          <w:rPr>
            <w:rFonts w:ascii="Times New Roman" w:hAnsi="Times New Roman" w:cs="Times New Roman"/>
            <w:sz w:val="24"/>
            <w:szCs w:val="24"/>
          </w:rPr>
          <w:t>сности и защищенности человека.</w:t>
        </w:r>
      </w:moveTo>
    </w:p>
    <w:p w:rsidR="006A7255" w:rsidRDefault="006A7255" w:rsidP="006A7255">
      <w:pPr>
        <w:shd w:val="clear" w:color="auto" w:fill="FFFFFF"/>
        <w:spacing w:after="0" w:line="240" w:lineRule="auto"/>
        <w:ind w:left="66" w:firstLine="642"/>
        <w:jc w:val="both"/>
        <w:rPr>
          <w:moveTo w:id="4592" w:author="Uvarovohk" w:date="2022-12-19T16:00:00Z"/>
          <w:rFonts w:ascii="Times New Roman" w:hAnsi="Times New Roman" w:cs="Times New Roman"/>
          <w:sz w:val="24"/>
          <w:szCs w:val="24"/>
        </w:rPr>
      </w:pPr>
      <w:moveTo w:id="4593" w:author="Uvarovohk" w:date="2022-12-19T16:00:00Z">
        <w:r w:rsidRPr="005E7AF1">
          <w:rPr>
            <w:rFonts w:ascii="Times New Roman" w:hAnsi="Times New Roman" w:cs="Times New Roman"/>
            <w:sz w:val="24"/>
            <w:szCs w:val="24"/>
          </w:rPr>
          <w:t xml:space="preserve">Задачи освоения учебной дисциплины: </w:t>
        </w:r>
      </w:moveTo>
    </w:p>
    <w:p w:rsidR="006A7255" w:rsidRDefault="006A7255" w:rsidP="006A7255">
      <w:pPr>
        <w:shd w:val="clear" w:color="auto" w:fill="FFFFFF"/>
        <w:spacing w:after="0" w:line="240" w:lineRule="auto"/>
        <w:ind w:left="66" w:firstLine="642"/>
        <w:jc w:val="both"/>
        <w:rPr>
          <w:moveTo w:id="4594" w:author="Uvarovohk" w:date="2022-12-19T16:00:00Z"/>
          <w:rFonts w:ascii="Times New Roman" w:hAnsi="Times New Roman" w:cs="Times New Roman"/>
          <w:sz w:val="24"/>
          <w:szCs w:val="24"/>
        </w:rPr>
      </w:pPr>
      <w:moveTo w:id="4595" w:author="Uvarovohk" w:date="2022-12-19T16:00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5E7AF1">
          <w:rPr>
            <w:rFonts w:ascii="Times New Roman" w:hAnsi="Times New Roman" w:cs="Times New Roman"/>
            <w:sz w:val="24"/>
            <w:szCs w:val="24"/>
          </w:rPr>
          <w:t xml:space="preserve">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 </w:t>
        </w:r>
      </w:moveTo>
    </w:p>
    <w:p w:rsidR="006A7255" w:rsidRDefault="006A7255" w:rsidP="006A7255">
      <w:pPr>
        <w:shd w:val="clear" w:color="auto" w:fill="FFFFFF"/>
        <w:spacing w:after="0" w:line="240" w:lineRule="auto"/>
        <w:ind w:left="66" w:firstLine="642"/>
        <w:jc w:val="both"/>
        <w:rPr>
          <w:moveTo w:id="4596" w:author="Uvarovohk" w:date="2022-12-19T16:00:00Z"/>
          <w:rFonts w:ascii="Times New Roman" w:hAnsi="Times New Roman" w:cs="Times New Roman"/>
          <w:sz w:val="24"/>
          <w:szCs w:val="24"/>
        </w:rPr>
      </w:pPr>
      <w:moveTo w:id="4597" w:author="Uvarovohk" w:date="2022-12-19T16:00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5E7AF1">
          <w:rPr>
            <w:rFonts w:ascii="Times New Roman" w:hAnsi="Times New Roman" w:cs="Times New Roman"/>
            <w:sz w:val="24"/>
            <w:szCs w:val="24"/>
          </w:rPr>
          <w:t>формирование культуры профессиональной безопасности, способностей идентификации опасности и оценивания рисков в сфере своей профессиональной деятельности.</w:t>
        </w:r>
      </w:moveTo>
    </w:p>
    <w:p w:rsidR="006A7255" w:rsidRPr="001F2602" w:rsidRDefault="006A7255" w:rsidP="006A7255">
      <w:pPr>
        <w:shd w:val="clear" w:color="auto" w:fill="FFFFFF"/>
        <w:spacing w:after="0" w:line="240" w:lineRule="auto"/>
        <w:ind w:left="66" w:firstLine="642"/>
        <w:jc w:val="both"/>
        <w:rPr>
          <w:moveTo w:id="4598" w:author="Uvarovohk" w:date="2022-12-19T16:00:00Z"/>
          <w:rFonts w:ascii="Times New Roman" w:hAnsi="Times New Roman" w:cs="Times New Roman"/>
          <w:sz w:val="24"/>
          <w:szCs w:val="24"/>
        </w:rPr>
      </w:pPr>
    </w:p>
    <w:p w:rsidR="006A7255" w:rsidRPr="00CC1FE5" w:rsidRDefault="006A7255" w:rsidP="006A7255">
      <w:pPr>
        <w:shd w:val="clear" w:color="auto" w:fill="FFFFFF"/>
        <w:spacing w:after="0" w:line="240" w:lineRule="auto"/>
        <w:jc w:val="both"/>
        <w:rPr>
          <w:moveTo w:id="4599" w:author="Uvarovohk" w:date="2022-12-19T16:00:00Z"/>
          <w:rFonts w:ascii="Times New Roman" w:hAnsi="Times New Roman" w:cs="Times New Roman"/>
          <w:sz w:val="24"/>
          <w:szCs w:val="24"/>
        </w:rPr>
      </w:pPr>
      <w:moveTo w:id="4600" w:author="Uvarovohk" w:date="2022-12-19T16:00:00Z">
        <w:r>
          <w:rPr>
            <w:rFonts w:ascii="Times New Roman" w:hAnsi="Times New Roman" w:cs="Times New Roman"/>
            <w:b/>
            <w:sz w:val="24"/>
            <w:szCs w:val="24"/>
          </w:rPr>
          <w:t xml:space="preserve">3. 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 Тре</w:t>
        </w:r>
        <w:r>
          <w:rPr>
            <w:rFonts w:ascii="Times New Roman" w:hAnsi="Times New Roman" w:cs="Times New Roman"/>
            <w:b/>
            <w:sz w:val="24"/>
            <w:szCs w:val="24"/>
          </w:rPr>
          <w:t>б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>ования к результатам освоения дисциплины.</w:t>
        </w:r>
      </w:moveTo>
    </w:p>
    <w:p w:rsidR="006A7255" w:rsidRPr="00996C87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601" w:author="Uvarovohk" w:date="2022-12-19T16:00:00Z"/>
          <w:rFonts w:ascii="Times New Roman" w:hAnsi="Times New Roman" w:cs="Times New Roman"/>
          <w:sz w:val="24"/>
          <w:szCs w:val="24"/>
        </w:rPr>
      </w:pPr>
      <w:moveTo w:id="4602" w:author="Uvarovohk" w:date="2022-12-19T16:00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996C87">
          <w:rPr>
            <w:rFonts w:ascii="Times New Roman" w:hAnsi="Times New Roman" w:cs="Times New Roman"/>
            <w:sz w:val="24"/>
            <w:szCs w:val="24"/>
          </w:rPr>
          <w:t>В результате освоения дисциплины «</w:t>
        </w:r>
        <w:r w:rsidRPr="001D7391">
          <w:rPr>
            <w:rFonts w:ascii="Times New Roman" w:hAnsi="Times New Roman" w:cs="Times New Roman"/>
            <w:sz w:val="24"/>
            <w:szCs w:val="24"/>
          </w:rPr>
          <w:t>ОП.09 Безопасность жизнедеятельности</w:t>
        </w:r>
        <w:r w:rsidRPr="00996C87">
          <w:rPr>
            <w:rFonts w:ascii="Times New Roman" w:hAnsi="Times New Roman" w:cs="Times New Roman"/>
            <w:sz w:val="24"/>
            <w:szCs w:val="24"/>
          </w:rPr>
          <w:t>»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у выпускника должны быть сформированы следующие компетенции:</w:t>
        </w:r>
      </w:moveTo>
    </w:p>
    <w:p w:rsidR="006A7255" w:rsidRDefault="006A7255" w:rsidP="006A7255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To w:id="4603" w:author="Uvarovohk" w:date="2022-12-19T16:00:00Z"/>
          <w:rFonts w:ascii="Times New Roman" w:hAnsi="Times New Roman" w:cs="Times New Roman"/>
          <w:sz w:val="24"/>
          <w:szCs w:val="24"/>
        </w:rPr>
      </w:pPr>
      <w:moveTo w:id="4604" w:author="Uvarovohk" w:date="2022-12-19T16:00:00Z">
        <w:r w:rsidRPr="00996C87">
          <w:rPr>
            <w:rFonts w:ascii="Times New Roman" w:hAnsi="Times New Roman" w:cs="Times New Roman"/>
            <w:b/>
            <w:sz w:val="24"/>
            <w:szCs w:val="24"/>
          </w:rPr>
          <w:t>Общие</w:t>
        </w:r>
        <w:r w:rsidRPr="0007532C">
          <w:rPr>
            <w:rFonts w:ascii="Times New Roman" w:hAnsi="Times New Roman" w:cs="Times New Roman"/>
            <w:b/>
            <w:sz w:val="24"/>
            <w:szCs w:val="24"/>
          </w:rPr>
          <w:t>:</w:t>
        </w:r>
        <w:r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07532C">
          <w:rPr>
            <w:rFonts w:ascii="Times New Roman" w:hAnsi="Times New Roman" w:cs="Times New Roman"/>
            <w:sz w:val="24"/>
            <w:szCs w:val="24"/>
          </w:rPr>
          <w:t>01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07532C">
          <w:rPr>
            <w:rFonts w:ascii="Times New Roman" w:hAnsi="Times New Roman" w:cs="Times New Roman"/>
            <w:sz w:val="24"/>
            <w:szCs w:val="24"/>
          </w:rPr>
          <w:t>0</w:t>
        </w:r>
        <w:r>
          <w:rPr>
            <w:rFonts w:ascii="Times New Roman" w:hAnsi="Times New Roman" w:cs="Times New Roman"/>
            <w:sz w:val="24"/>
            <w:szCs w:val="24"/>
          </w:rPr>
          <w:t>2,</w:t>
        </w:r>
        <w:r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>
          <w:rPr>
            <w:rFonts w:ascii="Times New Roman" w:hAnsi="Times New Roman" w:cs="Times New Roman"/>
            <w:sz w:val="24"/>
            <w:szCs w:val="24"/>
          </w:rPr>
          <w:t>.03,</w:t>
        </w:r>
        <w:r w:rsidRPr="0007532C">
          <w:rPr>
            <w:rFonts w:ascii="Times New Roman" w:hAnsi="Times New Roman" w:cs="Times New Roman"/>
            <w:sz w:val="24"/>
            <w:szCs w:val="24"/>
          </w:rPr>
          <w:t xml:space="preserve"> ОК</w:t>
        </w:r>
        <w:r>
          <w:rPr>
            <w:rFonts w:ascii="Times New Roman" w:hAnsi="Times New Roman" w:cs="Times New Roman"/>
            <w:sz w:val="24"/>
            <w:szCs w:val="24"/>
          </w:rPr>
          <w:t xml:space="preserve">.05, </w:t>
        </w:r>
        <w:r w:rsidRPr="0007532C">
          <w:rPr>
            <w:rFonts w:ascii="Times New Roman" w:hAnsi="Times New Roman" w:cs="Times New Roman"/>
            <w:sz w:val="24"/>
            <w:szCs w:val="24"/>
          </w:rPr>
          <w:t>ОК</w:t>
        </w:r>
        <w:r>
          <w:rPr>
            <w:rFonts w:ascii="Times New Roman" w:hAnsi="Times New Roman" w:cs="Times New Roman"/>
            <w:sz w:val="24"/>
            <w:szCs w:val="24"/>
          </w:rPr>
          <w:t>.07, ОК.09</w:t>
        </w:r>
      </w:moveTo>
      <w:ins w:id="4605" w:author="Uvarovohk" w:date="2022-12-19T16:02:00Z">
        <w:r w:rsidR="00A34501">
          <w:rPr>
            <w:rFonts w:ascii="Times New Roman" w:hAnsi="Times New Roman" w:cs="Times New Roman"/>
            <w:sz w:val="24"/>
            <w:szCs w:val="24"/>
          </w:rPr>
          <w:t>, ОК.10</w:t>
        </w:r>
      </w:ins>
      <w:moveTo w:id="4606" w:author="Uvarovohk" w:date="2022-12-19T16:00:00Z">
        <w:r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6A7255" w:rsidRPr="007C34E9" w:rsidRDefault="006A7255" w:rsidP="006A7255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To w:id="4607" w:author="Uvarovohk" w:date="2022-12-19T16:00:00Z"/>
          <w:rFonts w:ascii="Times New Roman" w:hAnsi="Times New Roman" w:cs="Times New Roman"/>
          <w:b/>
          <w:sz w:val="24"/>
          <w:szCs w:val="24"/>
        </w:rPr>
      </w:pPr>
      <w:moveTo w:id="4608" w:author="Uvarovohk" w:date="2022-12-19T16:00:00Z">
        <w:r>
          <w:rPr>
            <w:rFonts w:ascii="Times New Roman" w:hAnsi="Times New Roman" w:cs="Times New Roman"/>
            <w:b/>
            <w:sz w:val="24"/>
            <w:szCs w:val="24"/>
          </w:rPr>
          <w:t>Профессиональные</w:t>
        </w:r>
        <w:r w:rsidRPr="007C34E9">
          <w:rPr>
            <w:rFonts w:ascii="Times New Roman" w:hAnsi="Times New Roman" w:cs="Times New Roman"/>
            <w:b/>
            <w:sz w:val="24"/>
            <w:szCs w:val="24"/>
          </w:rPr>
          <w:t xml:space="preserve">: </w:t>
        </w:r>
        <w:r>
          <w:rPr>
            <w:rFonts w:ascii="Times New Roman" w:hAnsi="Times New Roman" w:cs="Times New Roman"/>
            <w:sz w:val="24"/>
            <w:szCs w:val="24"/>
          </w:rPr>
          <w:t>ПК.3.5</w:t>
        </w:r>
      </w:moveTo>
    </w:p>
    <w:p w:rsidR="006A7255" w:rsidRPr="00996C87" w:rsidRDefault="006A7255" w:rsidP="006A7255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To w:id="4609" w:author="Uvarovohk" w:date="2022-12-19T16:00:00Z"/>
          <w:rFonts w:ascii="Times New Roman" w:hAnsi="Times New Roman" w:cs="Times New Roman"/>
          <w:sz w:val="24"/>
          <w:szCs w:val="24"/>
        </w:rPr>
      </w:pPr>
      <w:moveTo w:id="4610" w:author="Uvarovohk" w:date="2022-12-19T16:00:00Z">
        <w:r w:rsidRPr="00996C87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moveTo>
    </w:p>
    <w:p w:rsidR="006A7255" w:rsidRPr="007C34E9" w:rsidRDefault="006A7255" w:rsidP="006A7255">
      <w:pPr>
        <w:pStyle w:val="a3"/>
        <w:spacing w:after="0" w:line="240" w:lineRule="auto"/>
        <w:ind w:left="0"/>
        <w:jc w:val="both"/>
        <w:rPr>
          <w:moveTo w:id="4611" w:author="Uvarovohk" w:date="2022-12-19T16:00:00Z"/>
          <w:rFonts w:ascii="Times New Roman" w:hAnsi="Times New Roman" w:cs="Times New Roman"/>
          <w:b/>
          <w:sz w:val="24"/>
          <w:szCs w:val="24"/>
        </w:rPr>
      </w:pPr>
      <w:moveTo w:id="4612" w:author="Uvarovohk" w:date="2022-12-19T16:00:00Z">
        <w:r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moveTo>
    </w:p>
    <w:p w:rsidR="000D14C1" w:rsidRPr="000D14C1" w:rsidRDefault="006A7255">
      <w:pPr>
        <w:pStyle w:val="a3"/>
        <w:spacing w:after="0" w:line="240" w:lineRule="auto"/>
        <w:ind w:left="0"/>
        <w:jc w:val="both"/>
        <w:rPr>
          <w:ins w:id="4613" w:author="Uvarovohk" w:date="2022-12-27T14:24:00Z"/>
          <w:rFonts w:ascii="Times New Roman" w:hAnsi="Times New Roman" w:cs="Times New Roman"/>
          <w:sz w:val="24"/>
          <w:szCs w:val="24"/>
        </w:rPr>
        <w:pPrChange w:id="4614" w:author="Uvarovohk" w:date="2022-12-27T14:24:00Z">
          <w:pPr>
            <w:pStyle w:val="a3"/>
            <w:spacing w:after="0" w:line="240" w:lineRule="auto"/>
            <w:jc w:val="both"/>
          </w:pPr>
        </w:pPrChange>
      </w:pPr>
      <w:moveTo w:id="4615" w:author="Uvarovohk" w:date="2022-12-19T16:00:00Z">
        <w:r w:rsidRPr="007C34E9">
          <w:rPr>
            <w:rFonts w:ascii="Times New Roman" w:hAnsi="Times New Roman" w:cs="Times New Roman"/>
            <w:sz w:val="24"/>
            <w:szCs w:val="24"/>
          </w:rPr>
          <w:t xml:space="preserve">- </w:t>
        </w:r>
      </w:moveTo>
      <w:ins w:id="4616" w:author="Uvarovohk" w:date="2022-12-27T14:24:00Z">
        <w:r w:rsidR="000D14C1" w:rsidRPr="000D14C1">
          <w:rPr>
            <w:rFonts w:ascii="Times New Roman" w:hAnsi="Times New Roman" w:cs="Times New Roman"/>
            <w:sz w:val="24"/>
            <w:szCs w:val="24"/>
          </w:rPr>
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</w:r>
      </w:ins>
    </w:p>
    <w:p w:rsidR="000D14C1" w:rsidRPr="000D14C1" w:rsidRDefault="000D14C1">
      <w:pPr>
        <w:pStyle w:val="a3"/>
        <w:spacing w:after="0" w:line="240" w:lineRule="auto"/>
        <w:ind w:left="0"/>
        <w:jc w:val="both"/>
        <w:rPr>
          <w:ins w:id="4617" w:author="Uvarovohk" w:date="2022-12-27T14:24:00Z"/>
          <w:rFonts w:ascii="Times New Roman" w:hAnsi="Times New Roman" w:cs="Times New Roman"/>
          <w:sz w:val="24"/>
          <w:szCs w:val="24"/>
        </w:rPr>
        <w:pPrChange w:id="4618" w:author="Uvarovohk" w:date="2022-12-27T14:24:00Z">
          <w:pPr>
            <w:pStyle w:val="a3"/>
            <w:spacing w:after="0" w:line="240" w:lineRule="auto"/>
            <w:jc w:val="both"/>
          </w:pPr>
        </w:pPrChange>
      </w:pPr>
      <w:ins w:id="4619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D14C1">
          <w:rPr>
            <w:rFonts w:ascii="Times New Roman" w:hAnsi="Times New Roman" w:cs="Times New Roman"/>
            <w:sz w:val="24"/>
            <w:szCs w:val="24"/>
          </w:rPr>
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</w:r>
      </w:ins>
    </w:p>
    <w:p w:rsidR="000D14C1" w:rsidRPr="000D14C1" w:rsidRDefault="000D14C1">
      <w:pPr>
        <w:pStyle w:val="a3"/>
        <w:spacing w:after="0" w:line="240" w:lineRule="auto"/>
        <w:ind w:left="0"/>
        <w:jc w:val="both"/>
        <w:rPr>
          <w:ins w:id="4620" w:author="Uvarovohk" w:date="2022-12-27T14:24:00Z"/>
          <w:rFonts w:ascii="Times New Roman" w:hAnsi="Times New Roman" w:cs="Times New Roman"/>
          <w:sz w:val="24"/>
          <w:szCs w:val="24"/>
        </w:rPr>
        <w:pPrChange w:id="4621" w:author="Uvarovohk" w:date="2022-12-27T14:24:00Z">
          <w:pPr>
            <w:pStyle w:val="a3"/>
            <w:spacing w:after="0" w:line="240" w:lineRule="auto"/>
            <w:jc w:val="both"/>
          </w:pPr>
        </w:pPrChange>
      </w:pPr>
      <w:ins w:id="4622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-</w:t>
        </w:r>
      </w:ins>
      <w:ins w:id="4623" w:author="Uvarovohk" w:date="2022-12-27T14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624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задачи и основные мероприятия гражданской обороны;</w:t>
        </w:r>
      </w:ins>
    </w:p>
    <w:p w:rsidR="000D14C1" w:rsidRPr="000D14C1" w:rsidRDefault="000D14C1">
      <w:pPr>
        <w:pStyle w:val="a3"/>
        <w:spacing w:after="0" w:line="240" w:lineRule="auto"/>
        <w:ind w:left="0"/>
        <w:jc w:val="both"/>
        <w:rPr>
          <w:ins w:id="4625" w:author="Uvarovohk" w:date="2022-12-27T14:24:00Z"/>
          <w:rFonts w:ascii="Times New Roman" w:hAnsi="Times New Roman" w:cs="Times New Roman"/>
          <w:sz w:val="24"/>
          <w:szCs w:val="24"/>
        </w:rPr>
        <w:pPrChange w:id="4626" w:author="Uvarovohk" w:date="2022-12-27T14:24:00Z">
          <w:pPr>
            <w:pStyle w:val="a3"/>
            <w:spacing w:after="0" w:line="240" w:lineRule="auto"/>
            <w:jc w:val="both"/>
          </w:pPr>
        </w:pPrChange>
      </w:pPr>
      <w:ins w:id="4627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-</w:t>
        </w:r>
      </w:ins>
      <w:ins w:id="4628" w:author="Uvarovohk" w:date="2022-12-27T14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629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способы защиты населения от оружия массового поражения;</w:t>
        </w:r>
      </w:ins>
    </w:p>
    <w:p w:rsidR="000D14C1" w:rsidRPr="000D14C1" w:rsidRDefault="000D14C1">
      <w:pPr>
        <w:pStyle w:val="a3"/>
        <w:spacing w:after="0" w:line="240" w:lineRule="auto"/>
        <w:ind w:left="0"/>
        <w:jc w:val="both"/>
        <w:rPr>
          <w:ins w:id="4630" w:author="Uvarovohk" w:date="2022-12-27T14:24:00Z"/>
          <w:rFonts w:ascii="Times New Roman" w:hAnsi="Times New Roman" w:cs="Times New Roman"/>
          <w:sz w:val="24"/>
          <w:szCs w:val="24"/>
        </w:rPr>
        <w:pPrChange w:id="4631" w:author="Uvarovohk" w:date="2022-12-27T14:24:00Z">
          <w:pPr>
            <w:pStyle w:val="a3"/>
            <w:spacing w:after="0" w:line="240" w:lineRule="auto"/>
            <w:jc w:val="both"/>
          </w:pPr>
        </w:pPrChange>
      </w:pPr>
      <w:ins w:id="4632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-меры пожарной безопасности и правила безопасного поведения при пожарах;</w:t>
        </w:r>
      </w:ins>
    </w:p>
    <w:p w:rsidR="000D14C1" w:rsidRPr="000D14C1" w:rsidRDefault="000D14C1">
      <w:pPr>
        <w:pStyle w:val="a3"/>
        <w:spacing w:after="0" w:line="240" w:lineRule="auto"/>
        <w:ind w:left="0"/>
        <w:jc w:val="both"/>
        <w:rPr>
          <w:ins w:id="4633" w:author="Uvarovohk" w:date="2022-12-27T14:24:00Z"/>
          <w:rFonts w:ascii="Times New Roman" w:hAnsi="Times New Roman" w:cs="Times New Roman"/>
          <w:sz w:val="24"/>
          <w:szCs w:val="24"/>
        </w:rPr>
        <w:pPrChange w:id="4634" w:author="Uvarovohk" w:date="2022-12-27T14:24:00Z">
          <w:pPr>
            <w:pStyle w:val="a3"/>
            <w:spacing w:after="0" w:line="240" w:lineRule="auto"/>
            <w:jc w:val="both"/>
          </w:pPr>
        </w:pPrChange>
      </w:pPr>
      <w:ins w:id="4635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-</w:t>
        </w:r>
      </w:ins>
      <w:ins w:id="4636" w:author="Uvarovohk" w:date="2022-12-27T14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637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организацию и порядок призыва граждан на военную службу и поступления на нее в добровольном порядке;</w:t>
        </w:r>
      </w:ins>
    </w:p>
    <w:p w:rsidR="000D14C1" w:rsidRPr="000D14C1" w:rsidRDefault="000D14C1">
      <w:pPr>
        <w:pStyle w:val="a3"/>
        <w:spacing w:after="0" w:line="240" w:lineRule="auto"/>
        <w:ind w:left="0"/>
        <w:jc w:val="both"/>
        <w:rPr>
          <w:ins w:id="4638" w:author="Uvarovohk" w:date="2022-12-27T14:24:00Z"/>
          <w:rFonts w:ascii="Times New Roman" w:hAnsi="Times New Roman" w:cs="Times New Roman"/>
          <w:sz w:val="24"/>
          <w:szCs w:val="24"/>
        </w:rPr>
        <w:pPrChange w:id="4639" w:author="Uvarovohk" w:date="2022-12-27T14:24:00Z">
          <w:pPr>
            <w:pStyle w:val="a3"/>
            <w:spacing w:after="0" w:line="240" w:lineRule="auto"/>
            <w:jc w:val="both"/>
          </w:pPr>
        </w:pPrChange>
      </w:pPr>
      <w:ins w:id="4640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-</w:t>
        </w:r>
      </w:ins>
      <w:ins w:id="4641" w:author="Uvarovohk" w:date="2022-12-27T14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642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</w:t>
        </w:r>
      </w:ins>
    </w:p>
    <w:p w:rsidR="006A7255" w:rsidDel="000D14C1" w:rsidRDefault="000D14C1" w:rsidP="009D4065">
      <w:pPr>
        <w:pStyle w:val="a3"/>
        <w:spacing w:after="0" w:line="240" w:lineRule="auto"/>
        <w:ind w:left="0"/>
        <w:jc w:val="both"/>
        <w:rPr>
          <w:del w:id="4643" w:author="Uvarovohk" w:date="2022-12-27T14:24:00Z"/>
          <w:moveTo w:id="4644" w:author="Uvarovohk" w:date="2022-12-19T16:00:00Z"/>
          <w:rFonts w:ascii="Times New Roman" w:hAnsi="Times New Roman" w:cs="Times New Roman"/>
          <w:sz w:val="24"/>
          <w:szCs w:val="24"/>
        </w:rPr>
      </w:pPr>
      <w:ins w:id="4645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-</w:t>
        </w:r>
      </w:ins>
      <w:ins w:id="4646" w:author="Uvarovohk" w:date="2022-12-27T14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647" w:author="Uvarovohk" w:date="2022-12-27T14:24:00Z">
        <w:r w:rsidRPr="000D14C1">
          <w:rPr>
            <w:rFonts w:ascii="Times New Roman" w:hAnsi="Times New Roman" w:cs="Times New Roman"/>
            <w:sz w:val="24"/>
            <w:szCs w:val="24"/>
          </w:rPr>
          <w:t>порядок и правила оказания первой помощи пострадавшим.</w:t>
        </w:r>
      </w:ins>
      <w:moveTo w:id="4648" w:author="Uvarovohk" w:date="2022-12-19T16:00:00Z">
        <w:del w:id="4649" w:author="Uvarovohk" w:date="2022-12-27T14:24:00Z">
          <w:r w:rsidR="006A7255" w:rsidRPr="007C34E9" w:rsidDel="000D14C1">
            <w:rPr>
              <w:rFonts w:ascii="Times New Roman" w:hAnsi="Times New Roman" w:cs="Times New Roman"/>
              <w:sz w:val="24"/>
              <w:szCs w:val="24"/>
            </w:rPr>
            <w:delTex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delText>
          </w:r>
        </w:del>
      </w:moveTo>
    </w:p>
    <w:p w:rsidR="006A7255" w:rsidDel="000D14C1" w:rsidRDefault="006A7255">
      <w:pPr>
        <w:pStyle w:val="a3"/>
        <w:spacing w:after="0" w:line="240" w:lineRule="auto"/>
        <w:ind w:left="0"/>
        <w:jc w:val="both"/>
        <w:rPr>
          <w:del w:id="4650" w:author="Uvarovohk" w:date="2022-12-27T14:24:00Z"/>
          <w:moveTo w:id="4651" w:author="Uvarovohk" w:date="2022-12-19T16:00:00Z"/>
          <w:rFonts w:ascii="Times New Roman" w:hAnsi="Times New Roman" w:cs="Times New Roman"/>
          <w:sz w:val="24"/>
          <w:szCs w:val="24"/>
        </w:rPr>
      </w:pPr>
      <w:moveTo w:id="4652" w:author="Uvarovohk" w:date="2022-12-19T16:00:00Z">
        <w:del w:id="4653" w:author="Uvarovohk" w:date="2022-12-27T14:24:00Z">
          <w:r w:rsidRPr="007C34E9" w:rsidDel="000D14C1">
            <w:rPr>
              <w:rFonts w:ascii="Times New Roman" w:hAnsi="Times New Roman" w:cs="Times New Roman"/>
              <w:sz w:val="24"/>
              <w:szCs w:val="24"/>
            </w:rPr>
            <w:delTex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delText>
          </w:r>
        </w:del>
      </w:moveTo>
    </w:p>
    <w:p w:rsidR="006A7255" w:rsidDel="000D14C1" w:rsidRDefault="006A7255">
      <w:pPr>
        <w:pStyle w:val="a3"/>
        <w:spacing w:after="0" w:line="240" w:lineRule="auto"/>
        <w:ind w:left="0"/>
        <w:jc w:val="both"/>
        <w:rPr>
          <w:del w:id="4654" w:author="Uvarovohk" w:date="2022-12-27T14:24:00Z"/>
          <w:moveTo w:id="4655" w:author="Uvarovohk" w:date="2022-12-19T16:00:00Z"/>
          <w:rFonts w:ascii="Times New Roman" w:hAnsi="Times New Roman" w:cs="Times New Roman"/>
          <w:sz w:val="24"/>
          <w:szCs w:val="24"/>
        </w:rPr>
      </w:pPr>
      <w:moveTo w:id="4656" w:author="Uvarovohk" w:date="2022-12-19T16:00:00Z">
        <w:del w:id="4657" w:author="Uvarovohk" w:date="2022-12-27T14:24:00Z">
          <w:r w:rsidRPr="007C34E9" w:rsidDel="000D14C1">
            <w:rPr>
              <w:rFonts w:ascii="Times New Roman" w:hAnsi="Times New Roman" w:cs="Times New Roman"/>
              <w:sz w:val="24"/>
              <w:szCs w:val="24"/>
            </w:rPr>
            <w:delText xml:space="preserve">- основы военной службы и обороны государства; </w:delText>
          </w:r>
        </w:del>
      </w:moveTo>
    </w:p>
    <w:p w:rsidR="006A7255" w:rsidDel="000D14C1" w:rsidRDefault="006A7255">
      <w:pPr>
        <w:pStyle w:val="a3"/>
        <w:spacing w:after="0" w:line="240" w:lineRule="auto"/>
        <w:ind w:left="0"/>
        <w:jc w:val="both"/>
        <w:rPr>
          <w:del w:id="4658" w:author="Uvarovohk" w:date="2022-12-27T14:24:00Z"/>
          <w:moveTo w:id="4659" w:author="Uvarovohk" w:date="2022-12-19T16:00:00Z"/>
          <w:rFonts w:ascii="Times New Roman" w:hAnsi="Times New Roman" w:cs="Times New Roman"/>
          <w:sz w:val="24"/>
          <w:szCs w:val="24"/>
        </w:rPr>
      </w:pPr>
      <w:moveTo w:id="4660" w:author="Uvarovohk" w:date="2022-12-19T16:00:00Z">
        <w:del w:id="4661" w:author="Uvarovohk" w:date="2022-12-27T14:24:00Z">
          <w:r w:rsidRPr="007C34E9" w:rsidDel="000D14C1">
            <w:rPr>
              <w:rFonts w:ascii="Times New Roman" w:hAnsi="Times New Roman" w:cs="Times New Roman"/>
              <w:sz w:val="24"/>
              <w:szCs w:val="24"/>
            </w:rPr>
            <w:delText xml:space="preserve">- задачи и основные мероприятия гражданской обороны; </w:delText>
          </w:r>
        </w:del>
      </w:moveTo>
    </w:p>
    <w:p w:rsidR="006A7255" w:rsidDel="000D14C1" w:rsidRDefault="006A7255">
      <w:pPr>
        <w:pStyle w:val="a3"/>
        <w:spacing w:after="0" w:line="240" w:lineRule="auto"/>
        <w:ind w:left="0"/>
        <w:jc w:val="both"/>
        <w:rPr>
          <w:del w:id="4662" w:author="Uvarovohk" w:date="2022-12-27T14:24:00Z"/>
          <w:moveTo w:id="4663" w:author="Uvarovohk" w:date="2022-12-19T16:00:00Z"/>
          <w:rFonts w:ascii="Times New Roman" w:hAnsi="Times New Roman" w:cs="Times New Roman"/>
          <w:sz w:val="24"/>
          <w:szCs w:val="24"/>
        </w:rPr>
      </w:pPr>
      <w:moveTo w:id="4664" w:author="Uvarovohk" w:date="2022-12-19T16:00:00Z">
        <w:del w:id="4665" w:author="Uvarovohk" w:date="2022-12-27T14:24:00Z">
          <w:r w:rsidRPr="007C34E9" w:rsidDel="000D14C1">
            <w:rPr>
              <w:rFonts w:ascii="Times New Roman" w:hAnsi="Times New Roman" w:cs="Times New Roman"/>
              <w:sz w:val="24"/>
              <w:szCs w:val="24"/>
            </w:rPr>
            <w:delText>- способы защиты населения от оружия массового поражения;</w:delText>
          </w:r>
        </w:del>
      </w:moveTo>
    </w:p>
    <w:p w:rsidR="006A7255" w:rsidDel="000D14C1" w:rsidRDefault="006A7255">
      <w:pPr>
        <w:pStyle w:val="a3"/>
        <w:spacing w:after="0" w:line="240" w:lineRule="auto"/>
        <w:ind w:left="0"/>
        <w:jc w:val="both"/>
        <w:rPr>
          <w:del w:id="4666" w:author="Uvarovohk" w:date="2022-12-27T14:24:00Z"/>
          <w:moveTo w:id="4667" w:author="Uvarovohk" w:date="2022-12-19T16:00:00Z"/>
          <w:rFonts w:ascii="Times New Roman" w:hAnsi="Times New Roman" w:cs="Times New Roman"/>
          <w:sz w:val="24"/>
          <w:szCs w:val="24"/>
        </w:rPr>
      </w:pPr>
      <w:moveTo w:id="4668" w:author="Uvarovohk" w:date="2022-12-19T16:00:00Z">
        <w:del w:id="4669" w:author="Uvarovohk" w:date="2022-12-27T14:24:00Z">
          <w:r w:rsidRPr="007C34E9" w:rsidDel="000D14C1">
            <w:rPr>
              <w:rFonts w:ascii="Times New Roman" w:hAnsi="Times New Roman" w:cs="Times New Roman"/>
              <w:sz w:val="24"/>
              <w:szCs w:val="24"/>
            </w:rPr>
            <w:delText xml:space="preserve"> - меры пожарной безопасности и правила безопасного поведения при пожарах; </w:delText>
          </w:r>
        </w:del>
      </w:moveTo>
    </w:p>
    <w:p w:rsidR="006A7255" w:rsidDel="000D14C1" w:rsidRDefault="006A7255">
      <w:pPr>
        <w:pStyle w:val="a3"/>
        <w:spacing w:after="0" w:line="240" w:lineRule="auto"/>
        <w:ind w:left="0"/>
        <w:jc w:val="both"/>
        <w:rPr>
          <w:del w:id="4670" w:author="Uvarovohk" w:date="2022-12-27T14:24:00Z"/>
          <w:moveTo w:id="4671" w:author="Uvarovohk" w:date="2022-12-19T16:00:00Z"/>
          <w:rFonts w:ascii="Times New Roman" w:hAnsi="Times New Roman" w:cs="Times New Roman"/>
          <w:sz w:val="24"/>
          <w:szCs w:val="24"/>
        </w:rPr>
      </w:pPr>
      <w:moveTo w:id="4672" w:author="Uvarovohk" w:date="2022-12-19T16:00:00Z">
        <w:del w:id="4673" w:author="Uvarovohk" w:date="2022-12-27T14:24:00Z">
          <w:r w:rsidRPr="007C34E9" w:rsidDel="000D14C1">
            <w:rPr>
              <w:rFonts w:ascii="Times New Roman" w:hAnsi="Times New Roman" w:cs="Times New Roman"/>
              <w:sz w:val="24"/>
              <w:szCs w:val="24"/>
            </w:rPr>
            <w:delText xml:space="preserve">- организацию и порядок призыва граждан на военную службу и поступления на нее в добровольном порядке; </w:delText>
          </w:r>
        </w:del>
      </w:moveTo>
    </w:p>
    <w:p w:rsidR="006A7255" w:rsidDel="000D14C1" w:rsidRDefault="006A7255">
      <w:pPr>
        <w:pStyle w:val="a3"/>
        <w:spacing w:after="0" w:line="240" w:lineRule="auto"/>
        <w:ind w:left="0"/>
        <w:jc w:val="both"/>
        <w:rPr>
          <w:del w:id="4674" w:author="Uvarovohk" w:date="2022-12-27T14:24:00Z"/>
          <w:moveTo w:id="4675" w:author="Uvarovohk" w:date="2022-12-19T16:00:00Z"/>
          <w:rFonts w:ascii="Times New Roman" w:hAnsi="Times New Roman" w:cs="Times New Roman"/>
          <w:sz w:val="24"/>
          <w:szCs w:val="24"/>
        </w:rPr>
      </w:pPr>
      <w:moveTo w:id="4676" w:author="Uvarovohk" w:date="2022-12-19T16:00:00Z">
        <w:del w:id="4677" w:author="Uvarovohk" w:date="2022-12-27T14:24:00Z">
          <w:r w:rsidRPr="007C34E9" w:rsidDel="000D14C1">
            <w:rPr>
              <w:rFonts w:ascii="Times New Roman" w:hAnsi="Times New Roman" w:cs="Times New Roman"/>
              <w:sz w:val="24"/>
              <w:szCs w:val="24"/>
            </w:rPr>
            <w:delTex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delText>
          </w:r>
        </w:del>
      </w:moveTo>
    </w:p>
    <w:p w:rsidR="006A7255" w:rsidRDefault="006A7255">
      <w:pPr>
        <w:pStyle w:val="a3"/>
        <w:spacing w:after="0" w:line="240" w:lineRule="auto"/>
        <w:ind w:left="0"/>
        <w:jc w:val="both"/>
        <w:rPr>
          <w:moveTo w:id="4678" w:author="Uvarovohk" w:date="2022-12-19T16:00:00Z"/>
          <w:rFonts w:ascii="Times New Roman" w:hAnsi="Times New Roman" w:cs="Times New Roman"/>
          <w:sz w:val="24"/>
          <w:szCs w:val="24"/>
        </w:rPr>
      </w:pPr>
      <w:moveTo w:id="4679" w:author="Uvarovohk" w:date="2022-12-19T16:00:00Z">
        <w:del w:id="4680" w:author="Uvarovohk" w:date="2022-12-27T14:24:00Z">
          <w:r w:rsidRPr="007C34E9" w:rsidDel="000D14C1">
            <w:rPr>
              <w:rFonts w:ascii="Times New Roman" w:hAnsi="Times New Roman" w:cs="Times New Roman"/>
              <w:sz w:val="24"/>
              <w:szCs w:val="24"/>
            </w:rPr>
            <w:delText>- область применения получаемых профессиональных знаний при исполнен</w:delText>
          </w:r>
          <w:r w:rsidDel="000D14C1">
            <w:rPr>
              <w:rFonts w:ascii="Times New Roman" w:hAnsi="Times New Roman" w:cs="Times New Roman"/>
              <w:sz w:val="24"/>
              <w:szCs w:val="24"/>
            </w:rPr>
            <w:delText>ии обязанностей военной службы.</w:delText>
          </w:r>
        </w:del>
      </w:moveTo>
    </w:p>
    <w:p w:rsidR="006A7255" w:rsidRPr="0013646D" w:rsidRDefault="006A7255" w:rsidP="006A7255">
      <w:pPr>
        <w:pStyle w:val="a3"/>
        <w:spacing w:after="0" w:line="240" w:lineRule="auto"/>
        <w:ind w:left="0"/>
        <w:jc w:val="both"/>
        <w:rPr>
          <w:moveTo w:id="4681" w:author="Uvarovohk" w:date="2022-12-19T16:00:00Z"/>
          <w:rFonts w:ascii="Times New Roman" w:hAnsi="Times New Roman" w:cs="Times New Roman"/>
          <w:b/>
          <w:sz w:val="24"/>
          <w:szCs w:val="24"/>
        </w:rPr>
      </w:pPr>
      <w:moveTo w:id="4682" w:author="Uvarovohk" w:date="2022-12-19T16:00:00Z">
        <w:r w:rsidRPr="0013646D">
          <w:rPr>
            <w:rFonts w:ascii="Times New Roman" w:hAnsi="Times New Roman" w:cs="Times New Roman"/>
            <w:b/>
            <w:sz w:val="24"/>
            <w:szCs w:val="24"/>
          </w:rPr>
          <w:t>- уметь:</w:t>
        </w:r>
      </w:moveTo>
    </w:p>
    <w:p w:rsidR="006A7255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683" w:author="Uvarovohk" w:date="2022-12-19T16:00:00Z"/>
          <w:rFonts w:ascii="Times New Roman" w:hAnsi="Times New Roman" w:cs="Times New Roman"/>
          <w:sz w:val="24"/>
          <w:szCs w:val="24"/>
        </w:rPr>
      </w:pPr>
      <w:moveTo w:id="4684" w:author="Uvarovohk" w:date="2022-12-19T16:00:00Z">
        <w:r w:rsidRPr="007C34E9">
          <w:rPr>
            <w:rFonts w:ascii="Times New Roman" w:hAnsi="Times New Roman" w:cs="Times New Roman"/>
            <w:sz w:val="24"/>
            <w:szCs w:val="24"/>
          </w:rPr>
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</w:r>
      </w:moveTo>
    </w:p>
    <w:p w:rsidR="006A7255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685" w:author="Uvarovohk" w:date="2022-12-19T16:00:00Z"/>
          <w:rFonts w:ascii="Times New Roman" w:hAnsi="Times New Roman" w:cs="Times New Roman"/>
          <w:sz w:val="24"/>
          <w:szCs w:val="24"/>
        </w:rPr>
      </w:pPr>
      <w:moveTo w:id="4686" w:author="Uvarovohk" w:date="2022-12-19T16:00:00Z">
        <w:r w:rsidRPr="007C34E9">
          <w:rPr>
            <w:rFonts w:ascii="Times New Roman" w:hAnsi="Times New Roman" w:cs="Times New Roman"/>
            <w:sz w:val="24"/>
            <w:szCs w:val="24"/>
          </w:rPr>
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</w:r>
      </w:moveTo>
    </w:p>
    <w:p w:rsidR="006A7255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687" w:author="Uvarovohk" w:date="2022-12-19T16:00:00Z"/>
          <w:rFonts w:ascii="Times New Roman" w:hAnsi="Times New Roman" w:cs="Times New Roman"/>
          <w:sz w:val="24"/>
          <w:szCs w:val="24"/>
        </w:rPr>
      </w:pPr>
      <w:moveTo w:id="4688" w:author="Uvarovohk" w:date="2022-12-19T16:00:00Z">
        <w:r w:rsidRPr="007C34E9">
          <w:rPr>
            <w:rFonts w:ascii="Times New Roman" w:hAnsi="Times New Roman" w:cs="Times New Roman"/>
            <w:sz w:val="24"/>
            <w:szCs w:val="24"/>
          </w:rPr>
          <w:lastRenderedPageBreak/>
          <w:t xml:space="preserve">- использовать средства индивидуальной и коллективной защиты от оружия массового поражения; </w:t>
        </w:r>
      </w:moveTo>
    </w:p>
    <w:p w:rsidR="006A7255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689" w:author="Uvarovohk" w:date="2022-12-19T16:00:00Z"/>
          <w:rFonts w:ascii="Times New Roman" w:hAnsi="Times New Roman" w:cs="Times New Roman"/>
          <w:sz w:val="24"/>
          <w:szCs w:val="24"/>
        </w:rPr>
      </w:pPr>
      <w:moveTo w:id="4690" w:author="Uvarovohk" w:date="2022-12-19T16:00:00Z">
        <w:r w:rsidRPr="007C34E9">
          <w:rPr>
            <w:rFonts w:ascii="Times New Roman" w:hAnsi="Times New Roman" w:cs="Times New Roman"/>
            <w:sz w:val="24"/>
            <w:szCs w:val="24"/>
          </w:rPr>
          <w:t xml:space="preserve">- применять первичные средства пожаротушения; </w:t>
        </w:r>
      </w:moveTo>
    </w:p>
    <w:p w:rsidR="006A7255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691" w:author="Uvarovohk" w:date="2022-12-19T16:00:00Z"/>
          <w:rFonts w:ascii="Times New Roman" w:hAnsi="Times New Roman" w:cs="Times New Roman"/>
          <w:sz w:val="24"/>
          <w:szCs w:val="24"/>
        </w:rPr>
      </w:pPr>
      <w:moveTo w:id="4692" w:author="Uvarovohk" w:date="2022-12-19T16:00:00Z">
        <w:r w:rsidRPr="007C34E9">
          <w:rPr>
            <w:rFonts w:ascii="Times New Roman" w:hAnsi="Times New Roman" w:cs="Times New Roman"/>
            <w:sz w:val="24"/>
            <w:szCs w:val="24"/>
          </w:rPr>
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</w:r>
      </w:moveTo>
    </w:p>
    <w:p w:rsidR="006A7255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693" w:author="Uvarovohk" w:date="2022-12-19T16:00:00Z"/>
          <w:rFonts w:ascii="Times New Roman" w:hAnsi="Times New Roman" w:cs="Times New Roman"/>
          <w:sz w:val="24"/>
          <w:szCs w:val="24"/>
        </w:rPr>
      </w:pPr>
      <w:moveTo w:id="4694" w:author="Uvarovohk" w:date="2022-12-19T16:00:00Z">
        <w:r w:rsidRPr="007C34E9">
          <w:rPr>
            <w:rFonts w:ascii="Times New Roman" w:hAnsi="Times New Roman" w:cs="Times New Roman"/>
            <w:sz w:val="24"/>
            <w:szCs w:val="24"/>
          </w:rPr>
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</w:r>
      </w:moveTo>
    </w:p>
    <w:p w:rsidR="000D14C1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4695" w:author="Uvarovohk" w:date="2022-12-27T14:25:00Z"/>
          <w:rFonts w:ascii="Times New Roman" w:hAnsi="Times New Roman" w:cs="Times New Roman"/>
          <w:sz w:val="24"/>
          <w:szCs w:val="24"/>
        </w:rPr>
      </w:pPr>
      <w:moveTo w:id="4696" w:author="Uvarovohk" w:date="2022-12-19T16:00:00Z">
        <w:r w:rsidRPr="007C34E9">
          <w:rPr>
            <w:rFonts w:ascii="Times New Roman" w:hAnsi="Times New Roman" w:cs="Times New Roman"/>
            <w:sz w:val="24"/>
            <w:szCs w:val="24"/>
          </w:rPr>
          <w:t xml:space="preserve"> - владеть способами бесконфликтного общения и саморегуляции в повседневной деятельности и экстремальных условиях военной службы; </w:t>
        </w:r>
      </w:moveTo>
    </w:p>
    <w:p w:rsidR="006A7255" w:rsidRDefault="000D14C1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697" w:author="Uvarovohk" w:date="2022-12-19T16:00:00Z"/>
          <w:rFonts w:ascii="Times New Roman" w:hAnsi="Times New Roman" w:cs="Times New Roman"/>
          <w:sz w:val="24"/>
          <w:szCs w:val="24"/>
        </w:rPr>
      </w:pPr>
      <w:ins w:id="4698" w:author="Uvarovohk" w:date="2022-12-27T14:25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moveTo w:id="4699" w:author="Uvarovohk" w:date="2022-12-19T16:00:00Z">
        <w:r w:rsidR="006A7255" w:rsidRPr="007C34E9">
          <w:rPr>
            <w:rFonts w:ascii="Times New Roman" w:hAnsi="Times New Roman" w:cs="Times New Roman"/>
            <w:sz w:val="24"/>
            <w:szCs w:val="24"/>
          </w:rPr>
          <w:t>оказы</w:t>
        </w:r>
        <w:r w:rsidR="006A7255">
          <w:rPr>
            <w:rFonts w:ascii="Times New Roman" w:hAnsi="Times New Roman" w:cs="Times New Roman"/>
            <w:sz w:val="24"/>
            <w:szCs w:val="24"/>
          </w:rPr>
          <w:t>вать первую помощь пострадавшим.</w:t>
        </w:r>
      </w:moveTo>
    </w:p>
    <w:p w:rsidR="006A7255" w:rsidRPr="00996C87" w:rsidRDefault="006A7255" w:rsidP="006A7255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To w:id="4700" w:author="Uvarovohk" w:date="2022-12-19T16:00:00Z"/>
          <w:rFonts w:ascii="Times New Roman" w:hAnsi="Times New Roman" w:cs="Times New Roman"/>
          <w:b/>
          <w:sz w:val="24"/>
          <w:szCs w:val="24"/>
        </w:rPr>
      </w:pPr>
    </w:p>
    <w:p w:rsidR="006A7255" w:rsidRPr="00D54D37" w:rsidRDefault="006A7255" w:rsidP="006A7255">
      <w:pPr>
        <w:spacing w:after="0" w:line="240" w:lineRule="auto"/>
        <w:rPr>
          <w:moveTo w:id="4701" w:author="Uvarovohk" w:date="2022-12-19T16:00:00Z"/>
          <w:rFonts w:ascii="Times New Roman" w:hAnsi="Times New Roman" w:cs="Times New Roman"/>
          <w:i/>
          <w:sz w:val="24"/>
          <w:szCs w:val="24"/>
        </w:rPr>
      </w:pPr>
      <w:moveTo w:id="4702" w:author="Uvarovohk" w:date="2022-12-19T16:00:00Z">
        <w:r>
          <w:rPr>
            <w:rFonts w:ascii="Times New Roman" w:hAnsi="Times New Roman" w:cs="Times New Roman"/>
            <w:b/>
            <w:sz w:val="24"/>
            <w:szCs w:val="24"/>
          </w:rPr>
          <w:t xml:space="preserve">4. </w:t>
        </w:r>
        <w:r w:rsidRPr="00D54D37">
          <w:rPr>
            <w:rFonts w:ascii="Times New Roman" w:hAnsi="Times New Roman" w:cs="Times New Roman"/>
            <w:b/>
            <w:sz w:val="24"/>
            <w:szCs w:val="24"/>
          </w:rPr>
          <w:t xml:space="preserve">Объем учебных часов и виды учебной работы </w:t>
        </w:r>
      </w:moveTo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6A7255" w:rsidRPr="00736175" w:rsidTr="00B030CB">
        <w:trPr>
          <w:trHeight w:val="278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03" w:author="Uvarovohk" w:date="2022-12-19T16:00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704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Вид учебной работы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05" w:author="Uvarovohk" w:date="2022-12-19T16:00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706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Объём часов</w:t>
              </w:r>
            </w:moveTo>
          </w:p>
        </w:tc>
      </w:tr>
      <w:tr w:rsidR="006A7255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07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08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Объём образовательной программы 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09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10" w:author="Uvarovohk" w:date="2022-12-19T16:00:00Z">
              <w:del w:id="4711" w:author="Uvarovohk" w:date="2023-01-16T11:17:00Z">
                <w:r w:rsidDel="003F1B5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80</w:delText>
                </w:r>
              </w:del>
            </w:moveTo>
            <w:ins w:id="4712" w:author="Uvarovohk" w:date="2023-01-16T11:17:00Z">
              <w:r w:rsidR="003F1B5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72</w:t>
              </w:r>
            </w:ins>
          </w:p>
        </w:tc>
      </w:tr>
      <w:tr w:rsidR="006A7255" w:rsidRPr="00996C87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6A7255" w:rsidRPr="00996C87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13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14" w:author="Uvarovohk" w:date="2022-12-19T16:00:00Z">
              <w:r w:rsidRPr="007361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 них: в форме практической подготовки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996C87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15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16" w:author="Uvarovohk" w:date="2022-12-19T16:0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moveTo>
          </w:p>
        </w:tc>
      </w:tr>
      <w:tr w:rsidR="006A7255" w:rsidRPr="00736175" w:rsidTr="00B030CB">
        <w:trPr>
          <w:trHeight w:val="263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moveTo w:id="4717" w:author="Uvarovohk" w:date="2022-12-19T16:00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718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Всего учебных занятий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19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20" w:author="Uvarovohk" w:date="2022-12-19T16:00:00Z">
              <w:del w:id="4721" w:author="Uvarovohk" w:date="2022-12-19T16:03:00Z">
                <w:r w:rsidDel="000E233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68</w:delText>
                </w:r>
              </w:del>
            </w:moveTo>
            <w:ins w:id="4722" w:author="Uvarovohk" w:date="2023-01-16T11:17:00Z">
              <w:r w:rsidR="003F1B5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  <w:ins w:id="4723" w:author="Uvarovohk" w:date="2022-12-19T16:03:00Z">
              <w:r w:rsidR="000E233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0</w:t>
              </w:r>
            </w:ins>
          </w:p>
        </w:tc>
      </w:tr>
      <w:tr w:rsidR="006A7255" w:rsidRPr="00736175" w:rsidTr="00B030CB">
        <w:trPr>
          <w:trHeight w:val="273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24" w:author="Uvarovohk" w:date="2022-12-19T16:00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725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 том числе: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26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27" w:author="Uvarovohk" w:date="2022-12-19T16:0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6A7255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28" w:author="Uvarovohk" w:date="2022-12-19T16:00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729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теоретическое обучение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30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31" w:author="Uvarovohk" w:date="2022-12-19T16:00:00Z">
              <w:del w:id="4732" w:author="Uvarovohk" w:date="2022-12-19T16:03:00Z">
                <w:r w:rsidDel="000E233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34</w:delText>
                </w:r>
              </w:del>
            </w:moveTo>
            <w:ins w:id="4733" w:author="Uvarovohk" w:date="2023-01-16T11:17:00Z">
              <w:r w:rsidR="003F1B5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24</w:t>
              </w:r>
            </w:ins>
          </w:p>
        </w:tc>
      </w:tr>
      <w:tr w:rsidR="006A7255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34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35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практические (лабораторные) занятия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36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37" w:author="Uvarovohk" w:date="2022-12-19T16:00:00Z">
              <w:del w:id="4738" w:author="Uvarovohk" w:date="2022-12-19T16:03:00Z">
                <w:r w:rsidDel="000E233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34</w:delText>
                </w:r>
              </w:del>
            </w:moveTo>
            <w:ins w:id="4739" w:author="Uvarovohk" w:date="2023-01-16T11:17:00Z">
              <w:r w:rsidR="003F1B5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36</w:t>
              </w:r>
            </w:ins>
          </w:p>
        </w:tc>
      </w:tr>
      <w:tr w:rsidR="006A7255" w:rsidRPr="00736175" w:rsidTr="00B030CB">
        <w:trPr>
          <w:trHeight w:val="277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40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41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курсовая работа (проект)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42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43" w:author="Uvarovohk" w:date="2022-12-19T16:00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6A7255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44" w:author="Uvarovohk" w:date="2022-12-19T16:00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745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контрольная работа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46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47" w:author="Uvarovohk" w:date="2022-12-19T16:0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6A7255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48" w:author="Uvarovohk" w:date="2022-12-19T16:00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749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консультации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50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51" w:author="Uvarovohk" w:date="2022-12-19T16:00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6A7255" w:rsidRPr="00736175" w:rsidTr="00B030CB">
        <w:trPr>
          <w:trHeight w:val="276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52" w:author="Uvarovohk" w:date="2022-12-19T16:00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moveTo w:id="4753" w:author="Uvarovohk" w:date="2022-12-19T16:00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Самостоятельная работа*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54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55" w:author="Uvarovohk" w:date="2022-12-19T16:00:00Z">
              <w:del w:id="4756" w:author="Uvarovohk" w:date="2023-01-16T11:17:00Z">
                <w:r w:rsidRPr="00996C87" w:rsidDel="003F1B5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delText>-</w:delText>
                </w:r>
              </w:del>
            </w:moveTo>
            <w:ins w:id="4757" w:author="Uvarovohk" w:date="2023-01-16T11:17:00Z">
              <w:r w:rsidR="003F1B5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12</w:t>
              </w:r>
            </w:ins>
          </w:p>
        </w:tc>
      </w:tr>
      <w:tr w:rsidR="006A7255" w:rsidRPr="00736175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58" w:author="Uvarovohk" w:date="2022-12-19T16:00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moveTo w:id="4759" w:author="Uvarovohk" w:date="2022-12-19T16:00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Учебная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736175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60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61" w:author="Uvarovohk" w:date="2022-12-19T16:00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  <w:tr w:rsidR="006A7255" w:rsidRPr="00996C87" w:rsidTr="00B030CB">
        <w:trPr>
          <w:trHeight w:val="275"/>
        </w:trPr>
        <w:tc>
          <w:tcPr>
            <w:tcW w:w="6941" w:type="dxa"/>
            <w:shd w:val="clear" w:color="auto" w:fill="auto"/>
          </w:tcPr>
          <w:p w:rsidR="006A7255" w:rsidRPr="00996C87" w:rsidRDefault="006A7255" w:rsidP="00B030CB">
            <w:pPr>
              <w:widowControl w:val="0"/>
              <w:autoSpaceDE w:val="0"/>
              <w:autoSpaceDN w:val="0"/>
              <w:spacing w:after="0" w:line="240" w:lineRule="auto"/>
              <w:rPr>
                <w:moveTo w:id="4762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63" w:author="Uvarovohk" w:date="2022-12-19T16:00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Производственная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moveTo>
          </w:p>
        </w:tc>
        <w:tc>
          <w:tcPr>
            <w:tcW w:w="2595" w:type="dxa"/>
            <w:shd w:val="clear" w:color="auto" w:fill="auto"/>
          </w:tcPr>
          <w:p w:rsidR="006A7255" w:rsidRPr="00996C87" w:rsidRDefault="006A7255" w:rsidP="00B030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moveTo w:id="4764" w:author="Uvarovohk" w:date="2022-12-19T16:00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moveTo w:id="4765" w:author="Uvarovohk" w:date="2022-12-19T16:00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moveTo>
          </w:p>
        </w:tc>
      </w:tr>
    </w:tbl>
    <w:p w:rsidR="006A7255" w:rsidRPr="00736175" w:rsidRDefault="006A7255" w:rsidP="006A7255">
      <w:pPr>
        <w:spacing w:after="0" w:line="240" w:lineRule="auto"/>
        <w:rPr>
          <w:moveTo w:id="4766" w:author="Uvarovohk" w:date="2022-12-19T16:00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255" w:rsidRPr="00B2056C" w:rsidRDefault="006A7255" w:rsidP="006A7255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moveTo w:id="4767" w:author="Uvarovohk" w:date="2022-12-19T16:00:00Z"/>
          <w:rFonts w:ascii="Times New Roman" w:hAnsi="Times New Roman" w:cs="Times New Roman"/>
          <w:b/>
          <w:sz w:val="24"/>
          <w:szCs w:val="24"/>
        </w:rPr>
      </w:pPr>
      <w:moveTo w:id="4768" w:author="Uvarovohk" w:date="2022-12-19T16:00:00Z">
        <w:r w:rsidRPr="00B2056C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moveTo>
    </w:p>
    <w:p w:rsidR="006A7255" w:rsidRPr="00996C87" w:rsidRDefault="006A7255" w:rsidP="006A7255">
      <w:pPr>
        <w:pStyle w:val="a3"/>
        <w:spacing w:after="0" w:line="240" w:lineRule="auto"/>
        <w:ind w:left="0"/>
        <w:jc w:val="both"/>
        <w:rPr>
          <w:moveTo w:id="4769" w:author="Uvarovohk" w:date="2022-12-19T16:00:00Z"/>
          <w:rFonts w:ascii="Times New Roman" w:hAnsi="Times New Roman" w:cs="Times New Roman"/>
          <w:sz w:val="24"/>
          <w:szCs w:val="24"/>
        </w:rPr>
      </w:pPr>
      <w:moveTo w:id="4770" w:author="Uvarovohk" w:date="2022-12-19T16:00:00Z">
        <w:r w:rsidRPr="00996C87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  <w:r>
          <w:rPr>
            <w:rFonts w:ascii="Times New Roman" w:hAnsi="Times New Roman" w:cs="Times New Roman"/>
            <w:sz w:val="24"/>
            <w:szCs w:val="24"/>
          </w:rPr>
          <w:t>–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4771" w:author="Uvarovohk" w:date="2022-12-19T16:03:00Z">
          <w:r w:rsidDel="000E233F">
            <w:rPr>
              <w:rFonts w:ascii="Times New Roman" w:hAnsi="Times New Roman" w:cs="Times New Roman"/>
              <w:sz w:val="24"/>
              <w:szCs w:val="24"/>
            </w:rPr>
            <w:delText>экзамен</w:delText>
          </w:r>
        </w:del>
      </w:moveTo>
      <w:ins w:id="4772" w:author="Uvarovohk" w:date="2022-12-19T16:03:00Z">
        <w:r w:rsidR="000E233F"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</w:ins>
      <w:moveTo w:id="4773" w:author="Uvarovohk" w:date="2022-12-19T16:00:00Z">
        <w:r w:rsidRPr="00996C87">
          <w:rPr>
            <w:rFonts w:ascii="Times New Roman" w:hAnsi="Times New Roman" w:cs="Times New Roman"/>
            <w:sz w:val="24"/>
            <w:szCs w:val="24"/>
          </w:rPr>
          <w:t xml:space="preserve">, </w:t>
        </w:r>
        <w:del w:id="4774" w:author="Uvarovohk" w:date="2023-01-16T11:17:00Z">
          <w:r w:rsidDel="003F1B5C">
            <w:rPr>
              <w:rFonts w:ascii="Times New Roman" w:hAnsi="Times New Roman" w:cs="Times New Roman"/>
              <w:sz w:val="24"/>
              <w:szCs w:val="24"/>
            </w:rPr>
            <w:delText>6</w:delText>
          </w:r>
        </w:del>
      </w:moveTo>
      <w:ins w:id="4775" w:author="Uvarovohk" w:date="2023-01-16T11:17:00Z">
        <w:r w:rsidR="003F1B5C">
          <w:rPr>
            <w:rFonts w:ascii="Times New Roman" w:hAnsi="Times New Roman" w:cs="Times New Roman"/>
            <w:sz w:val="24"/>
            <w:szCs w:val="24"/>
          </w:rPr>
          <w:t>4</w:t>
        </w:r>
      </w:ins>
      <w:moveTo w:id="4776" w:author="Uvarovohk" w:date="2022-12-19T16:0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семестр.</w:t>
        </w:r>
      </w:moveTo>
    </w:p>
    <w:p w:rsidR="006A7255" w:rsidRPr="00996C87" w:rsidRDefault="006A7255" w:rsidP="006A7255">
      <w:pPr>
        <w:pStyle w:val="a3"/>
        <w:spacing w:after="0" w:line="240" w:lineRule="auto"/>
        <w:ind w:left="0"/>
        <w:jc w:val="both"/>
        <w:rPr>
          <w:moveTo w:id="4777" w:author="Uvarovohk" w:date="2022-12-19T16:00:00Z"/>
          <w:rFonts w:ascii="Times New Roman" w:hAnsi="Times New Roman" w:cs="Times New Roman"/>
          <w:sz w:val="24"/>
          <w:szCs w:val="24"/>
        </w:rPr>
      </w:pPr>
    </w:p>
    <w:p w:rsidR="006A7255" w:rsidRPr="001F7034" w:rsidRDefault="006A7255" w:rsidP="006A7255">
      <w:pPr>
        <w:pStyle w:val="a3"/>
        <w:numPr>
          <w:ilvl w:val="0"/>
          <w:numId w:val="50"/>
        </w:numPr>
        <w:spacing w:after="0" w:line="240" w:lineRule="auto"/>
        <w:ind w:left="284"/>
        <w:jc w:val="both"/>
        <w:rPr>
          <w:moveTo w:id="4778" w:author="Uvarovohk" w:date="2022-12-19T16:00:00Z"/>
          <w:rFonts w:ascii="Times New Roman" w:hAnsi="Times New Roman" w:cs="Times New Roman"/>
          <w:b/>
          <w:sz w:val="24"/>
          <w:szCs w:val="24"/>
        </w:rPr>
      </w:pPr>
      <w:moveTo w:id="4779" w:author="Uvarovohk" w:date="2022-12-19T16:00:00Z">
        <w:r w:rsidRPr="001F7034">
          <w:rPr>
            <w:rFonts w:ascii="Times New Roman" w:hAnsi="Times New Roman" w:cs="Times New Roman"/>
            <w:b/>
            <w:sz w:val="24"/>
            <w:szCs w:val="24"/>
          </w:rPr>
          <w:t>Содержание дисциплины:</w:t>
        </w:r>
      </w:moveTo>
    </w:p>
    <w:p w:rsidR="006A7255" w:rsidRDefault="006A7255" w:rsidP="006A7255">
      <w:pPr>
        <w:pStyle w:val="a3"/>
        <w:spacing w:after="0" w:line="240" w:lineRule="auto"/>
        <w:ind w:left="0"/>
        <w:jc w:val="both"/>
        <w:rPr>
          <w:moveTo w:id="4780" w:author="Uvarovohk" w:date="2022-12-19T16:00:00Z"/>
          <w:rFonts w:ascii="Times New Roman" w:hAnsi="Times New Roman"/>
          <w:bCs/>
          <w:sz w:val="24"/>
          <w:szCs w:val="24"/>
        </w:rPr>
      </w:pPr>
      <w:moveTo w:id="4781" w:author="Uvarovohk" w:date="2022-12-19T16:00:00Z">
        <w:r w:rsidRPr="00C00C6B">
          <w:rPr>
            <w:rFonts w:ascii="Times New Roman" w:hAnsi="Times New Roman"/>
            <w:bCs/>
            <w:sz w:val="24"/>
            <w:szCs w:val="24"/>
          </w:rPr>
          <w:t>Введение</w:t>
        </w:r>
      </w:moveTo>
    </w:p>
    <w:p w:rsidR="006A7255" w:rsidRDefault="006A7255" w:rsidP="006A7255">
      <w:pPr>
        <w:pStyle w:val="a3"/>
        <w:spacing w:after="0" w:line="240" w:lineRule="auto"/>
        <w:ind w:left="0"/>
        <w:jc w:val="both"/>
        <w:rPr>
          <w:moveTo w:id="4782" w:author="Uvarovohk" w:date="2022-12-19T16:00:00Z"/>
          <w:rFonts w:ascii="Times New Roman" w:hAnsi="Times New Roman"/>
          <w:bCs/>
          <w:sz w:val="24"/>
          <w:szCs w:val="24"/>
        </w:rPr>
      </w:pPr>
      <w:moveTo w:id="4783" w:author="Uvarovohk" w:date="2022-12-19T16:00:00Z">
        <w:r w:rsidRPr="002A0248">
          <w:rPr>
            <w:rFonts w:ascii="Times New Roman" w:hAnsi="Times New Roman"/>
            <w:bCs/>
            <w:sz w:val="24"/>
            <w:szCs w:val="24"/>
          </w:rPr>
          <w:t xml:space="preserve">Раздел 1. </w:t>
        </w:r>
        <w:r w:rsidRPr="00C00C6B">
          <w:rPr>
            <w:rFonts w:ascii="Times New Roman" w:hAnsi="Times New Roman"/>
            <w:bCs/>
            <w:sz w:val="24"/>
            <w:szCs w:val="24"/>
          </w:rPr>
          <w:t>Защита населения в чрезвычайных ситуациях</w:t>
        </w:r>
        <w:r>
          <w:rPr>
            <w:rFonts w:ascii="Times New Roman" w:hAnsi="Times New Roman"/>
            <w:bCs/>
            <w:sz w:val="24"/>
            <w:szCs w:val="24"/>
          </w:rPr>
          <w:t>.</w:t>
        </w:r>
      </w:moveTo>
    </w:p>
    <w:p w:rsidR="006A7255" w:rsidRPr="002A0248" w:rsidRDefault="006A7255" w:rsidP="006A7255">
      <w:pPr>
        <w:spacing w:after="0" w:line="240" w:lineRule="auto"/>
        <w:jc w:val="both"/>
        <w:rPr>
          <w:moveTo w:id="4784" w:author="Uvarovohk" w:date="2022-12-19T16:00:00Z"/>
          <w:rFonts w:ascii="Times New Roman" w:hAnsi="Times New Roman"/>
          <w:bCs/>
          <w:sz w:val="24"/>
          <w:szCs w:val="24"/>
        </w:rPr>
      </w:pPr>
      <w:moveTo w:id="4785" w:author="Uvarovohk" w:date="2022-12-19T16:00:00Z">
        <w:r w:rsidRPr="002A0248">
          <w:rPr>
            <w:rFonts w:ascii="Times New Roman" w:hAnsi="Times New Roman"/>
            <w:bCs/>
            <w:sz w:val="24"/>
            <w:szCs w:val="24"/>
          </w:rPr>
          <w:t>Тема 1</w:t>
        </w:r>
      </w:moveTo>
      <w:ins w:id="4786" w:author="Uvarovohk" w:date="2022-12-27T14:27:00Z">
        <w:r w:rsidR="000D14C1">
          <w:rPr>
            <w:rFonts w:ascii="Times New Roman" w:hAnsi="Times New Roman"/>
            <w:bCs/>
            <w:sz w:val="24"/>
            <w:szCs w:val="24"/>
          </w:rPr>
          <w:t>.1</w:t>
        </w:r>
      </w:ins>
      <w:moveTo w:id="4787" w:author="Uvarovohk" w:date="2022-12-19T16:00:00Z">
        <w:r w:rsidRPr="002A0248">
          <w:rPr>
            <w:rFonts w:ascii="Times New Roman" w:hAnsi="Times New Roman"/>
            <w:bCs/>
            <w:sz w:val="24"/>
            <w:szCs w:val="24"/>
          </w:rPr>
          <w:t xml:space="preserve">. </w:t>
        </w:r>
        <w:r w:rsidRPr="00C00C6B">
          <w:rPr>
            <w:rFonts w:ascii="Times New Roman" w:hAnsi="Times New Roman"/>
            <w:bCs/>
            <w:sz w:val="24"/>
            <w:szCs w:val="24"/>
          </w:rPr>
          <w:t>Чрезвычайные ситуации мирного времени природного и техногенного характера. Их последствия.</w:t>
        </w:r>
      </w:moveTo>
    </w:p>
    <w:p w:rsidR="006A7255" w:rsidRPr="00004A11" w:rsidRDefault="006A7255" w:rsidP="006A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moveTo w:id="4788" w:author="Uvarovohk" w:date="2022-12-19T16:00:00Z"/>
          <w:rFonts w:ascii="Times New Roman" w:hAnsi="Times New Roman" w:cs="Times New Roman"/>
          <w:bCs/>
          <w:sz w:val="24"/>
          <w:szCs w:val="24"/>
        </w:rPr>
      </w:pPr>
      <w:moveTo w:id="4789" w:author="Uvarovohk" w:date="2022-12-19T16:00:00Z">
        <w:r w:rsidRPr="0005597F">
          <w:rPr>
            <w:rFonts w:ascii="Times New Roman" w:hAnsi="Times New Roman"/>
            <w:bCs/>
            <w:sz w:val="24"/>
            <w:szCs w:val="24"/>
          </w:rPr>
          <w:t xml:space="preserve">Тема </w:t>
        </w:r>
      </w:moveTo>
      <w:ins w:id="4790" w:author="Uvarovohk" w:date="2022-12-27T14:27:00Z">
        <w:r w:rsidR="000D14C1">
          <w:rPr>
            <w:rFonts w:ascii="Times New Roman" w:hAnsi="Times New Roman"/>
            <w:bCs/>
            <w:sz w:val="24"/>
            <w:szCs w:val="24"/>
          </w:rPr>
          <w:t>1.</w:t>
        </w:r>
      </w:ins>
      <w:moveTo w:id="4791" w:author="Uvarovohk" w:date="2022-12-19T16:00:00Z">
        <w:r w:rsidRPr="0005597F">
          <w:rPr>
            <w:rFonts w:ascii="Times New Roman" w:hAnsi="Times New Roman"/>
            <w:bCs/>
            <w:sz w:val="24"/>
            <w:szCs w:val="24"/>
          </w:rPr>
          <w:t xml:space="preserve">2. </w:t>
        </w:r>
        <w:r w:rsidRPr="00C00C6B">
          <w:rPr>
            <w:rFonts w:ascii="Times New Roman" w:hAnsi="Times New Roman" w:cs="Times New Roman"/>
          </w:rPr>
          <w:t>Чрезвычайные ситуации военного времени.</w:t>
        </w:r>
      </w:moveTo>
    </w:p>
    <w:p w:rsidR="006A7255" w:rsidRPr="00004A11" w:rsidRDefault="006A7255" w:rsidP="006A7255">
      <w:pPr>
        <w:spacing w:after="0" w:line="240" w:lineRule="auto"/>
        <w:rPr>
          <w:moveTo w:id="4792" w:author="Uvarovohk" w:date="2022-12-19T16:00:00Z"/>
          <w:rFonts w:ascii="Times New Roman" w:hAnsi="Times New Roman" w:cs="Times New Roman"/>
          <w:bCs/>
          <w:sz w:val="24"/>
          <w:szCs w:val="24"/>
        </w:rPr>
      </w:pPr>
      <w:moveTo w:id="4793" w:author="Uvarovohk" w:date="2022-12-19T16:00:00Z">
        <w:r w:rsidRPr="00004A11">
          <w:rPr>
            <w:rFonts w:ascii="Times New Roman" w:hAnsi="Times New Roman" w:cs="Times New Roman"/>
            <w:bCs/>
            <w:sz w:val="24"/>
            <w:szCs w:val="24"/>
          </w:rPr>
          <w:t xml:space="preserve">Тема </w:t>
        </w:r>
      </w:moveTo>
      <w:ins w:id="4794" w:author="Uvarovohk" w:date="2022-12-27T14:27:00Z">
        <w:r w:rsidR="000D14C1">
          <w:rPr>
            <w:rFonts w:ascii="Times New Roman" w:hAnsi="Times New Roman" w:cs="Times New Roman"/>
            <w:bCs/>
            <w:sz w:val="24"/>
            <w:szCs w:val="24"/>
          </w:rPr>
          <w:t>1.</w:t>
        </w:r>
      </w:ins>
      <w:moveTo w:id="4795" w:author="Uvarovohk" w:date="2022-12-19T16:00:00Z">
        <w:r w:rsidRPr="00004A11">
          <w:rPr>
            <w:rFonts w:ascii="Times New Roman" w:hAnsi="Times New Roman" w:cs="Times New Roman"/>
            <w:bCs/>
            <w:sz w:val="24"/>
            <w:szCs w:val="24"/>
          </w:rPr>
          <w:t xml:space="preserve">3. </w:t>
        </w:r>
        <w:r w:rsidRPr="00C00C6B">
          <w:rPr>
            <w:rFonts w:ascii="Times New Roman" w:hAnsi="Times New Roman" w:cs="Times New Roman"/>
          </w:rPr>
          <w:t>Организация защиты и жизнеобеспечения населения в чрезвычайных ситуациях</w:t>
        </w:r>
        <w:r>
          <w:rPr>
            <w:rFonts w:ascii="Times New Roman" w:hAnsi="Times New Roman" w:cs="Times New Roman"/>
          </w:rPr>
          <w:t>.</w:t>
        </w:r>
      </w:moveTo>
    </w:p>
    <w:p w:rsidR="006A7255" w:rsidRDefault="006A7255" w:rsidP="006A7255">
      <w:pPr>
        <w:spacing w:after="0" w:line="240" w:lineRule="auto"/>
        <w:jc w:val="both"/>
        <w:rPr>
          <w:moveTo w:id="4796" w:author="Uvarovohk" w:date="2022-12-19T16:00:00Z"/>
          <w:rFonts w:ascii="Times New Roman" w:hAnsi="Times New Roman"/>
          <w:bCs/>
          <w:sz w:val="24"/>
          <w:szCs w:val="24"/>
        </w:rPr>
      </w:pPr>
      <w:moveTo w:id="4797" w:author="Uvarovohk" w:date="2022-12-19T16:00:00Z">
        <w:r w:rsidRPr="002A0248">
          <w:rPr>
            <w:rFonts w:ascii="Times New Roman" w:hAnsi="Times New Roman"/>
            <w:bCs/>
            <w:sz w:val="24"/>
            <w:szCs w:val="24"/>
          </w:rPr>
          <w:t xml:space="preserve">Тема </w:t>
        </w:r>
      </w:moveTo>
      <w:ins w:id="4798" w:author="Uvarovohk" w:date="2022-12-27T14:27:00Z">
        <w:r w:rsidR="000D14C1">
          <w:rPr>
            <w:rFonts w:ascii="Times New Roman" w:hAnsi="Times New Roman"/>
            <w:bCs/>
            <w:sz w:val="24"/>
            <w:szCs w:val="24"/>
          </w:rPr>
          <w:t>1.</w:t>
        </w:r>
      </w:ins>
      <w:moveTo w:id="4799" w:author="Uvarovohk" w:date="2022-12-19T16:00:00Z">
        <w:r w:rsidRPr="002A0248">
          <w:rPr>
            <w:rFonts w:ascii="Times New Roman" w:hAnsi="Times New Roman"/>
            <w:bCs/>
            <w:sz w:val="24"/>
            <w:szCs w:val="24"/>
          </w:rPr>
          <w:t xml:space="preserve">4. </w:t>
        </w:r>
        <w:r w:rsidRPr="00C00C6B">
          <w:rPr>
            <w:rFonts w:ascii="Times New Roman" w:hAnsi="Times New Roman"/>
            <w:bCs/>
            <w:sz w:val="24"/>
            <w:szCs w:val="24"/>
          </w:rPr>
          <w:t>Устойчивость функционирования производства в условиях чрезвычайной ситуации. Гражданская оборона на объектах экономики</w:t>
        </w:r>
        <w:r>
          <w:rPr>
            <w:rFonts w:ascii="Times New Roman" w:hAnsi="Times New Roman"/>
            <w:bCs/>
            <w:sz w:val="24"/>
            <w:szCs w:val="24"/>
          </w:rPr>
          <w:t>.</w:t>
        </w:r>
      </w:moveTo>
    </w:p>
    <w:p w:rsidR="006A7255" w:rsidRDefault="006A7255" w:rsidP="006A7255">
      <w:pPr>
        <w:spacing w:after="0" w:line="240" w:lineRule="auto"/>
        <w:jc w:val="both"/>
        <w:rPr>
          <w:moveTo w:id="4800" w:author="Uvarovohk" w:date="2022-12-19T16:00:00Z"/>
          <w:rFonts w:ascii="Times New Roman" w:hAnsi="Times New Roman" w:cs="Times New Roman"/>
          <w:sz w:val="24"/>
          <w:szCs w:val="24"/>
        </w:rPr>
      </w:pPr>
      <w:moveTo w:id="4801" w:author="Uvarovohk" w:date="2022-12-19T16:00:00Z">
        <w:r w:rsidRPr="002A0248">
          <w:rPr>
            <w:rFonts w:ascii="Times New Roman" w:hAnsi="Times New Roman" w:cs="Times New Roman"/>
            <w:sz w:val="24"/>
            <w:szCs w:val="24"/>
          </w:rPr>
          <w:t xml:space="preserve">Тема </w:t>
        </w:r>
      </w:moveTo>
      <w:ins w:id="4802" w:author="Uvarovohk" w:date="2022-12-27T14:27:00Z">
        <w:r w:rsidR="000D14C1">
          <w:rPr>
            <w:rFonts w:ascii="Times New Roman" w:hAnsi="Times New Roman" w:cs="Times New Roman"/>
            <w:sz w:val="24"/>
            <w:szCs w:val="24"/>
          </w:rPr>
          <w:t>1.</w:t>
        </w:r>
      </w:ins>
      <w:moveTo w:id="4803" w:author="Uvarovohk" w:date="2022-12-19T16:00:00Z">
        <w:r w:rsidRPr="002A0248">
          <w:rPr>
            <w:rFonts w:ascii="Times New Roman" w:hAnsi="Times New Roman" w:cs="Times New Roman"/>
            <w:sz w:val="24"/>
            <w:szCs w:val="24"/>
          </w:rPr>
          <w:t xml:space="preserve">5. </w:t>
        </w:r>
        <w:r w:rsidRPr="00C00C6B">
          <w:rPr>
            <w:rFonts w:ascii="Times New Roman" w:hAnsi="Times New Roman" w:cs="Times New Roman"/>
            <w:sz w:val="24"/>
            <w:szCs w:val="24"/>
          </w:rPr>
          <w:t>Содержание и организация мероприятий по локализации и ликвидации последствий чрезвычайных ситуаций.</w:t>
        </w:r>
      </w:moveTo>
    </w:p>
    <w:p w:rsidR="006A7255" w:rsidRPr="002A0248" w:rsidRDefault="006A7255" w:rsidP="006A7255">
      <w:pPr>
        <w:pStyle w:val="a3"/>
        <w:spacing w:after="0" w:line="240" w:lineRule="auto"/>
        <w:ind w:left="0"/>
        <w:jc w:val="both"/>
        <w:rPr>
          <w:moveTo w:id="4804" w:author="Uvarovohk" w:date="2022-12-19T16:00:00Z"/>
          <w:rFonts w:ascii="Times New Roman" w:hAnsi="Times New Roman" w:cs="Times New Roman"/>
          <w:sz w:val="24"/>
          <w:szCs w:val="24"/>
        </w:rPr>
      </w:pPr>
      <w:moveTo w:id="4805" w:author="Uvarovohk" w:date="2022-12-19T16:00:00Z">
        <w:r w:rsidRPr="00D702A6">
          <w:rPr>
            <w:rFonts w:ascii="Times New Roman" w:hAnsi="Times New Roman" w:cs="Times New Roman"/>
            <w:sz w:val="24"/>
            <w:szCs w:val="24"/>
          </w:rPr>
          <w:t xml:space="preserve">Тема </w:t>
        </w:r>
      </w:moveTo>
      <w:ins w:id="4806" w:author="Uvarovohk" w:date="2022-12-27T14:27:00Z">
        <w:r w:rsidR="000D14C1">
          <w:rPr>
            <w:rFonts w:ascii="Times New Roman" w:hAnsi="Times New Roman" w:cs="Times New Roman"/>
            <w:sz w:val="24"/>
            <w:szCs w:val="24"/>
          </w:rPr>
          <w:t>1.</w:t>
        </w:r>
      </w:ins>
      <w:moveTo w:id="4807" w:author="Uvarovohk" w:date="2022-12-19T16:00:00Z">
        <w:r w:rsidRPr="00D702A6">
          <w:rPr>
            <w:rFonts w:ascii="Times New Roman" w:hAnsi="Times New Roman" w:cs="Times New Roman"/>
            <w:sz w:val="24"/>
            <w:szCs w:val="24"/>
          </w:rPr>
          <w:t xml:space="preserve">6. </w:t>
        </w:r>
        <w:r w:rsidRPr="00C00C6B">
          <w:rPr>
            <w:rFonts w:ascii="Times New Roman" w:hAnsi="Times New Roman" w:cs="Times New Roman"/>
            <w:sz w:val="24"/>
            <w:szCs w:val="24"/>
          </w:rPr>
          <w:t>Организация оказания первой медицинской помощи пострадавшим в чрезвычайных ситуациях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6A7255" w:rsidRDefault="006A7255" w:rsidP="006A7255">
      <w:pPr>
        <w:pStyle w:val="a3"/>
        <w:spacing w:after="0" w:line="240" w:lineRule="auto"/>
        <w:ind w:left="0"/>
        <w:jc w:val="both"/>
        <w:rPr>
          <w:moveTo w:id="4808" w:author="Uvarovohk" w:date="2022-12-19T16:00:00Z"/>
          <w:rFonts w:ascii="Times New Roman" w:hAnsi="Times New Roman" w:cs="Times New Roman"/>
          <w:sz w:val="24"/>
          <w:szCs w:val="24"/>
        </w:rPr>
      </w:pPr>
      <w:moveTo w:id="4809" w:author="Uvarovohk" w:date="2022-12-19T16:00:00Z">
        <w:r w:rsidRPr="00C00C6B">
          <w:rPr>
            <w:rFonts w:ascii="Times New Roman" w:hAnsi="Times New Roman" w:cs="Times New Roman"/>
            <w:sz w:val="24"/>
            <w:szCs w:val="24"/>
          </w:rPr>
          <w:t>Раздел 2. Управление безопасностью жизнедеятельности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6A7255" w:rsidRDefault="006A7255" w:rsidP="006A7255">
      <w:pPr>
        <w:spacing w:after="0" w:line="240" w:lineRule="auto"/>
        <w:jc w:val="both"/>
        <w:rPr>
          <w:moveTo w:id="4810" w:author="Uvarovohk" w:date="2022-12-19T16:00:00Z"/>
          <w:rFonts w:ascii="Times New Roman" w:hAnsi="Times New Roman" w:cs="Times New Roman"/>
          <w:sz w:val="24"/>
          <w:szCs w:val="24"/>
        </w:rPr>
      </w:pPr>
      <w:moveTo w:id="4811" w:author="Uvarovohk" w:date="2022-12-19T16:00:00Z">
        <w:r w:rsidRPr="00FF704A">
          <w:rPr>
            <w:rFonts w:ascii="Times New Roman" w:hAnsi="Times New Roman" w:cs="Times New Roman"/>
            <w:sz w:val="24"/>
            <w:szCs w:val="24"/>
          </w:rPr>
          <w:t>Тема 2.1.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F704A">
          <w:rPr>
            <w:rFonts w:ascii="Times New Roman" w:hAnsi="Times New Roman" w:cs="Times New Roman"/>
            <w:sz w:val="24"/>
            <w:szCs w:val="24"/>
          </w:rPr>
          <w:t>Правовые, нормативные и организационные основы обеспечения безопасности жизнедеятельности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FF704A">
          <w:rPr>
            <w:rFonts w:ascii="Times New Roman" w:hAnsi="Times New Roman" w:cs="Times New Roman"/>
            <w:sz w:val="24"/>
            <w:szCs w:val="24"/>
          </w:rPr>
          <w:t xml:space="preserve"> </w:t>
        </w:r>
      </w:moveTo>
    </w:p>
    <w:p w:rsidR="006A7255" w:rsidRDefault="006A7255" w:rsidP="006A7255">
      <w:pPr>
        <w:pStyle w:val="a3"/>
        <w:spacing w:after="0" w:line="240" w:lineRule="auto"/>
        <w:ind w:left="0"/>
        <w:jc w:val="both"/>
        <w:rPr>
          <w:moveTo w:id="4812" w:author="Uvarovohk" w:date="2022-12-19T16:00:00Z"/>
          <w:rFonts w:ascii="Times New Roman" w:hAnsi="Times New Roman" w:cs="Times New Roman"/>
          <w:sz w:val="24"/>
          <w:szCs w:val="24"/>
        </w:rPr>
      </w:pPr>
      <w:moveTo w:id="4813" w:author="Uvarovohk" w:date="2022-12-19T16:00:00Z">
        <w:r w:rsidRPr="00FF704A">
          <w:rPr>
            <w:rFonts w:ascii="Times New Roman" w:hAnsi="Times New Roman" w:cs="Times New Roman"/>
            <w:sz w:val="24"/>
            <w:szCs w:val="24"/>
          </w:rPr>
          <w:t xml:space="preserve">Раздел 3. </w:t>
        </w:r>
      </w:moveTo>
      <w:ins w:id="4814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Основы медицинских знаний и военной службы</w:t>
        </w:r>
      </w:ins>
      <w:moveTo w:id="4815" w:author="Uvarovohk" w:date="2022-12-19T16:00:00Z">
        <w:del w:id="4816" w:author="Uvarovohk" w:date="2023-01-16T11:19:00Z">
          <w:r w:rsidRPr="00FF704A" w:rsidDel="003F1B5C">
            <w:rPr>
              <w:rFonts w:ascii="Times New Roman" w:hAnsi="Times New Roman" w:cs="Times New Roman"/>
              <w:sz w:val="24"/>
              <w:szCs w:val="24"/>
            </w:rPr>
            <w:delText>Основы военной службы</w:delText>
          </w:r>
        </w:del>
        <w:r>
          <w:rPr>
            <w:rFonts w:ascii="Times New Roman" w:hAnsi="Times New Roman" w:cs="Times New Roman"/>
            <w:sz w:val="24"/>
            <w:szCs w:val="24"/>
          </w:rPr>
          <w:t>.</w:t>
        </w:r>
      </w:moveTo>
    </w:p>
    <w:p w:rsidR="003F1B5C" w:rsidRPr="003F1B5C" w:rsidRDefault="003F1B5C">
      <w:pPr>
        <w:pStyle w:val="a3"/>
        <w:spacing w:after="0" w:line="240" w:lineRule="auto"/>
        <w:ind w:left="0"/>
        <w:jc w:val="both"/>
        <w:rPr>
          <w:ins w:id="4817" w:author="Uvarovohk" w:date="2023-01-16T11:19:00Z"/>
          <w:rFonts w:ascii="Times New Roman" w:hAnsi="Times New Roman" w:cs="Times New Roman"/>
          <w:sz w:val="24"/>
          <w:szCs w:val="24"/>
        </w:rPr>
        <w:pPrChange w:id="4818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19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Тема 3.1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3F1B5C">
          <w:rPr>
            <w:rFonts w:ascii="Times New Roman" w:hAnsi="Times New Roman" w:cs="Times New Roman"/>
            <w:sz w:val="24"/>
            <w:szCs w:val="24"/>
            <w:rPrChange w:id="4820" w:author="Uvarovohk" w:date="2023-01-16T11:19:00Z">
              <w:rPr/>
            </w:rPrChange>
          </w:rPr>
          <w:t>Социальная роль</w:t>
        </w:r>
      </w:ins>
      <w:ins w:id="4821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822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женщины в современном обществе и здоровье нации</w:t>
        </w:r>
      </w:ins>
      <w:ins w:id="4823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3F1B5C">
      <w:pPr>
        <w:pStyle w:val="a3"/>
        <w:spacing w:after="0" w:line="240" w:lineRule="auto"/>
        <w:ind w:left="0"/>
        <w:jc w:val="both"/>
        <w:rPr>
          <w:ins w:id="4824" w:author="Uvarovohk" w:date="2023-01-16T11:19:00Z"/>
          <w:rFonts w:ascii="Times New Roman" w:hAnsi="Times New Roman" w:cs="Times New Roman"/>
          <w:sz w:val="24"/>
          <w:szCs w:val="24"/>
        </w:rPr>
        <w:pPrChange w:id="4825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26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3.2</w:t>
        </w:r>
      </w:ins>
      <w:ins w:id="4827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28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Формы общения между людьми, в</w:t>
        </w:r>
        <w:r>
          <w:rPr>
            <w:rFonts w:ascii="Times New Roman" w:hAnsi="Times New Roman" w:cs="Times New Roman"/>
            <w:sz w:val="24"/>
            <w:szCs w:val="24"/>
          </w:rPr>
          <w:t>ыражение своих чувств и эмоций,</w:t>
        </w:r>
      </w:ins>
      <w:ins w:id="4829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830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проявление дружбы и любви</w:t>
        </w:r>
      </w:ins>
      <w:ins w:id="4831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3F1B5C">
      <w:pPr>
        <w:pStyle w:val="a3"/>
        <w:spacing w:after="0" w:line="240" w:lineRule="auto"/>
        <w:ind w:left="0"/>
        <w:jc w:val="both"/>
        <w:rPr>
          <w:ins w:id="4832" w:author="Uvarovohk" w:date="2023-01-16T11:19:00Z"/>
          <w:rFonts w:ascii="Times New Roman" w:hAnsi="Times New Roman" w:cs="Times New Roman"/>
          <w:sz w:val="24"/>
          <w:szCs w:val="24"/>
        </w:rPr>
        <w:pPrChange w:id="4833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34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3.3</w:t>
        </w:r>
      </w:ins>
      <w:ins w:id="4835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36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Брак и семья, гигиена и культура взаимоотношений</w:t>
        </w:r>
      </w:ins>
      <w:ins w:id="4837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3F1B5C">
      <w:pPr>
        <w:pStyle w:val="a3"/>
        <w:spacing w:after="0" w:line="240" w:lineRule="auto"/>
        <w:ind w:left="0"/>
        <w:jc w:val="both"/>
        <w:rPr>
          <w:ins w:id="4838" w:author="Uvarovohk" w:date="2023-01-16T11:19:00Z"/>
          <w:rFonts w:ascii="Times New Roman" w:hAnsi="Times New Roman" w:cs="Times New Roman"/>
          <w:sz w:val="24"/>
          <w:szCs w:val="24"/>
        </w:rPr>
        <w:pPrChange w:id="4839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40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3.4</w:t>
        </w:r>
      </w:ins>
      <w:ins w:id="4841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42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Законодательство о семье, права и обязанности родителей</w:t>
        </w:r>
      </w:ins>
      <w:ins w:id="4843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3F1B5C">
      <w:pPr>
        <w:pStyle w:val="a3"/>
        <w:spacing w:after="0" w:line="240" w:lineRule="auto"/>
        <w:ind w:left="0"/>
        <w:jc w:val="both"/>
        <w:rPr>
          <w:ins w:id="4844" w:author="Uvarovohk" w:date="2023-01-16T11:19:00Z"/>
          <w:rFonts w:ascii="Times New Roman" w:hAnsi="Times New Roman" w:cs="Times New Roman"/>
          <w:sz w:val="24"/>
          <w:szCs w:val="24"/>
        </w:rPr>
        <w:pPrChange w:id="4845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46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lastRenderedPageBreak/>
          <w:t>Тема 3.5</w:t>
        </w:r>
      </w:ins>
      <w:ins w:id="4847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48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Репродуктивная система женщины.</w:t>
        </w:r>
      </w:ins>
      <w:ins w:id="4849" w:author="Uvarovohk" w:date="2023-01-16T11:2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850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Факторы, разрушающие репродуктивное здоровье женщины</w:t>
        </w:r>
      </w:ins>
      <w:ins w:id="4851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3F1B5C">
      <w:pPr>
        <w:pStyle w:val="a3"/>
        <w:spacing w:after="0" w:line="240" w:lineRule="auto"/>
        <w:ind w:left="0"/>
        <w:jc w:val="both"/>
        <w:rPr>
          <w:ins w:id="4852" w:author="Uvarovohk" w:date="2023-01-16T11:19:00Z"/>
          <w:rFonts w:ascii="Times New Roman" w:hAnsi="Times New Roman" w:cs="Times New Roman"/>
          <w:sz w:val="24"/>
          <w:szCs w:val="24"/>
        </w:rPr>
        <w:pPrChange w:id="4853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54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3.6</w:t>
        </w:r>
      </w:ins>
      <w:ins w:id="4855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56" w:author="Uvarovohk" w:date="2023-01-16T11:19:00Z">
        <w:r w:rsidRPr="003F1B5C">
          <w:rPr>
            <w:rFonts w:ascii="Times New Roman" w:hAnsi="Times New Roman" w:cs="Times New Roman"/>
            <w:sz w:val="24"/>
            <w:szCs w:val="24"/>
          </w:rPr>
          <w:t>Здоровый образ жизни - неотъемлемое условие сохранения и укрепления репродуктивного здоровья женщины</w:t>
        </w:r>
      </w:ins>
      <w:ins w:id="4857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204BC8">
      <w:pPr>
        <w:pStyle w:val="a3"/>
        <w:spacing w:after="0" w:line="240" w:lineRule="auto"/>
        <w:ind w:left="0"/>
        <w:jc w:val="both"/>
        <w:rPr>
          <w:ins w:id="4858" w:author="Uvarovohk" w:date="2023-01-16T11:19:00Z"/>
          <w:rFonts w:ascii="Times New Roman" w:hAnsi="Times New Roman" w:cs="Times New Roman"/>
          <w:sz w:val="24"/>
          <w:szCs w:val="24"/>
        </w:rPr>
        <w:pPrChange w:id="4859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60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3.7</w:t>
        </w:r>
      </w:ins>
      <w:ins w:id="4861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62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Бер</w:t>
        </w:r>
        <w:r>
          <w:rPr>
            <w:rFonts w:ascii="Times New Roman" w:hAnsi="Times New Roman" w:cs="Times New Roman"/>
            <w:sz w:val="24"/>
            <w:szCs w:val="24"/>
          </w:rPr>
          <w:t>еменность, гигиена беременности</w:t>
        </w:r>
      </w:ins>
      <w:ins w:id="4863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64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Уход за новорожденным</w:t>
        </w:r>
      </w:ins>
      <w:ins w:id="4865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204BC8">
      <w:pPr>
        <w:pStyle w:val="a3"/>
        <w:spacing w:after="0" w:line="240" w:lineRule="auto"/>
        <w:ind w:left="0"/>
        <w:jc w:val="both"/>
        <w:rPr>
          <w:ins w:id="4866" w:author="Uvarovohk" w:date="2023-01-16T11:19:00Z"/>
          <w:rFonts w:ascii="Times New Roman" w:hAnsi="Times New Roman" w:cs="Times New Roman"/>
          <w:sz w:val="24"/>
          <w:szCs w:val="24"/>
        </w:rPr>
        <w:pPrChange w:id="4867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68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3.8</w:t>
        </w:r>
      </w:ins>
      <w:ins w:id="4869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70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Этапы и периоды детского возраста</w:t>
        </w:r>
      </w:ins>
      <w:ins w:id="4871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204BC8">
      <w:pPr>
        <w:pStyle w:val="a3"/>
        <w:spacing w:after="0" w:line="240" w:lineRule="auto"/>
        <w:ind w:left="0"/>
        <w:jc w:val="both"/>
        <w:rPr>
          <w:ins w:id="4872" w:author="Uvarovohk" w:date="2023-01-16T11:19:00Z"/>
          <w:rFonts w:ascii="Times New Roman" w:hAnsi="Times New Roman" w:cs="Times New Roman"/>
          <w:sz w:val="24"/>
          <w:szCs w:val="24"/>
        </w:rPr>
        <w:pPrChange w:id="4873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74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3.9</w:t>
        </w:r>
      </w:ins>
      <w:ins w:id="4875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76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Гнойно-септические заболевания новорожденных</w:t>
        </w:r>
      </w:ins>
      <w:ins w:id="4877" w:author="Uvarovohk" w:date="2023-01-16T11:21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204BC8">
      <w:pPr>
        <w:pStyle w:val="a3"/>
        <w:spacing w:after="0" w:line="240" w:lineRule="auto"/>
        <w:ind w:left="0"/>
        <w:jc w:val="both"/>
        <w:rPr>
          <w:ins w:id="4878" w:author="Uvarovohk" w:date="2023-01-16T11:19:00Z"/>
          <w:rFonts w:ascii="Times New Roman" w:hAnsi="Times New Roman" w:cs="Times New Roman"/>
          <w:sz w:val="24"/>
          <w:szCs w:val="24"/>
        </w:rPr>
        <w:pPrChange w:id="4879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80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3.10</w:t>
        </w:r>
      </w:ins>
      <w:ins w:id="4881" w:author="Uvarovohk" w:date="2023-01-16T11:22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82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Детские инфекции</w:t>
        </w:r>
      </w:ins>
      <w:ins w:id="4883" w:author="Uvarovohk" w:date="2023-01-16T11:22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204BC8">
      <w:pPr>
        <w:pStyle w:val="a3"/>
        <w:spacing w:after="0" w:line="240" w:lineRule="auto"/>
        <w:ind w:left="0"/>
        <w:jc w:val="both"/>
        <w:rPr>
          <w:ins w:id="4884" w:author="Uvarovohk" w:date="2023-01-16T11:19:00Z"/>
          <w:rFonts w:ascii="Times New Roman" w:hAnsi="Times New Roman" w:cs="Times New Roman"/>
          <w:sz w:val="24"/>
          <w:szCs w:val="24"/>
        </w:rPr>
        <w:pPrChange w:id="4885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86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3.11</w:t>
        </w:r>
      </w:ins>
      <w:ins w:id="4887" w:author="Uvarovohk" w:date="2023-01-16T11:22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4888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Виды травм и порядок оказ</w:t>
        </w:r>
        <w:r>
          <w:rPr>
            <w:rFonts w:ascii="Times New Roman" w:hAnsi="Times New Roman" w:cs="Times New Roman"/>
            <w:sz w:val="24"/>
            <w:szCs w:val="24"/>
          </w:rPr>
          <w:t>ания первой медицинской помощи.</w:t>
        </w:r>
      </w:ins>
      <w:ins w:id="4889" w:author="Uvarovohk" w:date="2023-01-16T11:2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890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Первая помощь при бытовых травмах</w:t>
        </w:r>
      </w:ins>
      <w:ins w:id="4891" w:author="Uvarovohk" w:date="2023-01-16T11:22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204BC8">
      <w:pPr>
        <w:pStyle w:val="a3"/>
        <w:spacing w:after="0" w:line="240" w:lineRule="auto"/>
        <w:ind w:left="0"/>
        <w:jc w:val="both"/>
        <w:rPr>
          <w:ins w:id="4892" w:author="Uvarovohk" w:date="2023-01-16T11:19:00Z"/>
          <w:rFonts w:ascii="Times New Roman" w:hAnsi="Times New Roman" w:cs="Times New Roman"/>
          <w:sz w:val="24"/>
          <w:szCs w:val="24"/>
        </w:rPr>
        <w:pPrChange w:id="4893" w:author="Uvarovohk" w:date="2023-01-16T11:20:00Z">
          <w:pPr>
            <w:pStyle w:val="a3"/>
            <w:spacing w:after="0" w:line="240" w:lineRule="auto"/>
            <w:jc w:val="both"/>
          </w:pPr>
        </w:pPrChange>
      </w:pPr>
      <w:ins w:id="4894" w:author="Uvarovohk" w:date="2023-01-16T11:19:00Z">
        <w:r>
          <w:rPr>
            <w:rFonts w:ascii="Times New Roman" w:hAnsi="Times New Roman" w:cs="Times New Roman"/>
            <w:sz w:val="24"/>
            <w:szCs w:val="24"/>
          </w:rPr>
          <w:t>Тема 3.1</w:t>
        </w:r>
      </w:ins>
      <w:ins w:id="4895" w:author="Uvarovohk" w:date="2023-01-16T11:22:00Z"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</w:ins>
      <w:ins w:id="4896" w:author="Uvarovohk" w:date="2023-01-16T11:19:00Z">
        <w:r w:rsidR="003F1B5C" w:rsidRPr="003F1B5C">
          <w:rPr>
            <w:rFonts w:ascii="Times New Roman" w:hAnsi="Times New Roman" w:cs="Times New Roman"/>
            <w:sz w:val="24"/>
            <w:szCs w:val="24"/>
          </w:rPr>
          <w:t>Основы военно-патриотического воспитания</w:t>
        </w:r>
      </w:ins>
      <w:ins w:id="4897" w:author="Uvarovohk" w:date="2023-01-16T11:22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F1B5C" w:rsidRPr="003F1B5C" w:rsidRDefault="003F1B5C" w:rsidP="003F1B5C">
      <w:pPr>
        <w:pStyle w:val="a3"/>
        <w:spacing w:after="0" w:line="240" w:lineRule="auto"/>
        <w:jc w:val="both"/>
        <w:rPr>
          <w:ins w:id="4898" w:author="Uvarovohk" w:date="2023-01-16T11:19:00Z"/>
          <w:rFonts w:ascii="Times New Roman" w:hAnsi="Times New Roman" w:cs="Times New Roman"/>
          <w:sz w:val="24"/>
          <w:szCs w:val="24"/>
        </w:rPr>
      </w:pPr>
    </w:p>
    <w:p w:rsidR="003F1B5C" w:rsidRDefault="003F1B5C" w:rsidP="003F1B5C">
      <w:pPr>
        <w:pStyle w:val="a3"/>
        <w:spacing w:after="0" w:line="240" w:lineRule="auto"/>
        <w:jc w:val="both"/>
        <w:rPr>
          <w:ins w:id="4899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0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1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2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3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4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5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6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7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8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09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0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1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2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3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4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5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6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7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8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19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0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1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2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3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4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5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6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7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8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29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30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31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32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33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34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35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36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Default="00E522BC" w:rsidP="003F1B5C">
      <w:pPr>
        <w:pStyle w:val="a3"/>
        <w:spacing w:after="0" w:line="240" w:lineRule="auto"/>
        <w:jc w:val="both"/>
        <w:rPr>
          <w:ins w:id="4937" w:author="Uvarovohk" w:date="2023-01-16T11:23:00Z"/>
          <w:rFonts w:ascii="Times New Roman" w:hAnsi="Times New Roman" w:cs="Times New Roman"/>
          <w:sz w:val="24"/>
          <w:szCs w:val="24"/>
        </w:rPr>
      </w:pPr>
    </w:p>
    <w:p w:rsidR="00E522BC" w:rsidRPr="003F1B5C" w:rsidRDefault="00E522BC" w:rsidP="003F1B5C">
      <w:pPr>
        <w:pStyle w:val="a3"/>
        <w:spacing w:after="0" w:line="240" w:lineRule="auto"/>
        <w:jc w:val="both"/>
        <w:rPr>
          <w:ins w:id="4938" w:author="Uvarovohk" w:date="2023-01-16T11:19:00Z"/>
          <w:rFonts w:ascii="Times New Roman" w:hAnsi="Times New Roman" w:cs="Times New Roman"/>
          <w:sz w:val="24"/>
          <w:szCs w:val="24"/>
        </w:rPr>
      </w:pPr>
    </w:p>
    <w:p w:rsidR="006A7255" w:rsidDel="003F1B5C" w:rsidRDefault="006A7255" w:rsidP="006A7255">
      <w:pPr>
        <w:spacing w:after="0" w:line="240" w:lineRule="auto"/>
        <w:jc w:val="both"/>
        <w:rPr>
          <w:del w:id="4939" w:author="Uvarovohk" w:date="2023-01-16T11:19:00Z"/>
          <w:moveTo w:id="4940" w:author="Uvarovohk" w:date="2022-12-19T16:00:00Z"/>
          <w:rFonts w:ascii="Times New Roman" w:hAnsi="Times New Roman" w:cs="Times New Roman"/>
          <w:sz w:val="24"/>
          <w:szCs w:val="24"/>
        </w:rPr>
      </w:pPr>
      <w:moveTo w:id="4941" w:author="Uvarovohk" w:date="2022-12-19T16:00:00Z">
        <w:del w:id="4942" w:author="Uvarovohk" w:date="2023-01-16T11:19:00Z">
          <w:r w:rsidRPr="00FF704A" w:rsidDel="003F1B5C">
            <w:rPr>
              <w:rFonts w:ascii="Times New Roman" w:hAnsi="Times New Roman" w:cs="Times New Roman"/>
              <w:sz w:val="24"/>
              <w:szCs w:val="24"/>
            </w:rPr>
            <w:delText>Тема 3.1.</w:delText>
          </w:r>
          <w:r w:rsidDel="003F1B5C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  <w:r w:rsidRPr="00FF704A" w:rsidDel="003F1B5C">
            <w:rPr>
              <w:rFonts w:ascii="Times New Roman" w:hAnsi="Times New Roman" w:cs="Times New Roman"/>
              <w:sz w:val="24"/>
              <w:szCs w:val="24"/>
            </w:rPr>
            <w:delText>Основы обороны государства</w:delText>
          </w:r>
          <w:r w:rsidDel="003F1B5C">
            <w:rPr>
              <w:rFonts w:ascii="Times New Roman" w:hAnsi="Times New Roman" w:cs="Times New Roman"/>
              <w:sz w:val="24"/>
              <w:szCs w:val="24"/>
            </w:rPr>
            <w:delText>.</w:delText>
          </w:r>
          <w:r w:rsidRPr="00FF704A" w:rsidDel="003F1B5C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moveTo>
    </w:p>
    <w:p w:rsidR="006A7255" w:rsidDel="003F1B5C" w:rsidRDefault="006A7255" w:rsidP="006A7255">
      <w:pPr>
        <w:spacing w:after="0" w:line="240" w:lineRule="auto"/>
        <w:rPr>
          <w:del w:id="4943" w:author="Uvarovohk" w:date="2023-01-16T11:19:00Z"/>
          <w:moveTo w:id="4944" w:author="Uvarovohk" w:date="2022-12-19T16:00:00Z"/>
          <w:rFonts w:ascii="Times New Roman" w:hAnsi="Times New Roman" w:cs="Times New Roman"/>
          <w:sz w:val="24"/>
          <w:szCs w:val="24"/>
        </w:rPr>
      </w:pPr>
      <w:moveTo w:id="4945" w:author="Uvarovohk" w:date="2022-12-19T16:00:00Z">
        <w:del w:id="4946" w:author="Uvarovohk" w:date="2023-01-16T11:19:00Z">
          <w:r w:rsidDel="003F1B5C">
            <w:rPr>
              <w:rFonts w:ascii="Times New Roman" w:hAnsi="Times New Roman" w:cs="Times New Roman"/>
              <w:sz w:val="24"/>
              <w:szCs w:val="24"/>
            </w:rPr>
            <w:delText xml:space="preserve">Тема 3.2. </w:delText>
          </w:r>
          <w:r w:rsidRPr="00FF704A" w:rsidDel="003F1B5C">
            <w:rPr>
              <w:rFonts w:ascii="Times New Roman" w:hAnsi="Times New Roman" w:cs="Times New Roman"/>
              <w:sz w:val="24"/>
              <w:szCs w:val="24"/>
            </w:rPr>
            <w:delText>Военная служба - вид федеральной государственной службы</w:delText>
          </w:r>
          <w:r w:rsidDel="003F1B5C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moveTo>
    </w:p>
    <w:p w:rsidR="006A7255" w:rsidDel="003F1B5C" w:rsidRDefault="006A7255" w:rsidP="006A7255">
      <w:pPr>
        <w:spacing w:after="0" w:line="240" w:lineRule="auto"/>
        <w:rPr>
          <w:del w:id="4947" w:author="Uvarovohk" w:date="2023-01-16T11:19:00Z"/>
          <w:moveTo w:id="4948" w:author="Uvarovohk" w:date="2022-12-19T16:00:00Z"/>
          <w:rFonts w:ascii="Times New Roman" w:hAnsi="Times New Roman" w:cs="Times New Roman"/>
          <w:sz w:val="24"/>
          <w:szCs w:val="24"/>
        </w:rPr>
      </w:pPr>
      <w:moveTo w:id="4949" w:author="Uvarovohk" w:date="2022-12-19T16:00:00Z">
        <w:del w:id="4950" w:author="Uvarovohk" w:date="2023-01-16T11:19:00Z">
          <w:r w:rsidRPr="00FF704A" w:rsidDel="003F1B5C">
            <w:rPr>
              <w:rFonts w:ascii="Times New Roman" w:hAnsi="Times New Roman" w:cs="Times New Roman"/>
              <w:sz w:val="24"/>
              <w:szCs w:val="24"/>
            </w:rPr>
            <w:delText>Тема 3.3.</w:delText>
          </w:r>
          <w:r w:rsidDel="003F1B5C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  <w:r w:rsidRPr="00FF704A" w:rsidDel="003F1B5C">
            <w:rPr>
              <w:rFonts w:ascii="Times New Roman" w:hAnsi="Times New Roman" w:cs="Times New Roman"/>
              <w:sz w:val="24"/>
              <w:szCs w:val="24"/>
            </w:rPr>
            <w:delText>Основы военно-патриотического воспитания</w:delText>
          </w:r>
          <w:r w:rsidDel="003F1B5C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moveTo>
    </w:p>
    <w:p w:rsidR="006A7255" w:rsidDel="003F1B5C" w:rsidRDefault="006A7255" w:rsidP="006A7255">
      <w:pPr>
        <w:spacing w:after="0" w:line="240" w:lineRule="auto"/>
        <w:rPr>
          <w:del w:id="4951" w:author="Uvarovohk" w:date="2023-01-16T11:19:00Z"/>
          <w:moveTo w:id="4952" w:author="Uvarovohk" w:date="2022-12-19T16:00:00Z"/>
          <w:rFonts w:ascii="Times New Roman" w:hAnsi="Times New Roman" w:cs="Times New Roman"/>
          <w:sz w:val="24"/>
          <w:szCs w:val="24"/>
        </w:rPr>
      </w:pPr>
      <w:moveTo w:id="4953" w:author="Uvarovohk" w:date="2022-12-19T16:00:00Z">
        <w:del w:id="4954" w:author="Uvarovohk" w:date="2023-01-16T11:19:00Z">
          <w:r w:rsidDel="003F1B5C">
            <w:rPr>
              <w:rFonts w:ascii="Times New Roman" w:hAnsi="Times New Roman" w:cs="Times New Roman"/>
              <w:sz w:val="24"/>
              <w:szCs w:val="24"/>
            </w:rPr>
            <w:delText xml:space="preserve">Тема 3.4. </w:delText>
          </w:r>
          <w:r w:rsidRPr="00FF704A" w:rsidDel="003F1B5C">
            <w:rPr>
              <w:rFonts w:ascii="Times New Roman" w:hAnsi="Times New Roman" w:cs="Times New Roman"/>
              <w:sz w:val="24"/>
              <w:szCs w:val="24"/>
            </w:rPr>
            <w:delText>Символы воинской чести</w:delText>
          </w:r>
          <w:r w:rsidDel="003F1B5C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moveTo>
    </w:p>
    <w:moveToRangeEnd w:id="4561"/>
    <w:p w:rsidR="00E7507C" w:rsidDel="006D35ED" w:rsidRDefault="00E7507C" w:rsidP="00E7507C">
      <w:pPr>
        <w:spacing w:after="0" w:line="240" w:lineRule="auto"/>
        <w:jc w:val="center"/>
        <w:rPr>
          <w:del w:id="4955" w:author="Uvarovohk" w:date="2022-12-27T13:39:00Z"/>
          <w:rFonts w:ascii="Times New Roman" w:hAnsi="Times New Roman" w:cs="Times New Roman"/>
          <w:b/>
          <w:sz w:val="24"/>
          <w:szCs w:val="24"/>
        </w:rPr>
      </w:pPr>
      <w:del w:id="4956" w:author="Uvarovohk" w:date="2022-12-27T13:39:00Z">
        <w:r w:rsidRPr="00996C87" w:rsidDel="006D35ED">
          <w:rPr>
            <w:rFonts w:ascii="Times New Roman" w:hAnsi="Times New Roman" w:cs="Times New Roman"/>
            <w:b/>
            <w:sz w:val="24"/>
            <w:szCs w:val="24"/>
          </w:rPr>
          <w:delText xml:space="preserve">АННОТАЦИЯ </w:delText>
        </w:r>
      </w:del>
    </w:p>
    <w:p w:rsidR="00E7507C" w:rsidRPr="00996C87" w:rsidDel="006D35ED" w:rsidRDefault="00E7507C" w:rsidP="00E7507C">
      <w:pPr>
        <w:spacing w:after="0" w:line="240" w:lineRule="auto"/>
        <w:jc w:val="center"/>
        <w:rPr>
          <w:del w:id="4957" w:author="Uvarovohk" w:date="2022-12-27T13:39:00Z"/>
          <w:rFonts w:ascii="Times New Roman" w:hAnsi="Times New Roman" w:cs="Times New Roman"/>
          <w:sz w:val="24"/>
          <w:szCs w:val="24"/>
        </w:rPr>
      </w:pPr>
      <w:del w:id="4958" w:author="Uvarovohk" w:date="2022-12-27T13:39:00Z">
        <w:r w:rsidDel="006D35ED">
          <w:rPr>
            <w:rFonts w:ascii="Times New Roman" w:hAnsi="Times New Roman" w:cs="Times New Roman"/>
            <w:sz w:val="24"/>
            <w:szCs w:val="24"/>
          </w:rPr>
          <w:delText>Рабочей программы у</w:delText>
        </w:r>
        <w:r w:rsidRPr="00996C87" w:rsidDel="006D35ED">
          <w:rPr>
            <w:rFonts w:ascii="Times New Roman" w:hAnsi="Times New Roman" w:cs="Times New Roman"/>
            <w:sz w:val="24"/>
            <w:szCs w:val="24"/>
          </w:rPr>
          <w:delText>чебной дисциплины</w:delText>
        </w:r>
      </w:del>
    </w:p>
    <w:p w:rsidR="00E7507C" w:rsidDel="006D35ED" w:rsidRDefault="00E7507C" w:rsidP="00E7507C">
      <w:pPr>
        <w:spacing w:after="0" w:line="240" w:lineRule="auto"/>
        <w:ind w:left="5664" w:hanging="5664"/>
        <w:jc w:val="center"/>
        <w:rPr>
          <w:del w:id="4959" w:author="Uvarovohk" w:date="2022-12-27T13:39:00Z"/>
          <w:rFonts w:ascii="Times New Roman" w:hAnsi="Times New Roman" w:cs="Times New Roman"/>
          <w:sz w:val="28"/>
          <w:szCs w:val="28"/>
        </w:rPr>
      </w:pPr>
      <w:del w:id="4960" w:author="Uvarovohk" w:date="2022-12-27T13:39:00Z">
        <w:r w:rsidDel="006D35ED">
          <w:rPr>
            <w:rFonts w:ascii="Times New Roman" w:hAnsi="Times New Roman" w:cs="Times New Roman"/>
            <w:sz w:val="28"/>
            <w:szCs w:val="28"/>
          </w:rPr>
          <w:delText>ОП</w:delText>
        </w:r>
        <w:r w:rsidRPr="007A19E7" w:rsidDel="006D35ED">
          <w:rPr>
            <w:rFonts w:ascii="Times New Roman" w:hAnsi="Times New Roman" w:cs="Times New Roman"/>
            <w:sz w:val="28"/>
            <w:szCs w:val="28"/>
          </w:rPr>
          <w:delText>.</w:delText>
        </w:r>
      </w:del>
      <w:del w:id="4961" w:author="Uvarovohk" w:date="2022-12-20T10:57:00Z">
        <w:r w:rsidRPr="007A19E7" w:rsidDel="00B030CB">
          <w:rPr>
            <w:rFonts w:ascii="Times New Roman" w:hAnsi="Times New Roman" w:cs="Times New Roman"/>
            <w:sz w:val="28"/>
            <w:szCs w:val="28"/>
          </w:rPr>
          <w:delText>0</w:delText>
        </w:r>
        <w:r w:rsidDel="00B030CB">
          <w:rPr>
            <w:rFonts w:ascii="Times New Roman" w:hAnsi="Times New Roman" w:cs="Times New Roman"/>
            <w:sz w:val="28"/>
            <w:szCs w:val="28"/>
          </w:rPr>
          <w:delText>6</w:delText>
        </w:r>
        <w:r w:rsidRPr="007A19E7" w:rsidDel="00B030C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4962" w:author="Uvarovohk" w:date="2022-12-27T13:39:00Z">
        <w:r w:rsidDel="006D35ED">
          <w:rPr>
            <w:rFonts w:ascii="Times New Roman" w:hAnsi="Times New Roman" w:cs="Times New Roman"/>
            <w:sz w:val="28"/>
            <w:szCs w:val="28"/>
          </w:rPr>
          <w:delText>Информационные технологии в профессиональной деятельности</w:delText>
        </w:r>
      </w:del>
    </w:p>
    <w:p w:rsidR="00E7507C" w:rsidRPr="0013646D" w:rsidDel="00B030CB" w:rsidRDefault="00E7507C" w:rsidP="00E7507C">
      <w:pPr>
        <w:spacing w:after="0" w:line="240" w:lineRule="auto"/>
        <w:ind w:left="5664" w:hanging="5664"/>
        <w:jc w:val="center"/>
        <w:rPr>
          <w:del w:id="4963" w:author="Uvarovohk" w:date="2022-12-20T10:57:00Z"/>
          <w:rFonts w:ascii="Times New Roman" w:hAnsi="Times New Roman" w:cs="Times New Roman"/>
          <w:sz w:val="28"/>
          <w:szCs w:val="28"/>
        </w:rPr>
      </w:pPr>
      <w:del w:id="4964" w:author="Uvarovohk" w:date="2022-12-20T10:57:00Z">
        <w:r w:rsidRPr="0013646D" w:rsidDel="00B030CB">
          <w:rPr>
            <w:rFonts w:ascii="Times New Roman" w:hAnsi="Times New Roman" w:cs="Times New Roman"/>
            <w:sz w:val="24"/>
            <w:szCs w:val="24"/>
          </w:rPr>
          <w:delText>08.02.01.</w:delText>
        </w:r>
        <w:r w:rsidDel="00B030C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F24EF" w:rsidRPr="003E753C" w:rsidDel="00B030CB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B030CB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B030CB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E7507C" w:rsidRPr="00996C87" w:rsidDel="006D35ED" w:rsidRDefault="00E7507C" w:rsidP="00E7507C">
      <w:pPr>
        <w:spacing w:after="0" w:line="240" w:lineRule="auto"/>
        <w:jc w:val="center"/>
        <w:rPr>
          <w:del w:id="4965" w:author="Uvarovohk" w:date="2022-12-27T13:39:00Z"/>
          <w:rFonts w:ascii="Times New Roman" w:hAnsi="Times New Roman" w:cs="Times New Roman"/>
          <w:sz w:val="24"/>
          <w:szCs w:val="24"/>
        </w:rPr>
      </w:pPr>
    </w:p>
    <w:p w:rsidR="00E7507C" w:rsidRPr="00E7507C" w:rsidDel="006D35ED" w:rsidRDefault="00E7507C" w:rsidP="004376E7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del w:id="4966" w:author="Uvarovohk" w:date="2022-12-27T13:39:00Z"/>
          <w:rFonts w:ascii="Times New Roman" w:hAnsi="Times New Roman" w:cs="Times New Roman"/>
          <w:b/>
          <w:sz w:val="24"/>
          <w:szCs w:val="24"/>
        </w:rPr>
      </w:pPr>
      <w:del w:id="4967" w:author="Uvarovohk" w:date="2022-12-27T13:39:00Z">
        <w:r w:rsidRPr="00E7507C" w:rsidDel="006D35ED">
          <w:rPr>
            <w:rFonts w:ascii="Times New Roman" w:hAnsi="Times New Roman" w:cs="Times New Roman"/>
            <w:b/>
            <w:sz w:val="24"/>
            <w:szCs w:val="24"/>
          </w:rPr>
          <w:delText xml:space="preserve"> Место дисциплины в структуре программы подготовки специалистов среднего звена.</w:delText>
        </w:r>
      </w:del>
    </w:p>
    <w:p w:rsidR="00E7507C" w:rsidRPr="00212DFF" w:rsidDel="006D35ED" w:rsidRDefault="00E7507C" w:rsidP="00E7507C">
      <w:pPr>
        <w:spacing w:after="0" w:line="240" w:lineRule="auto"/>
        <w:ind w:firstLine="6"/>
        <w:jc w:val="both"/>
        <w:rPr>
          <w:del w:id="4968" w:author="Uvarovohk" w:date="2022-12-27T13:39:00Z"/>
          <w:rFonts w:ascii="Times New Roman" w:hAnsi="Times New Roman" w:cs="Times New Roman"/>
          <w:sz w:val="28"/>
          <w:szCs w:val="28"/>
        </w:rPr>
      </w:pPr>
      <w:del w:id="4969" w:author="Uvarovohk" w:date="2022-12-27T13:39:00Z">
        <w:r w:rsidRPr="00996C87" w:rsidDel="006D35ED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  <w:r w:rsidRPr="00E7507C" w:rsidDel="006D35ED">
          <w:rPr>
            <w:rFonts w:ascii="Times New Roman" w:hAnsi="Times New Roman" w:cs="Times New Roman"/>
            <w:sz w:val="24"/>
            <w:szCs w:val="24"/>
          </w:rPr>
          <w:delText>ОП.</w:delText>
        </w:r>
      </w:del>
      <w:del w:id="4970" w:author="Uvarovohk" w:date="2022-12-20T10:58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 xml:space="preserve">06 </w:delText>
        </w:r>
      </w:del>
      <w:del w:id="4971" w:author="Uvarovohk" w:date="2022-12-27T13:39:00Z">
        <w:r w:rsidRPr="00E7507C" w:rsidDel="006D35ED">
          <w:rPr>
            <w:rFonts w:ascii="Times New Roman" w:hAnsi="Times New Roman" w:cs="Times New Roman"/>
            <w:sz w:val="24"/>
            <w:szCs w:val="24"/>
          </w:rPr>
          <w:delText>Информационные технологии в профессиональной деятельности</w:delText>
        </w:r>
        <w:r w:rsidRPr="00996C87" w:rsidDel="006D35ED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общепрофессиональный</w:delText>
        </w:r>
        <w:r w:rsidRPr="00996C87" w:rsidDel="006D35ED">
          <w:rPr>
            <w:rFonts w:ascii="Times New Roman" w:hAnsi="Times New Roman" w:cs="Times New Roman"/>
            <w:sz w:val="24"/>
            <w:szCs w:val="24"/>
          </w:rPr>
          <w:delText xml:space="preserve"> цикл учебного плана программы подготовки специалистов среднего звена, реализуемой по специальности: </w:delText>
        </w:r>
      </w:del>
      <w:del w:id="4972" w:author="Uvarovohk" w:date="2022-12-20T10:57:00Z">
        <w:r w:rsidRPr="00996C87" w:rsidDel="00B030CB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B030CB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B030CB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B030CB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del w:id="4973" w:author="Uvarovohk" w:date="2022-12-27T13:39:00Z">
        <w:r w:rsidR="000F24EF" w:rsidDel="006D35ED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E7507C" w:rsidRPr="00996C87" w:rsidDel="006D35ED" w:rsidRDefault="00E7507C" w:rsidP="00E7507C">
      <w:pPr>
        <w:pStyle w:val="a3"/>
        <w:spacing w:after="0" w:line="240" w:lineRule="auto"/>
        <w:ind w:left="0"/>
        <w:jc w:val="both"/>
        <w:rPr>
          <w:del w:id="4974" w:author="Uvarovohk" w:date="2022-12-27T13:39:00Z"/>
          <w:rFonts w:ascii="Times New Roman" w:hAnsi="Times New Roman" w:cs="Times New Roman"/>
          <w:b/>
          <w:sz w:val="24"/>
          <w:szCs w:val="24"/>
        </w:rPr>
      </w:pPr>
    </w:p>
    <w:p w:rsidR="00E7507C" w:rsidRPr="00E7507C" w:rsidDel="006D35ED" w:rsidRDefault="00E7507C" w:rsidP="004376E7">
      <w:pPr>
        <w:pStyle w:val="a3"/>
        <w:numPr>
          <w:ilvl w:val="0"/>
          <w:numId w:val="40"/>
        </w:numPr>
        <w:spacing w:after="0" w:line="240" w:lineRule="auto"/>
        <w:ind w:left="426"/>
        <w:rPr>
          <w:del w:id="4975" w:author="Uvarovohk" w:date="2022-12-27T13:39:00Z"/>
          <w:rFonts w:ascii="Times New Roman" w:hAnsi="Times New Roman" w:cs="Times New Roman"/>
          <w:b/>
          <w:sz w:val="24"/>
          <w:szCs w:val="24"/>
        </w:rPr>
      </w:pPr>
      <w:del w:id="4976" w:author="Uvarovohk" w:date="2022-12-27T13:39:00Z">
        <w:r w:rsidRPr="00E7507C" w:rsidDel="006D35ED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E7507C" w:rsidRPr="00E7507C" w:rsidDel="006D35ED" w:rsidRDefault="00E7507C" w:rsidP="00CB3286">
      <w:pPr>
        <w:shd w:val="clear" w:color="auto" w:fill="FFFFFF"/>
        <w:spacing w:after="0" w:line="240" w:lineRule="auto"/>
        <w:ind w:firstLine="708"/>
        <w:jc w:val="both"/>
        <w:rPr>
          <w:del w:id="4977" w:author="Uvarovohk" w:date="2022-12-27T13:39:00Z"/>
          <w:rFonts w:ascii="Times New Roman" w:hAnsi="Times New Roman" w:cs="Times New Roman"/>
          <w:sz w:val="24"/>
          <w:szCs w:val="24"/>
        </w:rPr>
      </w:pPr>
      <w:del w:id="4978" w:author="Uvarovohk" w:date="2022-12-27T13:39:00Z">
        <w:r w:rsidRPr="00E7507C" w:rsidDel="006D35ED">
          <w:rPr>
            <w:rFonts w:ascii="Times New Roman" w:hAnsi="Times New Roman" w:cs="Times New Roman"/>
            <w:sz w:val="24"/>
            <w:szCs w:val="24"/>
          </w:rPr>
          <w:delText>Цель дисциплины: усвоение принципов работы в глобальных и локальных сетях и</w:delText>
        </w:r>
        <w:r w:rsidR="00CB3286" w:rsidDel="006D35E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E7507C" w:rsidDel="006D35ED">
          <w:rPr>
            <w:rFonts w:ascii="Times New Roman" w:hAnsi="Times New Roman" w:cs="Times New Roman"/>
            <w:sz w:val="24"/>
            <w:szCs w:val="24"/>
          </w:rPr>
          <w:delText>использование прикладных программ в профессиональной деятельности.</w:delText>
        </w:r>
      </w:del>
    </w:p>
    <w:p w:rsidR="00E7507C" w:rsidRPr="00E7507C" w:rsidDel="006D35ED" w:rsidRDefault="00E7507C" w:rsidP="00E7507C">
      <w:pPr>
        <w:shd w:val="clear" w:color="auto" w:fill="FFFFFF"/>
        <w:spacing w:after="0" w:line="240" w:lineRule="auto"/>
        <w:ind w:firstLine="708"/>
        <w:jc w:val="both"/>
        <w:rPr>
          <w:del w:id="4979" w:author="Uvarovohk" w:date="2022-12-27T13:39:00Z"/>
          <w:rFonts w:ascii="Times New Roman" w:hAnsi="Times New Roman" w:cs="Times New Roman"/>
          <w:sz w:val="24"/>
          <w:szCs w:val="24"/>
        </w:rPr>
      </w:pPr>
      <w:del w:id="4980" w:author="Uvarovohk" w:date="2022-12-27T13:39:00Z">
        <w:r w:rsidRPr="00E7507C" w:rsidDel="006D35ED">
          <w:rPr>
            <w:rFonts w:ascii="Times New Roman" w:hAnsi="Times New Roman" w:cs="Times New Roman"/>
            <w:sz w:val="24"/>
            <w:szCs w:val="24"/>
          </w:rPr>
          <w:delText>Задачи дисциплины:</w:delText>
        </w:r>
      </w:del>
    </w:p>
    <w:p w:rsidR="00E7507C" w:rsidRPr="00E7507C" w:rsidDel="006D35ED" w:rsidRDefault="00E7507C" w:rsidP="00E7507C">
      <w:pPr>
        <w:shd w:val="clear" w:color="auto" w:fill="FFFFFF"/>
        <w:spacing w:after="0" w:line="240" w:lineRule="auto"/>
        <w:jc w:val="both"/>
        <w:rPr>
          <w:del w:id="4981" w:author="Uvarovohk" w:date="2022-12-27T13:39:00Z"/>
          <w:rFonts w:ascii="Times New Roman" w:hAnsi="Times New Roman" w:cs="Times New Roman"/>
          <w:sz w:val="24"/>
          <w:szCs w:val="24"/>
        </w:rPr>
      </w:pPr>
      <w:del w:id="4982" w:author="Uvarovohk" w:date="2022-12-27T13:39:00Z">
        <w:r w:rsidRPr="00E7507C" w:rsidDel="006D35ED">
          <w:rPr>
            <w:rFonts w:ascii="Times New Roman" w:hAnsi="Times New Roman" w:cs="Times New Roman"/>
            <w:sz w:val="24"/>
            <w:szCs w:val="24"/>
          </w:rPr>
          <w:delText>- изучение студентами основных принципов, методов</w:delText>
        </w:r>
        <w:r w:rsidR="00CB3286" w:rsidDel="006D35ED">
          <w:rPr>
            <w:rFonts w:ascii="Times New Roman" w:hAnsi="Times New Roman" w:cs="Times New Roman"/>
            <w:sz w:val="24"/>
            <w:szCs w:val="24"/>
          </w:rPr>
          <w:delText xml:space="preserve"> и свойств телекоммуникационных </w:delText>
        </w:r>
        <w:r w:rsidRPr="00E7507C" w:rsidDel="006D35ED">
          <w:rPr>
            <w:rFonts w:ascii="Times New Roman" w:hAnsi="Times New Roman" w:cs="Times New Roman"/>
            <w:sz w:val="24"/>
            <w:szCs w:val="24"/>
          </w:rPr>
          <w:delText>технологий;</w:delText>
        </w:r>
      </w:del>
    </w:p>
    <w:p w:rsidR="00E7507C" w:rsidDel="006D35ED" w:rsidRDefault="00E7507C" w:rsidP="00E7507C">
      <w:pPr>
        <w:shd w:val="clear" w:color="auto" w:fill="FFFFFF"/>
        <w:spacing w:after="0" w:line="240" w:lineRule="auto"/>
        <w:jc w:val="both"/>
        <w:rPr>
          <w:del w:id="4983" w:author="Uvarovohk" w:date="2022-12-27T13:39:00Z"/>
          <w:rFonts w:ascii="Times New Roman" w:hAnsi="Times New Roman" w:cs="Times New Roman"/>
          <w:sz w:val="24"/>
          <w:szCs w:val="24"/>
        </w:rPr>
      </w:pPr>
      <w:del w:id="4984" w:author="Uvarovohk" w:date="2022-12-27T13:39:00Z">
        <w:r w:rsidRPr="00E7507C" w:rsidDel="006D35ED">
          <w:rPr>
            <w:rFonts w:ascii="Times New Roman" w:hAnsi="Times New Roman" w:cs="Times New Roman"/>
            <w:sz w:val="24"/>
            <w:szCs w:val="24"/>
          </w:rPr>
          <w:delText>- работа в прикладных программах и в системах авто</w:delText>
        </w:r>
        <w:r w:rsidR="00CB3286" w:rsidDel="006D35ED">
          <w:rPr>
            <w:rFonts w:ascii="Times New Roman" w:hAnsi="Times New Roman" w:cs="Times New Roman"/>
            <w:sz w:val="24"/>
            <w:szCs w:val="24"/>
          </w:rPr>
          <w:delText xml:space="preserve">матизированного проектирования, </w:delText>
        </w:r>
        <w:r w:rsidRPr="00E7507C" w:rsidDel="006D35ED">
          <w:rPr>
            <w:rFonts w:ascii="Times New Roman" w:hAnsi="Times New Roman" w:cs="Times New Roman"/>
            <w:sz w:val="24"/>
            <w:szCs w:val="24"/>
          </w:rPr>
          <w:delText>необходимых для создания чертежей.</w:delText>
        </w:r>
      </w:del>
    </w:p>
    <w:p w:rsidR="00E7507C" w:rsidRPr="001F2602" w:rsidDel="006D35ED" w:rsidRDefault="00E7507C" w:rsidP="00E7507C">
      <w:pPr>
        <w:shd w:val="clear" w:color="auto" w:fill="FFFFFF"/>
        <w:spacing w:after="0" w:line="240" w:lineRule="auto"/>
        <w:jc w:val="both"/>
        <w:rPr>
          <w:del w:id="4985" w:author="Uvarovohk" w:date="2022-12-27T13:39:00Z"/>
          <w:rFonts w:ascii="Times New Roman" w:hAnsi="Times New Roman" w:cs="Times New Roman"/>
          <w:sz w:val="24"/>
          <w:szCs w:val="24"/>
        </w:rPr>
      </w:pPr>
    </w:p>
    <w:p w:rsidR="00E7507C" w:rsidRPr="00CC1FE5" w:rsidDel="006D35ED" w:rsidRDefault="00E7507C" w:rsidP="00E7507C">
      <w:pPr>
        <w:shd w:val="clear" w:color="auto" w:fill="FFFFFF"/>
        <w:spacing w:after="0" w:line="240" w:lineRule="auto"/>
        <w:jc w:val="both"/>
        <w:rPr>
          <w:del w:id="4986" w:author="Uvarovohk" w:date="2022-12-27T13:39:00Z"/>
          <w:rFonts w:ascii="Times New Roman" w:hAnsi="Times New Roman" w:cs="Times New Roman"/>
          <w:sz w:val="24"/>
          <w:szCs w:val="24"/>
        </w:rPr>
      </w:pPr>
      <w:del w:id="4987" w:author="Uvarovohk" w:date="2022-12-27T13:39:00Z">
        <w:r w:rsidDel="006D35ED">
          <w:rPr>
            <w:rFonts w:ascii="Times New Roman" w:hAnsi="Times New Roman" w:cs="Times New Roman"/>
            <w:b/>
            <w:sz w:val="24"/>
            <w:szCs w:val="24"/>
          </w:rPr>
          <w:delText xml:space="preserve">3. </w:delText>
        </w:r>
        <w:r w:rsidRPr="00996C87" w:rsidDel="006D35ED">
          <w:rPr>
            <w:rFonts w:ascii="Times New Roman" w:hAnsi="Times New Roman" w:cs="Times New Roman"/>
            <w:b/>
            <w:sz w:val="24"/>
            <w:szCs w:val="24"/>
          </w:rPr>
          <w:delText xml:space="preserve"> Тре</w:delText>
        </w:r>
        <w:r w:rsidDel="006D35ED">
          <w:rPr>
            <w:rFonts w:ascii="Times New Roman" w:hAnsi="Times New Roman" w:cs="Times New Roman"/>
            <w:b/>
            <w:sz w:val="24"/>
            <w:szCs w:val="24"/>
          </w:rPr>
          <w:delText>б</w:delText>
        </w:r>
        <w:r w:rsidRPr="00996C87" w:rsidDel="006D35ED">
          <w:rPr>
            <w:rFonts w:ascii="Times New Roman" w:hAnsi="Times New Roman" w:cs="Times New Roman"/>
            <w:b/>
            <w:sz w:val="24"/>
            <w:szCs w:val="24"/>
          </w:rPr>
          <w:delText>ования к результатам освоения дисциплины.</w:delText>
        </w:r>
      </w:del>
    </w:p>
    <w:p w:rsidR="00E7507C" w:rsidRPr="00996C87" w:rsidDel="006D35ED" w:rsidRDefault="00E7507C" w:rsidP="00E7507C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4988" w:author="Uvarovohk" w:date="2022-12-27T13:39:00Z"/>
          <w:rFonts w:ascii="Times New Roman" w:hAnsi="Times New Roman" w:cs="Times New Roman"/>
          <w:sz w:val="24"/>
          <w:szCs w:val="24"/>
        </w:rPr>
      </w:pPr>
      <w:del w:id="4989" w:author="Uvarovohk" w:date="2022-12-27T13:39:00Z">
        <w:r w:rsidDel="006D35ED">
          <w:rPr>
            <w:rFonts w:ascii="Times New Roman" w:hAnsi="Times New Roman" w:cs="Times New Roman"/>
            <w:sz w:val="24"/>
            <w:szCs w:val="24"/>
          </w:rPr>
          <w:tab/>
        </w:r>
        <w:r w:rsidDel="006D35ED">
          <w:rPr>
            <w:rFonts w:ascii="Times New Roman" w:hAnsi="Times New Roman" w:cs="Times New Roman"/>
            <w:sz w:val="24"/>
            <w:szCs w:val="24"/>
          </w:rPr>
          <w:tab/>
        </w:r>
        <w:r w:rsidRPr="00996C87" w:rsidDel="006D35ED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  <w:r w:rsidRPr="00E7507C" w:rsidDel="006D35ED">
          <w:rPr>
            <w:rFonts w:ascii="Times New Roman" w:hAnsi="Times New Roman" w:cs="Times New Roman"/>
            <w:sz w:val="24"/>
            <w:szCs w:val="24"/>
          </w:rPr>
          <w:delText>ОП.</w:delText>
        </w:r>
      </w:del>
      <w:del w:id="4990" w:author="Uvarovohk" w:date="2022-12-20T10:58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 xml:space="preserve">06 </w:delText>
        </w:r>
      </w:del>
      <w:del w:id="4991" w:author="Uvarovohk" w:date="2022-12-27T13:39:00Z">
        <w:r w:rsidRPr="00E7507C" w:rsidDel="006D35ED">
          <w:rPr>
            <w:rFonts w:ascii="Times New Roman" w:hAnsi="Times New Roman" w:cs="Times New Roman"/>
            <w:sz w:val="24"/>
            <w:szCs w:val="24"/>
          </w:rPr>
          <w:delText>Информационные технологии в профессиональной деятельности</w:delText>
        </w:r>
        <w:r w:rsidRPr="00996C87" w:rsidDel="006D35ED">
          <w:rPr>
            <w:rFonts w:ascii="Times New Roman" w:hAnsi="Times New Roman" w:cs="Times New Roman"/>
            <w:sz w:val="24"/>
            <w:szCs w:val="24"/>
          </w:rPr>
          <w:delText>»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996C87" w:rsidDel="006D35ED">
          <w:rPr>
            <w:rFonts w:ascii="Times New Roman" w:hAnsi="Times New Roman" w:cs="Times New Roman"/>
            <w:sz w:val="24"/>
            <w:szCs w:val="24"/>
          </w:rPr>
          <w:delText>у выпускника должны быть сформированы следующие компетенции:</w:delText>
        </w:r>
      </w:del>
    </w:p>
    <w:p w:rsidR="00E7507C" w:rsidDel="006D35ED" w:rsidRDefault="00E7507C" w:rsidP="00E7507C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4992" w:author="Uvarovohk" w:date="2022-12-27T13:39:00Z"/>
          <w:rFonts w:ascii="Times New Roman" w:hAnsi="Times New Roman" w:cs="Times New Roman"/>
          <w:sz w:val="24"/>
          <w:szCs w:val="24"/>
        </w:rPr>
      </w:pPr>
      <w:del w:id="4993" w:author="Uvarovohk" w:date="2022-12-27T13:39:00Z">
        <w:r w:rsidRPr="00996C87" w:rsidDel="006D35ED">
          <w:rPr>
            <w:rFonts w:ascii="Times New Roman" w:hAnsi="Times New Roman" w:cs="Times New Roman"/>
            <w:b/>
            <w:sz w:val="24"/>
            <w:szCs w:val="24"/>
          </w:rPr>
          <w:delText>Общие</w:delText>
        </w:r>
        <w:r w:rsidRPr="0007532C" w:rsidDel="006D35ED">
          <w:rPr>
            <w:rFonts w:ascii="Times New Roman" w:hAnsi="Times New Roman" w:cs="Times New Roman"/>
            <w:b/>
            <w:sz w:val="24"/>
            <w:szCs w:val="24"/>
          </w:rPr>
          <w:delText>: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>01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>02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.04,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 xml:space="preserve">.05, 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4994" w:author="Uvarovohk" w:date="2022-12-20T10:59:00Z">
        <w:r w:rsidDel="00B030CB">
          <w:rPr>
            <w:rFonts w:ascii="Times New Roman" w:hAnsi="Times New Roman" w:cs="Times New Roman"/>
            <w:sz w:val="24"/>
            <w:szCs w:val="24"/>
          </w:rPr>
          <w:delText>09</w:delText>
        </w:r>
      </w:del>
      <w:del w:id="4995" w:author="Uvarovohk" w:date="2022-12-27T13:39:00Z">
        <w:r w:rsidDel="006D35ED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E7507C" w:rsidDel="006D35ED" w:rsidRDefault="00E7507C" w:rsidP="00E7507C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4996" w:author="Uvarovohk" w:date="2022-12-27T13:39:00Z"/>
        </w:rPr>
      </w:pPr>
      <w:del w:id="4997" w:author="Uvarovohk" w:date="2022-12-27T13:39:00Z">
        <w:r w:rsidRPr="00240D8F" w:rsidDel="006D35ED">
          <w:rPr>
            <w:rFonts w:ascii="Times New Roman" w:hAnsi="Times New Roman" w:cs="Times New Roman"/>
            <w:b/>
            <w:sz w:val="24"/>
            <w:szCs w:val="24"/>
          </w:rPr>
          <w:delText>Профессиональные: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>ПК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.1</w:delText>
        </w:r>
        <w:r w:rsidRPr="0007532C" w:rsidDel="006D35ED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4998" w:author="Uvarovohk" w:date="2022-12-20T11:00:00Z">
        <w:r w:rsidDel="00B030CB">
          <w:rPr>
            <w:rFonts w:ascii="Times New Roman" w:hAnsi="Times New Roman" w:cs="Times New Roman"/>
            <w:sz w:val="24"/>
            <w:szCs w:val="24"/>
          </w:rPr>
          <w:delText>3</w:delText>
        </w:r>
        <w:r w:rsidRPr="0007532C" w:rsidDel="00B030CB">
          <w:rPr>
            <w:rFonts w:ascii="Times New Roman" w:hAnsi="Times New Roman" w:cs="Times New Roman"/>
            <w:sz w:val="24"/>
            <w:szCs w:val="24"/>
          </w:rPr>
          <w:delText>.</w:delText>
        </w:r>
        <w:r w:rsidDel="00B030CB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13646D" w:rsidDel="00B030CB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B030CB">
          <w:rPr>
            <w:rFonts w:ascii="Times New Roman" w:hAnsi="Times New Roman" w:cs="Times New Roman"/>
            <w:sz w:val="24"/>
            <w:szCs w:val="24"/>
          </w:rPr>
          <w:delText>1</w:delText>
        </w:r>
      </w:del>
      <w:del w:id="4999" w:author="Uvarovohk" w:date="2022-12-27T13:39:00Z">
        <w:r w:rsidRPr="0013646D" w:rsidDel="006D35ED">
          <w:rPr>
            <w:rFonts w:ascii="Times New Roman" w:hAnsi="Times New Roman" w:cs="Times New Roman"/>
            <w:sz w:val="24"/>
            <w:szCs w:val="24"/>
          </w:rPr>
          <w:delText>.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4</w:delText>
        </w:r>
        <w:r w:rsidRPr="0013646D" w:rsidDel="006D35ED">
          <w:rPr>
            <w:rFonts w:ascii="Times New Roman" w:hAnsi="Times New Roman" w:cs="Times New Roman"/>
            <w:sz w:val="24"/>
            <w:szCs w:val="24"/>
          </w:rPr>
          <w:delText>.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13646D" w:rsidDel="006D35ED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6D35ED">
          <w:rPr>
            <w:rFonts w:ascii="Times New Roman" w:hAnsi="Times New Roman" w:cs="Times New Roman"/>
            <w:sz w:val="24"/>
            <w:szCs w:val="24"/>
          </w:rPr>
          <w:delText>2</w:delText>
        </w:r>
        <w:r w:rsidRPr="0013646D" w:rsidDel="006D35ED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5000" w:author="Uvarovohk" w:date="2022-12-20T11:00:00Z">
        <w:r w:rsidDel="00B030CB">
          <w:rPr>
            <w:rFonts w:ascii="Times New Roman" w:hAnsi="Times New Roman" w:cs="Times New Roman"/>
            <w:sz w:val="24"/>
            <w:szCs w:val="24"/>
          </w:rPr>
          <w:delText>3</w:delText>
        </w:r>
      </w:del>
      <w:del w:id="5001" w:author="Uvarovohk" w:date="2022-12-27T13:39:00Z">
        <w:r w:rsidDel="006D35ED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E7507C" w:rsidRPr="00996C87" w:rsidDel="006D35ED" w:rsidRDefault="00E7507C" w:rsidP="00E7507C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5002" w:author="Uvarovohk" w:date="2022-12-27T13:39:00Z"/>
          <w:rFonts w:ascii="Times New Roman" w:hAnsi="Times New Roman" w:cs="Times New Roman"/>
          <w:sz w:val="24"/>
          <w:szCs w:val="24"/>
        </w:rPr>
      </w:pPr>
      <w:del w:id="5003" w:author="Uvarovohk" w:date="2022-12-27T13:39:00Z">
        <w:r w:rsidRPr="00996C87" w:rsidDel="006D35ED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E7507C" w:rsidRPr="00996C87" w:rsidDel="006D35ED" w:rsidRDefault="00E7507C" w:rsidP="00E7507C">
      <w:pPr>
        <w:pStyle w:val="a3"/>
        <w:spacing w:after="0" w:line="240" w:lineRule="auto"/>
        <w:ind w:left="0"/>
        <w:jc w:val="both"/>
        <w:rPr>
          <w:del w:id="5004" w:author="Uvarovohk" w:date="2022-12-27T13:39:00Z"/>
          <w:rFonts w:ascii="Times New Roman" w:hAnsi="Times New Roman" w:cs="Times New Roman"/>
          <w:b/>
          <w:sz w:val="24"/>
          <w:szCs w:val="24"/>
        </w:rPr>
      </w:pPr>
      <w:del w:id="5005" w:author="Uvarovohk" w:date="2022-12-27T13:39:00Z">
        <w:r w:rsidRPr="00996C87" w:rsidDel="006D35ED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E7507C" w:rsidRPr="00E7507C" w:rsidDel="00B030CB" w:rsidRDefault="00E7507C">
      <w:pPr>
        <w:pStyle w:val="a3"/>
        <w:spacing w:after="0" w:line="240" w:lineRule="auto"/>
        <w:ind w:left="0"/>
        <w:jc w:val="both"/>
        <w:rPr>
          <w:del w:id="5006" w:author="Uvarovohk" w:date="2022-12-20T11:03:00Z"/>
          <w:rFonts w:ascii="Times New Roman" w:hAnsi="Times New Roman" w:cs="Times New Roman"/>
          <w:sz w:val="24"/>
          <w:szCs w:val="24"/>
        </w:rPr>
      </w:pPr>
      <w:del w:id="5007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использовать технологии сбора, размещения, хранения, накопления, преобразования и передачи</w:delText>
        </w:r>
        <w:r w:rsidDel="00B030C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E7507C" w:rsidDel="00B030CB">
          <w:rPr>
            <w:rFonts w:ascii="Times New Roman" w:hAnsi="Times New Roman" w:cs="Times New Roman"/>
            <w:sz w:val="24"/>
            <w:szCs w:val="24"/>
          </w:rPr>
          <w:delText>данных в профессионально ориентированных информационных системах;</w:delText>
        </w:r>
      </w:del>
    </w:p>
    <w:p w:rsidR="00E7507C" w:rsidRPr="00E7507C" w:rsidDel="00B030CB" w:rsidRDefault="00E7507C">
      <w:pPr>
        <w:pStyle w:val="a3"/>
        <w:spacing w:after="0" w:line="240" w:lineRule="auto"/>
        <w:ind w:left="0"/>
        <w:jc w:val="both"/>
        <w:rPr>
          <w:del w:id="5008" w:author="Uvarovohk" w:date="2022-12-20T11:03:00Z"/>
          <w:rFonts w:ascii="Times New Roman" w:hAnsi="Times New Roman" w:cs="Times New Roman"/>
          <w:sz w:val="24"/>
          <w:szCs w:val="24"/>
        </w:rPr>
      </w:pPr>
      <w:del w:id="5009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использовать в профессиональной деятельно</w:delText>
        </w:r>
        <w:r w:rsidDel="00B030CB">
          <w:rPr>
            <w:rFonts w:ascii="Times New Roman" w:hAnsi="Times New Roman" w:cs="Times New Roman"/>
            <w:sz w:val="24"/>
            <w:szCs w:val="24"/>
          </w:rPr>
          <w:delText xml:space="preserve">сти различные виды программного </w:delText>
        </w:r>
        <w:r w:rsidRPr="00E7507C" w:rsidDel="00B030CB">
          <w:rPr>
            <w:rFonts w:ascii="Times New Roman" w:hAnsi="Times New Roman" w:cs="Times New Roman"/>
            <w:sz w:val="24"/>
            <w:szCs w:val="24"/>
          </w:rPr>
          <w:delText>обеспечения, в т.ч. специального;</w:delText>
        </w:r>
      </w:del>
    </w:p>
    <w:p w:rsidR="00E7507C" w:rsidRPr="00E7507C" w:rsidDel="00B030CB" w:rsidRDefault="00E7507C">
      <w:pPr>
        <w:pStyle w:val="a3"/>
        <w:spacing w:after="0" w:line="240" w:lineRule="auto"/>
        <w:ind w:left="0"/>
        <w:jc w:val="both"/>
        <w:rPr>
          <w:del w:id="5010" w:author="Uvarovohk" w:date="2022-12-20T11:03:00Z"/>
          <w:rFonts w:ascii="Times New Roman" w:hAnsi="Times New Roman" w:cs="Times New Roman"/>
          <w:sz w:val="24"/>
          <w:szCs w:val="24"/>
        </w:rPr>
      </w:pPr>
      <w:del w:id="5011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применять компьютерные и телекоммуникационные средства.</w:delText>
        </w:r>
      </w:del>
    </w:p>
    <w:p w:rsidR="00E7507C" w:rsidRPr="0013646D" w:rsidDel="006D35ED" w:rsidRDefault="00E7507C">
      <w:pPr>
        <w:pStyle w:val="a3"/>
        <w:spacing w:after="0" w:line="240" w:lineRule="auto"/>
        <w:ind w:left="0"/>
        <w:jc w:val="both"/>
        <w:rPr>
          <w:del w:id="5012" w:author="Uvarovohk" w:date="2022-12-27T13:39:00Z"/>
          <w:rFonts w:ascii="Times New Roman" w:hAnsi="Times New Roman" w:cs="Times New Roman"/>
          <w:b/>
          <w:sz w:val="24"/>
          <w:szCs w:val="24"/>
        </w:rPr>
      </w:pPr>
      <w:del w:id="5013" w:author="Uvarovohk" w:date="2022-12-27T13:39:00Z">
        <w:r w:rsidRPr="0013646D" w:rsidDel="006D35ED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E7507C" w:rsidRPr="00E7507C" w:rsidDel="00B030CB" w:rsidRDefault="00E7507C">
      <w:pPr>
        <w:pStyle w:val="a3"/>
        <w:spacing w:after="0" w:line="240" w:lineRule="auto"/>
        <w:ind w:left="0"/>
        <w:jc w:val="both"/>
        <w:rPr>
          <w:del w:id="5014" w:author="Uvarovohk" w:date="2022-12-20T11:03:00Z"/>
          <w:rFonts w:ascii="Times New Roman" w:hAnsi="Times New Roman" w:cs="Times New Roman"/>
          <w:sz w:val="24"/>
          <w:szCs w:val="24"/>
        </w:rPr>
      </w:pPr>
      <w:del w:id="5015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основные понятия автоматизированной обработки информации;</w:delText>
        </w:r>
      </w:del>
    </w:p>
    <w:p w:rsidR="00E7507C" w:rsidRPr="00E7507C" w:rsidDel="00B030CB" w:rsidRDefault="00E7507C">
      <w:pPr>
        <w:pStyle w:val="a3"/>
        <w:spacing w:after="0" w:line="240" w:lineRule="auto"/>
        <w:ind w:left="0"/>
        <w:jc w:val="both"/>
        <w:rPr>
          <w:del w:id="5016" w:author="Uvarovohk" w:date="2022-12-20T11:03:00Z"/>
          <w:rFonts w:ascii="Times New Roman" w:hAnsi="Times New Roman" w:cs="Times New Roman"/>
          <w:sz w:val="24"/>
          <w:szCs w:val="24"/>
        </w:rPr>
      </w:pPr>
      <w:del w:id="5017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общий состав и структуру персональных компьютеров и вычислительных систем;</w:delText>
        </w:r>
      </w:del>
    </w:p>
    <w:p w:rsidR="00E7507C" w:rsidRPr="00E7507C" w:rsidDel="00B030CB" w:rsidRDefault="00E7507C">
      <w:pPr>
        <w:pStyle w:val="a3"/>
        <w:spacing w:after="0" w:line="240" w:lineRule="auto"/>
        <w:ind w:left="0"/>
        <w:jc w:val="both"/>
        <w:rPr>
          <w:del w:id="5018" w:author="Uvarovohk" w:date="2022-12-20T11:03:00Z"/>
          <w:rFonts w:ascii="Times New Roman" w:hAnsi="Times New Roman" w:cs="Times New Roman"/>
          <w:sz w:val="24"/>
          <w:szCs w:val="24"/>
        </w:rPr>
      </w:pPr>
      <w:del w:id="5019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состав, функции и возможности использования информационных</w:delText>
        </w:r>
        <w:r w:rsidDel="00B030CB">
          <w:rPr>
            <w:rFonts w:ascii="Times New Roman" w:hAnsi="Times New Roman" w:cs="Times New Roman"/>
            <w:sz w:val="24"/>
            <w:szCs w:val="24"/>
          </w:rPr>
          <w:delText xml:space="preserve"> и </w:delText>
        </w:r>
        <w:r w:rsidRPr="00E7507C" w:rsidDel="00B030CB">
          <w:rPr>
            <w:rFonts w:ascii="Times New Roman" w:hAnsi="Times New Roman" w:cs="Times New Roman"/>
            <w:sz w:val="24"/>
            <w:szCs w:val="24"/>
          </w:rPr>
          <w:delText>телекоммуникационных технологий в профессиональной деятельности;</w:delText>
        </w:r>
      </w:del>
    </w:p>
    <w:p w:rsidR="00E7507C" w:rsidRPr="00E7507C" w:rsidDel="00B030CB" w:rsidRDefault="00E7507C">
      <w:pPr>
        <w:pStyle w:val="a3"/>
        <w:spacing w:after="0" w:line="240" w:lineRule="auto"/>
        <w:ind w:left="0"/>
        <w:jc w:val="both"/>
        <w:rPr>
          <w:del w:id="5020" w:author="Uvarovohk" w:date="2022-12-20T11:03:00Z"/>
          <w:rFonts w:ascii="Times New Roman" w:hAnsi="Times New Roman" w:cs="Times New Roman"/>
          <w:sz w:val="24"/>
          <w:szCs w:val="24"/>
        </w:rPr>
      </w:pPr>
      <w:del w:id="5021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методы и средства сбора, обработки, хранения, передачи и накопления информации;</w:delText>
        </w:r>
      </w:del>
    </w:p>
    <w:p w:rsidR="00E7507C" w:rsidRPr="00E7507C" w:rsidDel="00B030CB" w:rsidRDefault="00E7507C">
      <w:pPr>
        <w:pStyle w:val="a3"/>
        <w:spacing w:after="0" w:line="240" w:lineRule="auto"/>
        <w:ind w:left="0"/>
        <w:jc w:val="both"/>
        <w:rPr>
          <w:del w:id="5022" w:author="Uvarovohk" w:date="2022-12-20T11:03:00Z"/>
          <w:rFonts w:ascii="Times New Roman" w:hAnsi="Times New Roman" w:cs="Times New Roman"/>
          <w:sz w:val="24"/>
          <w:szCs w:val="24"/>
        </w:rPr>
      </w:pPr>
      <w:del w:id="5023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базовые системные программные продукты и пакет</w:delText>
        </w:r>
        <w:r w:rsidDel="00B030CB">
          <w:rPr>
            <w:rFonts w:ascii="Times New Roman" w:hAnsi="Times New Roman" w:cs="Times New Roman"/>
            <w:sz w:val="24"/>
            <w:szCs w:val="24"/>
          </w:rPr>
          <w:delText xml:space="preserve">ы прикладных программ в области </w:delText>
        </w:r>
        <w:r w:rsidRPr="00E7507C" w:rsidDel="00B030CB">
          <w:rPr>
            <w:rFonts w:ascii="Times New Roman" w:hAnsi="Times New Roman" w:cs="Times New Roman"/>
            <w:sz w:val="24"/>
            <w:szCs w:val="24"/>
          </w:rPr>
          <w:delText>профессиональной деятельности;</w:delText>
        </w:r>
      </w:del>
    </w:p>
    <w:p w:rsidR="00E7507C" w:rsidDel="006D35ED" w:rsidRDefault="00E7507C">
      <w:pPr>
        <w:pStyle w:val="a3"/>
        <w:spacing w:after="0" w:line="240" w:lineRule="auto"/>
        <w:ind w:left="0"/>
        <w:jc w:val="both"/>
        <w:rPr>
          <w:del w:id="5024" w:author="Uvarovohk" w:date="2022-12-27T13:39:00Z"/>
          <w:rFonts w:ascii="Times New Roman" w:hAnsi="Times New Roman" w:cs="Times New Roman"/>
          <w:sz w:val="24"/>
          <w:szCs w:val="24"/>
        </w:rPr>
      </w:pPr>
      <w:del w:id="5025" w:author="Uvarovohk" w:date="2022-12-20T11:03:00Z">
        <w:r w:rsidRPr="00E7507C" w:rsidDel="00B030CB">
          <w:rPr>
            <w:rFonts w:ascii="Times New Roman" w:hAnsi="Times New Roman" w:cs="Times New Roman"/>
            <w:sz w:val="24"/>
            <w:szCs w:val="24"/>
          </w:rPr>
          <w:delText>- основные методы и приемы обеспечения информационной безопасности</w:delText>
        </w:r>
      </w:del>
      <w:del w:id="5026" w:author="Uvarovohk" w:date="2022-12-27T13:39:00Z">
        <w:r w:rsidRPr="00E7507C" w:rsidDel="006D35ED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E7507C" w:rsidRPr="00996C87" w:rsidDel="006D35ED" w:rsidRDefault="00E7507C" w:rsidP="00E7507C">
      <w:pPr>
        <w:pStyle w:val="a3"/>
        <w:spacing w:after="0" w:line="240" w:lineRule="auto"/>
        <w:ind w:left="0"/>
        <w:jc w:val="both"/>
        <w:rPr>
          <w:del w:id="5027" w:author="Uvarovohk" w:date="2022-12-27T13:39:00Z"/>
          <w:rFonts w:ascii="Times New Roman" w:hAnsi="Times New Roman" w:cs="Times New Roman"/>
          <w:b/>
          <w:sz w:val="24"/>
          <w:szCs w:val="24"/>
        </w:rPr>
      </w:pPr>
    </w:p>
    <w:p w:rsidR="00E7507C" w:rsidRPr="00D54D37" w:rsidDel="006D35ED" w:rsidRDefault="00E7507C" w:rsidP="00E7507C">
      <w:pPr>
        <w:spacing w:after="0" w:line="240" w:lineRule="auto"/>
        <w:rPr>
          <w:del w:id="5028" w:author="Uvarovohk" w:date="2022-12-27T13:39:00Z"/>
          <w:rFonts w:ascii="Times New Roman" w:hAnsi="Times New Roman" w:cs="Times New Roman"/>
          <w:i/>
          <w:sz w:val="24"/>
          <w:szCs w:val="24"/>
        </w:rPr>
      </w:pPr>
      <w:del w:id="5029" w:author="Uvarovohk" w:date="2022-12-27T13:39:00Z">
        <w:r w:rsidDel="006D35ED">
          <w:rPr>
            <w:rFonts w:ascii="Times New Roman" w:hAnsi="Times New Roman" w:cs="Times New Roman"/>
            <w:b/>
            <w:sz w:val="24"/>
            <w:szCs w:val="24"/>
          </w:rPr>
          <w:delText xml:space="preserve">4. </w:delText>
        </w:r>
        <w:r w:rsidRPr="00D54D37" w:rsidDel="006D35ED">
          <w:rPr>
            <w:rFonts w:ascii="Times New Roman" w:hAnsi="Times New Roman" w:cs="Times New Roman"/>
            <w:b/>
            <w:sz w:val="24"/>
            <w:szCs w:val="24"/>
          </w:rPr>
          <w:delText xml:space="preserve">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E7507C" w:rsidRPr="00736175" w:rsidDel="006D35ED" w:rsidTr="00507814">
        <w:trPr>
          <w:trHeight w:val="278"/>
          <w:del w:id="5030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204BC8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31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032" w:author="Uvarovohk" w:date="2023-01-16T11:22:00Z">
                  <w:rPr>
                    <w:del w:id="5033" w:author="Uvarovohk" w:date="2022-12-27T13:39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034" w:author="Uvarovohk" w:date="2022-12-27T13:39:00Z">
              <w:r w:rsidRPr="00204BC8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035" w:author="Uvarovohk" w:date="2023-01-16T11:22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204BC8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36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037" w:author="Uvarovohk" w:date="2023-01-16T11:22:00Z">
                  <w:rPr>
                    <w:del w:id="5038" w:author="Uvarovohk" w:date="2022-12-27T13:39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039" w:author="Uvarovohk" w:date="2022-12-27T13:39:00Z">
              <w:r w:rsidRPr="00204BC8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040" w:author="Uvarovohk" w:date="2023-01-16T11:22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Объём часов</w:delText>
              </w:r>
            </w:del>
          </w:p>
        </w:tc>
      </w:tr>
      <w:tr w:rsidR="00E7507C" w:rsidRPr="00736175" w:rsidDel="006D35ED" w:rsidTr="00507814">
        <w:trPr>
          <w:trHeight w:val="275"/>
          <w:del w:id="5041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04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43" w:author="Uvarovohk" w:date="2022-12-27T13:39:00Z"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44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45" w:author="Uvarovohk" w:date="2022-12-20T11:10:00Z">
              <w:r w:rsidDel="00D963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100</w:delText>
              </w:r>
            </w:del>
          </w:p>
        </w:tc>
      </w:tr>
      <w:tr w:rsidR="00E7507C" w:rsidRPr="00996C87" w:rsidDel="006D35ED" w:rsidTr="00507814">
        <w:trPr>
          <w:trHeight w:val="275"/>
          <w:del w:id="5046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996C87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047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48" w:author="Uvarovohk" w:date="2022-12-27T13:39:00Z">
              <w:r w:rsidRPr="00736175" w:rsidDel="006D35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996C87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49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50" w:author="Uvarovohk" w:date="2022-12-20T11:10:00Z">
              <w:r w:rsidDel="00D963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90</w:delText>
              </w:r>
            </w:del>
          </w:p>
        </w:tc>
      </w:tr>
      <w:tr w:rsidR="00E7507C" w:rsidRPr="00736175" w:rsidDel="006D35ED" w:rsidTr="00507814">
        <w:trPr>
          <w:trHeight w:val="263"/>
          <w:del w:id="5051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204BC8" w:rsidDel="006D35ED" w:rsidRDefault="00E7507C" w:rsidP="0050781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del w:id="505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053" w:author="Uvarovohk" w:date="2023-01-16T11:22:00Z">
                  <w:rPr>
                    <w:del w:id="5054" w:author="Uvarovohk" w:date="2022-12-27T13:39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055" w:author="Uvarovohk" w:date="2022-12-27T13:39:00Z">
              <w:r w:rsidRPr="00204BC8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056" w:author="Uvarovohk" w:date="2023-01-16T11:22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57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58" w:author="Uvarovohk" w:date="2022-12-20T11:10:00Z">
              <w:r w:rsidDel="00D963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100</w:delText>
              </w:r>
            </w:del>
          </w:p>
        </w:tc>
      </w:tr>
      <w:tr w:rsidR="00E7507C" w:rsidRPr="00736175" w:rsidDel="006D35ED" w:rsidTr="00507814">
        <w:trPr>
          <w:trHeight w:val="273"/>
          <w:del w:id="5059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204BC8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060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061" w:author="Uvarovohk" w:date="2023-01-16T11:22:00Z">
                  <w:rPr>
                    <w:del w:id="5062" w:author="Uvarovohk" w:date="2022-12-27T13:39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063" w:author="Uvarovohk" w:date="2022-12-27T13:39:00Z">
              <w:r w:rsidRPr="00204BC8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064" w:author="Uvarovohk" w:date="2023-01-16T11:22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65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66" w:author="Uvarovohk" w:date="2022-12-27T13:39:00Z">
              <w:r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7507C" w:rsidRPr="00736175" w:rsidDel="006D35ED" w:rsidTr="00507814">
        <w:trPr>
          <w:trHeight w:val="275"/>
          <w:del w:id="5067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204BC8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068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069" w:author="Uvarovohk" w:date="2023-01-16T11:22:00Z">
                  <w:rPr>
                    <w:del w:id="5070" w:author="Uvarovohk" w:date="2022-12-27T13:39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071" w:author="Uvarovohk" w:date="2022-12-27T13:39:00Z">
              <w:r w:rsidRPr="00204BC8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072" w:author="Uvarovohk" w:date="2023-01-16T11:22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181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73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74" w:author="Uvarovohk" w:date="2022-12-20T11:11:00Z">
              <w:r w:rsidDel="00D963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  <w:r w:rsidR="00181E8C" w:rsidDel="00D963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</w:p>
        </w:tc>
      </w:tr>
      <w:tr w:rsidR="00E7507C" w:rsidRPr="00736175" w:rsidDel="006D35ED" w:rsidTr="00507814">
        <w:trPr>
          <w:trHeight w:val="275"/>
          <w:del w:id="5075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076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77" w:author="Uvarovohk" w:date="2022-12-27T13:39:00Z"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практические (лабораторные) занятия (</w:delText>
              </w:r>
              <w:r w:rsidRPr="00736175" w:rsidDel="006D35ED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78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79" w:author="Uvarovohk" w:date="2022-12-20T11:11:00Z">
              <w:r w:rsidDel="00D963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52</w:delText>
              </w:r>
            </w:del>
          </w:p>
        </w:tc>
      </w:tr>
      <w:tr w:rsidR="00E7507C" w:rsidRPr="00736175" w:rsidDel="006D35ED" w:rsidTr="00507814">
        <w:trPr>
          <w:trHeight w:val="277"/>
          <w:del w:id="5080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081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82" w:author="Uvarovohk" w:date="2022-12-27T13:39:00Z"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курсовая работа (проект) (</w:delText>
              </w:r>
              <w:r w:rsidRPr="00736175" w:rsidDel="006D35ED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83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84" w:author="Uvarovohk" w:date="2022-12-27T13:39:00Z">
              <w:r w:rsidRPr="00996C87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7507C" w:rsidRPr="00736175" w:rsidDel="006D35ED" w:rsidTr="00507814">
        <w:trPr>
          <w:trHeight w:val="275"/>
          <w:del w:id="5085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204BC8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086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087" w:author="Uvarovohk" w:date="2023-01-16T11:22:00Z">
                  <w:rPr>
                    <w:del w:id="5088" w:author="Uvarovohk" w:date="2022-12-27T13:39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089" w:author="Uvarovohk" w:date="2022-12-27T13:39:00Z">
              <w:r w:rsidRPr="00204BC8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090" w:author="Uvarovohk" w:date="2023-01-16T11:22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контрольная работа 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6D35ED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91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092" w:author="Uvarovohk" w:date="2022-12-20T11:11:00Z">
              <w:r w:rsidDel="00D9633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4</w:delText>
              </w:r>
            </w:del>
          </w:p>
        </w:tc>
      </w:tr>
      <w:tr w:rsidR="00E7507C" w:rsidRPr="00736175" w:rsidDel="006D35ED" w:rsidTr="00507814">
        <w:trPr>
          <w:trHeight w:val="275"/>
          <w:del w:id="5093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204BC8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094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095" w:author="Uvarovohk" w:date="2023-01-16T11:22:00Z">
                  <w:rPr>
                    <w:del w:id="5096" w:author="Uvarovohk" w:date="2022-12-27T13:39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097" w:author="Uvarovohk" w:date="2022-12-27T13:39:00Z">
              <w:r w:rsidRPr="00204BC8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098" w:author="Uvarovohk" w:date="2023-01-16T11:22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консультации 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6D35ED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099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00" w:author="Uvarovohk" w:date="2022-12-27T13:39:00Z">
              <w:r w:rsidRPr="00996C87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7507C" w:rsidRPr="00736175" w:rsidDel="006D35ED" w:rsidTr="00507814">
        <w:trPr>
          <w:trHeight w:val="276"/>
          <w:del w:id="5101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204BC8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10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5103" w:author="Uvarovohk" w:date="2023-01-16T11:22:00Z">
                  <w:rPr>
                    <w:del w:id="5104" w:author="Uvarovohk" w:date="2022-12-27T13:39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5105" w:author="Uvarovohk" w:date="2022-12-27T13:39:00Z">
              <w:r w:rsidRPr="00204BC8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5106" w:author="Uvarovohk" w:date="2023-01-16T11:22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107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08" w:author="Uvarovohk" w:date="2022-12-27T13:39:00Z">
              <w:r w:rsidRPr="00996C87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7507C" w:rsidRPr="00736175" w:rsidDel="006D35ED" w:rsidTr="00507814">
        <w:trPr>
          <w:trHeight w:val="275"/>
          <w:del w:id="5109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110" w:author="Uvarovohk" w:date="2022-12-27T13:39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del w:id="5111" w:author="Uvarovohk" w:date="2022-12-27T13:39:00Z">
              <w:r w:rsidRPr="00996C87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Учебная практика 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6D35ED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736175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112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13" w:author="Uvarovohk" w:date="2022-12-27T13:39:00Z">
              <w:r w:rsidRPr="00996C87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E7507C" w:rsidRPr="00996C87" w:rsidDel="006D35ED" w:rsidTr="00507814">
        <w:trPr>
          <w:trHeight w:val="275"/>
          <w:del w:id="5114" w:author="Uvarovohk" w:date="2022-12-27T13:39:00Z"/>
        </w:trPr>
        <w:tc>
          <w:tcPr>
            <w:tcW w:w="6941" w:type="dxa"/>
            <w:shd w:val="clear" w:color="auto" w:fill="auto"/>
          </w:tcPr>
          <w:p w:rsidR="00E7507C" w:rsidRPr="00996C87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rPr>
                <w:del w:id="5115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16" w:author="Uvarovohk" w:date="2022-12-27T13:39:00Z">
              <w:r w:rsidRPr="00996C87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Производственная практика 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6D35ED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7507C" w:rsidRPr="00996C87" w:rsidDel="006D35ED" w:rsidRDefault="00E7507C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5117" w:author="Uvarovohk" w:date="2022-12-27T13:3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118" w:author="Uvarovohk" w:date="2022-12-27T13:39:00Z">
              <w:r w:rsidRPr="00996C87" w:rsidDel="006D35E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</w:tbl>
    <w:p w:rsidR="00E7507C" w:rsidRPr="00736175" w:rsidDel="006D35ED" w:rsidRDefault="00E7507C" w:rsidP="00E7507C">
      <w:pPr>
        <w:spacing w:after="0" w:line="240" w:lineRule="auto"/>
        <w:rPr>
          <w:del w:id="5119" w:author="Uvarovohk" w:date="2022-12-27T13:39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7C" w:rsidRPr="0005597F" w:rsidDel="006D35ED" w:rsidRDefault="00E7507C" w:rsidP="004376E7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del w:id="5120" w:author="Uvarovohk" w:date="2022-12-27T13:39:00Z"/>
          <w:rFonts w:ascii="Times New Roman" w:hAnsi="Times New Roman" w:cs="Times New Roman"/>
          <w:b/>
          <w:sz w:val="24"/>
          <w:szCs w:val="24"/>
        </w:rPr>
      </w:pPr>
      <w:del w:id="5121" w:author="Uvarovohk" w:date="2022-12-27T13:39:00Z">
        <w:r w:rsidRPr="0005597F" w:rsidDel="006D35ED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E7507C" w:rsidRPr="00996C87" w:rsidDel="006D35ED" w:rsidRDefault="00E7507C" w:rsidP="00E7507C">
      <w:pPr>
        <w:pStyle w:val="a3"/>
        <w:spacing w:after="0" w:line="240" w:lineRule="auto"/>
        <w:ind w:left="0"/>
        <w:jc w:val="both"/>
        <w:rPr>
          <w:del w:id="5122" w:author="Uvarovohk" w:date="2022-12-27T13:39:00Z"/>
          <w:rFonts w:ascii="Times New Roman" w:hAnsi="Times New Roman" w:cs="Times New Roman"/>
          <w:sz w:val="24"/>
          <w:szCs w:val="24"/>
        </w:rPr>
      </w:pPr>
      <w:del w:id="5123" w:author="Uvarovohk" w:date="2022-12-27T13:39:00Z">
        <w:r w:rsidRPr="00996C87" w:rsidDel="006D35ED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</w:delText>
        </w:r>
        <w:r w:rsidR="00181E8C" w:rsidDel="006D35ED">
          <w:rPr>
            <w:rFonts w:ascii="Times New Roman" w:hAnsi="Times New Roman" w:cs="Times New Roman"/>
            <w:sz w:val="24"/>
            <w:szCs w:val="24"/>
          </w:rPr>
          <w:delText>–</w:delText>
        </w:r>
        <w:r w:rsidRPr="00996C87" w:rsidDel="006D35E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81E8C" w:rsidDel="006D35ED">
          <w:rPr>
            <w:rFonts w:ascii="Times New Roman" w:hAnsi="Times New Roman" w:cs="Times New Roman"/>
            <w:sz w:val="24"/>
            <w:szCs w:val="24"/>
          </w:rPr>
          <w:delText>дифференцированный зачет</w:delText>
        </w:r>
        <w:r w:rsidRPr="00996C87" w:rsidDel="006D35E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5124" w:author="Uvarovohk" w:date="2022-12-20T11:12:00Z">
        <w:r w:rsidR="00181E8C" w:rsidDel="00D96337">
          <w:rPr>
            <w:rFonts w:ascii="Times New Roman" w:hAnsi="Times New Roman" w:cs="Times New Roman"/>
            <w:sz w:val="24"/>
            <w:szCs w:val="24"/>
          </w:rPr>
          <w:delText>4</w:delText>
        </w:r>
        <w:r w:rsidDel="00D9633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5125" w:author="Uvarovohk" w:date="2022-12-27T13:39:00Z">
        <w:r w:rsidRPr="00996C87" w:rsidDel="006D35ED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E7507C" w:rsidRPr="00996C87" w:rsidDel="006D35ED" w:rsidRDefault="00E7507C" w:rsidP="00E7507C">
      <w:pPr>
        <w:pStyle w:val="a3"/>
        <w:spacing w:after="0" w:line="240" w:lineRule="auto"/>
        <w:ind w:left="0"/>
        <w:jc w:val="both"/>
        <w:rPr>
          <w:del w:id="5126" w:author="Uvarovohk" w:date="2022-12-27T13:39:00Z"/>
          <w:rFonts w:ascii="Times New Roman" w:hAnsi="Times New Roman" w:cs="Times New Roman"/>
          <w:sz w:val="24"/>
          <w:szCs w:val="24"/>
        </w:rPr>
      </w:pPr>
    </w:p>
    <w:p w:rsidR="00E7507C" w:rsidRPr="001F7034" w:rsidDel="006D35ED" w:rsidRDefault="00E7507C" w:rsidP="004376E7">
      <w:pPr>
        <w:pStyle w:val="a3"/>
        <w:numPr>
          <w:ilvl w:val="0"/>
          <w:numId w:val="41"/>
        </w:numPr>
        <w:spacing w:after="0" w:line="240" w:lineRule="auto"/>
        <w:ind w:left="284"/>
        <w:jc w:val="both"/>
        <w:rPr>
          <w:del w:id="5127" w:author="Uvarovohk" w:date="2022-12-27T13:39:00Z"/>
          <w:rFonts w:ascii="Times New Roman" w:hAnsi="Times New Roman" w:cs="Times New Roman"/>
          <w:b/>
          <w:sz w:val="24"/>
          <w:szCs w:val="24"/>
        </w:rPr>
      </w:pPr>
      <w:del w:id="5128" w:author="Uvarovohk" w:date="2022-12-27T13:39:00Z">
        <w:r w:rsidRPr="001F7034" w:rsidDel="006D35ED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E7507C" w:rsidRPr="0005597F" w:rsidDel="00D96337" w:rsidRDefault="0005597F" w:rsidP="0005597F">
      <w:pPr>
        <w:pStyle w:val="a3"/>
        <w:spacing w:after="0" w:line="240" w:lineRule="auto"/>
        <w:ind w:left="0"/>
        <w:jc w:val="both"/>
        <w:rPr>
          <w:del w:id="5129" w:author="Uvarovohk" w:date="2022-12-20T11:12:00Z"/>
          <w:rFonts w:ascii="Times New Roman" w:hAnsi="Times New Roman" w:cs="Times New Roman"/>
          <w:sz w:val="24"/>
          <w:szCs w:val="24"/>
        </w:rPr>
      </w:pPr>
      <w:del w:id="5130" w:author="Uvarovohk" w:date="2022-12-20T11:12:00Z">
        <w:r w:rsidRPr="0005597F" w:rsidDel="00D96337">
          <w:rPr>
            <w:rFonts w:ascii="Times New Roman" w:hAnsi="Times New Roman"/>
            <w:bCs/>
            <w:sz w:val="24"/>
            <w:szCs w:val="24"/>
          </w:rPr>
          <w:delText>Тема 1 . Методы и средства информационных технологий.</w:delText>
        </w:r>
      </w:del>
    </w:p>
    <w:p w:rsidR="0005597F" w:rsidRPr="0005597F" w:rsidDel="00D96337" w:rsidRDefault="0005597F" w:rsidP="0005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5131" w:author="Uvarovohk" w:date="2022-12-20T11:12:00Z"/>
          <w:rFonts w:ascii="Times New Roman" w:hAnsi="Times New Roman"/>
          <w:bCs/>
          <w:sz w:val="24"/>
          <w:szCs w:val="24"/>
        </w:rPr>
      </w:pPr>
      <w:del w:id="5132" w:author="Uvarovohk" w:date="2022-12-20T11:12:00Z">
        <w:r w:rsidRPr="0005597F" w:rsidDel="00D96337">
          <w:rPr>
            <w:rFonts w:ascii="Times New Roman" w:hAnsi="Times New Roman"/>
            <w:bCs/>
            <w:sz w:val="24"/>
            <w:szCs w:val="24"/>
          </w:rPr>
          <w:delText>Тема 2. Программные средства информационных технологий. Двух- и трехмерное моделирование.</w:delText>
        </w:r>
      </w:del>
    </w:p>
    <w:p w:rsidR="0005597F" w:rsidRPr="0005597F" w:rsidDel="00D96337" w:rsidRDefault="0005597F" w:rsidP="0005597F">
      <w:pPr>
        <w:spacing w:after="0" w:line="240" w:lineRule="auto"/>
        <w:rPr>
          <w:del w:id="5133" w:author="Uvarovohk" w:date="2022-12-20T11:12:00Z"/>
          <w:rFonts w:ascii="Times New Roman" w:hAnsi="Times New Roman"/>
          <w:bCs/>
          <w:sz w:val="24"/>
          <w:szCs w:val="24"/>
        </w:rPr>
      </w:pPr>
      <w:del w:id="5134" w:author="Uvarovohk" w:date="2022-12-20T11:12:00Z">
        <w:r w:rsidRPr="0005597F" w:rsidDel="00D96337">
          <w:rPr>
            <w:rFonts w:ascii="Times New Roman" w:hAnsi="Times New Roman"/>
            <w:bCs/>
            <w:sz w:val="24"/>
            <w:szCs w:val="24"/>
          </w:rPr>
          <w:delText xml:space="preserve">Тема 3. Программное обеспечение для информационного моделирования. </w:delText>
        </w:r>
      </w:del>
    </w:p>
    <w:p w:rsidR="0005597F" w:rsidRPr="0005597F" w:rsidDel="00D96337" w:rsidRDefault="0005597F" w:rsidP="0005597F">
      <w:pPr>
        <w:pStyle w:val="a3"/>
        <w:spacing w:after="0" w:line="240" w:lineRule="auto"/>
        <w:ind w:left="0"/>
        <w:jc w:val="both"/>
        <w:rPr>
          <w:del w:id="5135" w:author="Uvarovohk" w:date="2022-12-20T11:12:00Z"/>
          <w:rFonts w:ascii="Times New Roman" w:hAnsi="Times New Roman" w:cs="Times New Roman"/>
          <w:sz w:val="24"/>
          <w:szCs w:val="24"/>
        </w:rPr>
      </w:pPr>
      <w:del w:id="5136" w:author="Uvarovohk" w:date="2022-12-20T11:12:00Z">
        <w:r w:rsidRPr="0005597F" w:rsidDel="00D96337">
          <w:rPr>
            <w:rFonts w:ascii="Times New Roman" w:hAnsi="Times New Roman"/>
            <w:bCs/>
            <w:sz w:val="24"/>
            <w:szCs w:val="24"/>
          </w:rPr>
          <w:delText>Тема 4. Электронные коммуникации в профессиональной деятельности.</w:delText>
        </w:r>
        <w:r w:rsidRPr="0005597F" w:rsidDel="00D9633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E7507C" w:rsidRPr="0005597F" w:rsidDel="006D35ED" w:rsidRDefault="00E7507C" w:rsidP="0005597F">
      <w:pPr>
        <w:spacing w:after="0" w:line="240" w:lineRule="auto"/>
        <w:rPr>
          <w:del w:id="5137" w:author="Uvarovohk" w:date="2022-12-27T13:39:00Z"/>
          <w:rFonts w:ascii="Times New Roman" w:hAnsi="Times New Roman" w:cs="Times New Roman"/>
          <w:sz w:val="24"/>
          <w:szCs w:val="24"/>
        </w:rPr>
      </w:pPr>
    </w:p>
    <w:p w:rsidR="00E7507C" w:rsidDel="006D35ED" w:rsidRDefault="00E7507C" w:rsidP="008D49CD">
      <w:pPr>
        <w:spacing w:after="0" w:line="240" w:lineRule="auto"/>
        <w:rPr>
          <w:del w:id="5138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39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0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1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2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3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4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5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6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7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8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49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50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51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52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53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54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6D35ED" w:rsidRDefault="00507814" w:rsidP="008D49CD">
      <w:pPr>
        <w:spacing w:after="0" w:line="240" w:lineRule="auto"/>
        <w:rPr>
          <w:del w:id="5155" w:author="Uvarovohk" w:date="2022-12-27T13:39:00Z"/>
          <w:rFonts w:ascii="Times New Roman" w:hAnsi="Times New Roman" w:cs="Times New Roman"/>
          <w:sz w:val="24"/>
          <w:szCs w:val="24"/>
        </w:rPr>
      </w:pPr>
    </w:p>
    <w:p w:rsidR="00507814" w:rsidDel="003F1B5C" w:rsidRDefault="00507814" w:rsidP="008D49CD">
      <w:pPr>
        <w:spacing w:after="0" w:line="240" w:lineRule="auto"/>
        <w:rPr>
          <w:del w:id="5156" w:author="Uvarovohk" w:date="2023-01-16T11:19:00Z"/>
          <w:rFonts w:ascii="Times New Roman" w:hAnsi="Times New Roman" w:cs="Times New Roman"/>
          <w:sz w:val="24"/>
          <w:szCs w:val="24"/>
        </w:rPr>
      </w:pPr>
    </w:p>
    <w:p w:rsidR="00507814" w:rsidDel="000D14C1" w:rsidRDefault="00507814" w:rsidP="00507814">
      <w:pPr>
        <w:spacing w:after="0" w:line="240" w:lineRule="auto"/>
        <w:jc w:val="center"/>
        <w:rPr>
          <w:del w:id="5157" w:author="Uvarovohk" w:date="2022-12-20T11:15:00Z"/>
          <w:rFonts w:ascii="Times New Roman" w:hAnsi="Times New Roman" w:cs="Times New Roman"/>
          <w:sz w:val="24"/>
          <w:szCs w:val="24"/>
        </w:rPr>
      </w:pPr>
    </w:p>
    <w:p w:rsidR="000D14C1" w:rsidRDefault="000D14C1" w:rsidP="008D49CD">
      <w:pPr>
        <w:spacing w:after="0" w:line="240" w:lineRule="auto"/>
        <w:rPr>
          <w:ins w:id="5158" w:author="Uvarovohk" w:date="2022-12-27T14:27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59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0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1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2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3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4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5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6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7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68" w:author="Uvarovohk" w:date="2022-12-20T11:15:00Z"/>
          <w:rFonts w:ascii="Times New Roman" w:hAnsi="Times New Roman" w:cs="Times New Roman"/>
          <w:sz w:val="24"/>
          <w:szCs w:val="24"/>
        </w:rPr>
      </w:pPr>
    </w:p>
    <w:p w:rsidR="000F24EF" w:rsidDel="00CF2109" w:rsidRDefault="000F24EF" w:rsidP="008D49CD">
      <w:pPr>
        <w:spacing w:after="0" w:line="240" w:lineRule="auto"/>
        <w:rPr>
          <w:del w:id="5169" w:author="Uvarovohk" w:date="2022-12-20T11:15:00Z"/>
          <w:rFonts w:ascii="Times New Roman" w:hAnsi="Times New Roman" w:cs="Times New Roman"/>
          <w:sz w:val="24"/>
          <w:szCs w:val="24"/>
        </w:rPr>
      </w:pPr>
    </w:p>
    <w:p w:rsidR="000F24EF" w:rsidDel="00CF2109" w:rsidRDefault="000F24EF" w:rsidP="008D49CD">
      <w:pPr>
        <w:spacing w:after="0" w:line="240" w:lineRule="auto"/>
        <w:rPr>
          <w:del w:id="5170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71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72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Del="00CF2109" w:rsidRDefault="00507814" w:rsidP="008D49CD">
      <w:pPr>
        <w:spacing w:after="0" w:line="240" w:lineRule="auto"/>
        <w:rPr>
          <w:del w:id="5173" w:author="Uvarovohk" w:date="2022-12-20T11:15:00Z"/>
          <w:rFonts w:ascii="Times New Roman" w:hAnsi="Times New Roman" w:cs="Times New Roman"/>
          <w:sz w:val="24"/>
          <w:szCs w:val="24"/>
        </w:rPr>
      </w:pPr>
    </w:p>
    <w:p w:rsidR="00507814" w:rsidRDefault="00507814" w:rsidP="0050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07814" w:rsidRPr="00996C87" w:rsidRDefault="00507814" w:rsidP="00507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507814" w:rsidRDefault="00507814" w:rsidP="0050781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7A19E7">
        <w:rPr>
          <w:rFonts w:ascii="Times New Roman" w:hAnsi="Times New Roman" w:cs="Times New Roman"/>
          <w:sz w:val="28"/>
          <w:szCs w:val="28"/>
        </w:rPr>
        <w:t>.</w:t>
      </w:r>
      <w:del w:id="5174" w:author="Uvarovohk" w:date="2022-12-20T11:15:00Z">
        <w:r w:rsidRPr="007A19E7" w:rsidDel="00CF2109">
          <w:rPr>
            <w:rFonts w:ascii="Times New Roman" w:hAnsi="Times New Roman" w:cs="Times New Roman"/>
            <w:sz w:val="28"/>
            <w:szCs w:val="28"/>
          </w:rPr>
          <w:delText>0</w:delText>
        </w:r>
        <w:r w:rsidDel="00CF2109">
          <w:rPr>
            <w:rFonts w:ascii="Times New Roman" w:hAnsi="Times New Roman" w:cs="Times New Roman"/>
            <w:sz w:val="28"/>
            <w:szCs w:val="28"/>
          </w:rPr>
          <w:delText>7</w:delText>
        </w:r>
        <w:r w:rsidRPr="007A19E7" w:rsidDel="00CF210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175" w:author="Uvarovohk" w:date="2022-12-20T11:15:00Z">
        <w:r w:rsidR="00CF2109">
          <w:rPr>
            <w:rFonts w:ascii="Times New Roman" w:hAnsi="Times New Roman" w:cs="Times New Roman"/>
            <w:sz w:val="28"/>
            <w:szCs w:val="28"/>
          </w:rPr>
          <w:t>1</w:t>
        </w:r>
      </w:ins>
      <w:ins w:id="5176" w:author="Uvarovohk" w:date="2022-12-27T14:30:00Z">
        <w:r w:rsidR="002A290F">
          <w:rPr>
            <w:rFonts w:ascii="Times New Roman" w:hAnsi="Times New Roman" w:cs="Times New Roman"/>
            <w:sz w:val="28"/>
            <w:szCs w:val="28"/>
          </w:rPr>
          <w:t>0</w:t>
        </w:r>
      </w:ins>
      <w:ins w:id="5177" w:author="Uvarovohk" w:date="2022-12-20T11:15:00Z">
        <w:r w:rsidR="00CF2109"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178" w:author="Uvarovohk" w:date="2023-01-16T11:23:00Z">
        <w:r w:rsidR="00E522BC">
          <w:rPr>
            <w:rFonts w:ascii="Times New Roman" w:hAnsi="Times New Roman" w:cs="Times New Roman"/>
            <w:sz w:val="28"/>
            <w:szCs w:val="28"/>
          </w:rPr>
          <w:t>Статистика</w:t>
        </w:r>
      </w:ins>
      <w:del w:id="5179" w:author="Uvarovohk" w:date="2022-12-20T11:15:00Z">
        <w:r w:rsidDel="00CF2109">
          <w:rPr>
            <w:rFonts w:ascii="Times New Roman" w:hAnsi="Times New Roman" w:cs="Times New Roman"/>
            <w:sz w:val="28"/>
            <w:szCs w:val="28"/>
          </w:rPr>
          <w:delText>Э</w:delText>
        </w:r>
      </w:del>
      <w:del w:id="5180" w:author="Uvarovohk" w:date="2022-12-27T14:30:00Z">
        <w:r w:rsidDel="002A290F">
          <w:rPr>
            <w:rFonts w:ascii="Times New Roman" w:hAnsi="Times New Roman" w:cs="Times New Roman"/>
            <w:sz w:val="28"/>
            <w:szCs w:val="28"/>
          </w:rPr>
          <w:delText>кономик</w:delText>
        </w:r>
      </w:del>
      <w:del w:id="5181" w:author="Uvarovohk" w:date="2022-12-20T11:15:00Z">
        <w:r w:rsidDel="00CF2109">
          <w:rPr>
            <w:rFonts w:ascii="Times New Roman" w:hAnsi="Times New Roman" w:cs="Times New Roman"/>
            <w:sz w:val="28"/>
            <w:szCs w:val="28"/>
          </w:rPr>
          <w:delText>а отрасли</w:delText>
        </w:r>
      </w:del>
    </w:p>
    <w:p w:rsidR="00507814" w:rsidRPr="0013646D" w:rsidRDefault="00E522BC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  <w:pPrChange w:id="5182" w:author="Uvarovohk" w:date="2022-12-20T11:16:00Z">
          <w:pPr>
            <w:spacing w:after="0" w:line="240" w:lineRule="auto"/>
            <w:ind w:left="5664" w:hanging="5664"/>
            <w:jc w:val="center"/>
          </w:pPr>
        </w:pPrChange>
      </w:pPr>
      <w:ins w:id="5183" w:author="Uvarovohk" w:date="2023-01-16T11:23:00Z">
        <w:r w:rsidRPr="00E522BC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5184" w:author="Uvarovohk" w:date="2022-12-20T11:16:00Z">
        <w:r w:rsidR="00507814" w:rsidRPr="0013646D" w:rsidDel="00CF2109">
          <w:rPr>
            <w:rFonts w:ascii="Times New Roman" w:hAnsi="Times New Roman" w:cs="Times New Roman"/>
            <w:sz w:val="24"/>
            <w:szCs w:val="24"/>
          </w:rPr>
          <w:delText>08.02.01.</w:delText>
        </w:r>
        <w:r w:rsidR="00507814" w:rsidDel="00CF210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F24EF" w:rsidRPr="003E753C" w:rsidDel="00CF2109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CF2109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CF2109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507814" w:rsidRPr="00996C87" w:rsidRDefault="00507814" w:rsidP="00507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814" w:rsidRPr="00D702A6" w:rsidRDefault="00507814" w:rsidP="004376E7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A6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звена.</w:t>
      </w:r>
    </w:p>
    <w:p w:rsidR="00507814" w:rsidRDefault="00507814" w:rsidP="000F24EF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ins w:id="5185" w:author="Uvarovohk" w:date="2022-12-27T14:30:00Z">
        <w:r w:rsidR="002A290F" w:rsidRPr="002A290F">
          <w:rPr>
            <w:rFonts w:ascii="Times New Roman" w:hAnsi="Times New Roman" w:cs="Times New Roman"/>
            <w:sz w:val="24"/>
            <w:szCs w:val="24"/>
          </w:rPr>
          <w:t xml:space="preserve">ОП.10 </w:t>
        </w:r>
      </w:ins>
      <w:ins w:id="5186" w:author="Uvarovohk" w:date="2023-01-16T11:23:00Z">
        <w:r w:rsidR="00E522BC" w:rsidRPr="00E522BC">
          <w:rPr>
            <w:rFonts w:ascii="Times New Roman" w:hAnsi="Times New Roman" w:cs="Times New Roman"/>
            <w:sz w:val="24"/>
            <w:szCs w:val="24"/>
          </w:rPr>
          <w:t>Статистика</w:t>
        </w:r>
      </w:ins>
      <w:del w:id="5187" w:author="Uvarovohk" w:date="2022-12-20T11:16:00Z"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ОП.07 Экономика отрасли</w:delText>
        </w:r>
      </w:del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</w:t>
      </w:r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r w:rsidRPr="00996C87">
        <w:rPr>
          <w:rFonts w:ascii="Times New Roman" w:hAnsi="Times New Roman" w:cs="Times New Roman"/>
          <w:sz w:val="24"/>
          <w:szCs w:val="24"/>
        </w:rPr>
        <w:t xml:space="preserve"> цикл учебного плана программы подготовки специалистов среднего звена, реализуемой по специальности: </w:t>
      </w:r>
      <w:ins w:id="5188" w:author="Uvarovohk" w:date="2023-01-16T11:23:00Z">
        <w:r w:rsidR="00E522BC" w:rsidRPr="00E522BC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5189" w:author="Uvarovohk" w:date="2022-12-20T11:16:00Z">
        <w:r w:rsidRPr="00996C87" w:rsidDel="00AA40B2">
          <w:rPr>
            <w:rFonts w:ascii="Times New Roman" w:hAnsi="Times New Roman" w:cs="Times New Roman"/>
            <w:sz w:val="24"/>
            <w:szCs w:val="24"/>
          </w:rPr>
          <w:delText>08.02.</w:delText>
        </w:r>
        <w:r w:rsidR="000F24EF" w:rsidRPr="000F24EF" w:rsidDel="00AA40B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F24EF" w:rsidRPr="003E753C" w:rsidDel="00AA40B2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AA40B2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AA40B2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0F24EF" w:rsidRPr="00996C87" w:rsidRDefault="000F24EF" w:rsidP="000F24EF">
      <w:pPr>
        <w:spacing w:after="0" w:line="24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14" w:rsidRPr="00D702A6" w:rsidRDefault="00507814" w:rsidP="004376E7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702A6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2A290F" w:rsidRDefault="002A290F">
      <w:pPr>
        <w:pStyle w:val="a3"/>
        <w:spacing w:after="0" w:line="240" w:lineRule="auto"/>
        <w:ind w:left="0" w:firstLine="709"/>
        <w:jc w:val="both"/>
        <w:rPr>
          <w:ins w:id="5190" w:author="Uvarovohk" w:date="2022-12-27T14:36:00Z"/>
          <w:rFonts w:ascii="Times New Roman" w:hAnsi="Times New Roman" w:cs="Times New Roman"/>
          <w:sz w:val="24"/>
          <w:szCs w:val="24"/>
        </w:rPr>
        <w:pPrChange w:id="5191" w:author="Uvarovohk" w:date="2022-12-27T14:36:00Z">
          <w:pPr>
            <w:pStyle w:val="a3"/>
          </w:pPr>
        </w:pPrChange>
      </w:pPr>
      <w:ins w:id="5192" w:author="Uvarovohk" w:date="2022-12-27T14:31:00Z">
        <w:r w:rsidRPr="002A290F">
          <w:rPr>
            <w:rFonts w:ascii="Times New Roman" w:hAnsi="Times New Roman" w:cs="Times New Roman"/>
            <w:sz w:val="24"/>
            <w:szCs w:val="24"/>
          </w:rPr>
          <w:t>Целями освоения дисциплины «</w:t>
        </w:r>
        <w:r>
          <w:rPr>
            <w:rFonts w:ascii="Times New Roman" w:hAnsi="Times New Roman" w:cs="Times New Roman"/>
            <w:sz w:val="24"/>
            <w:szCs w:val="24"/>
          </w:rPr>
          <w:t xml:space="preserve">ОП.10 </w:t>
        </w:r>
      </w:ins>
      <w:ins w:id="5193" w:author="Uvarovohk" w:date="2023-01-16T11:24:00Z">
        <w:r w:rsidR="00E522BC" w:rsidRPr="00E522BC">
          <w:rPr>
            <w:rFonts w:ascii="Times New Roman" w:hAnsi="Times New Roman" w:cs="Times New Roman"/>
            <w:sz w:val="24"/>
            <w:szCs w:val="24"/>
          </w:rPr>
          <w:t>Статистика</w:t>
        </w:r>
      </w:ins>
      <w:ins w:id="5194" w:author="Uvarovohk" w:date="2022-12-27T14:31:00Z">
        <w:r w:rsidRPr="002A290F">
          <w:rPr>
            <w:rFonts w:ascii="Times New Roman" w:hAnsi="Times New Roman" w:cs="Times New Roman"/>
            <w:sz w:val="24"/>
            <w:szCs w:val="24"/>
          </w:rPr>
          <w:t>» являются: формирован</w:t>
        </w:r>
        <w:r>
          <w:rPr>
            <w:rFonts w:ascii="Times New Roman" w:hAnsi="Times New Roman" w:cs="Times New Roman"/>
            <w:sz w:val="24"/>
            <w:szCs w:val="24"/>
          </w:rPr>
          <w:t>ие у студентов знаний, умений и</w:t>
        </w:r>
        <w:r w:rsidRPr="002A290F">
          <w:rPr>
            <w:rFonts w:ascii="Times New Roman" w:hAnsi="Times New Roman" w:cs="Times New Roman"/>
            <w:sz w:val="24"/>
            <w:szCs w:val="24"/>
          </w:rPr>
          <w:t xml:space="preserve"> навыков в области обработки материалов; формирование у студентов достаточного объема знаний по технологиям обработки материалов, необходимых им для будущей профессиональной деятельности.</w:t>
        </w:r>
      </w:ins>
    </w:p>
    <w:p w:rsidR="00B100AA" w:rsidRDefault="00B100AA">
      <w:pPr>
        <w:pStyle w:val="a3"/>
        <w:spacing w:after="0" w:line="240" w:lineRule="auto"/>
        <w:ind w:left="0" w:firstLine="708"/>
        <w:jc w:val="both"/>
        <w:rPr>
          <w:ins w:id="5195" w:author="Uvarovohk" w:date="2023-01-16T11:31:00Z"/>
          <w:rFonts w:ascii="Times New Roman" w:hAnsi="Times New Roman" w:cs="Times New Roman"/>
          <w:sz w:val="24"/>
          <w:szCs w:val="24"/>
        </w:rPr>
        <w:pPrChange w:id="5196" w:author="Uvarovohk" w:date="2023-01-16T11:31:00Z">
          <w:pPr>
            <w:pStyle w:val="a3"/>
          </w:pPr>
        </w:pPrChange>
      </w:pPr>
      <w:ins w:id="5197" w:author="Uvarovohk" w:date="2023-01-16T11:31:00Z">
        <w:r w:rsidRPr="00B100AA">
          <w:rPr>
            <w:rFonts w:ascii="Times New Roman" w:hAnsi="Times New Roman" w:cs="Times New Roman"/>
            <w:sz w:val="24"/>
            <w:szCs w:val="24"/>
          </w:rPr>
          <w:t>Задачи: сформировать у учащихся представление об основных понятиях 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100AA">
          <w:rPr>
            <w:rFonts w:ascii="Times New Roman" w:hAnsi="Times New Roman" w:cs="Times New Roman"/>
            <w:sz w:val="24"/>
            <w:szCs w:val="24"/>
          </w:rPr>
          <w:t>категориях статистики, методах статистики.</w:t>
        </w:r>
      </w:ins>
    </w:p>
    <w:p w:rsidR="00507814" w:rsidRPr="002A290F" w:rsidDel="00AA40B2" w:rsidRDefault="00507814">
      <w:pPr>
        <w:pStyle w:val="a3"/>
        <w:numPr>
          <w:ilvl w:val="0"/>
          <w:numId w:val="43"/>
        </w:numPr>
        <w:spacing w:after="0" w:line="240" w:lineRule="auto"/>
        <w:ind w:left="0" w:firstLine="708"/>
        <w:jc w:val="both"/>
        <w:rPr>
          <w:del w:id="5198" w:author="Uvarovohk" w:date="2022-12-20T11:19:00Z"/>
          <w:rFonts w:ascii="Times New Roman" w:hAnsi="Times New Roman" w:cs="Times New Roman"/>
          <w:sz w:val="24"/>
          <w:szCs w:val="24"/>
        </w:rPr>
        <w:pPrChange w:id="5199" w:author="Uvarovohk" w:date="2023-01-16T11:31:00Z">
          <w:pPr>
            <w:numPr>
              <w:numId w:val="43"/>
            </w:numPr>
            <w:shd w:val="clear" w:color="auto" w:fill="FFFFFF"/>
            <w:spacing w:after="0" w:line="240" w:lineRule="auto"/>
            <w:ind w:left="2880" w:hanging="360"/>
            <w:jc w:val="both"/>
          </w:pPr>
        </w:pPrChange>
      </w:pPr>
      <w:del w:id="5200" w:author="Uvarovohk" w:date="2022-12-20T11:19:00Z">
        <w:r w:rsidRPr="002A290F" w:rsidDel="00AA40B2">
          <w:rPr>
            <w:rFonts w:ascii="Times New Roman" w:hAnsi="Times New Roman" w:cs="Times New Roman"/>
            <w:sz w:val="24"/>
            <w:szCs w:val="24"/>
          </w:rPr>
          <w:delText>Цель программы: формирование необходимых профессиональных и общих знаний и</w:delText>
        </w:r>
      </w:del>
      <w:del w:id="5201" w:author="Uvarovohk" w:date="2022-12-20T11:17:00Z">
        <w:r w:rsidRPr="002A290F" w:rsidDel="00AA40B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5202" w:author="Uvarovohk" w:date="2022-12-20T11:19:00Z">
        <w:r w:rsidRPr="002A290F" w:rsidDel="00AA40B2">
          <w:rPr>
            <w:rFonts w:ascii="Times New Roman" w:hAnsi="Times New Roman" w:cs="Times New Roman"/>
            <w:sz w:val="24"/>
            <w:szCs w:val="24"/>
          </w:rPr>
          <w:delText>компетенций обучающихся при изучении учебной дисциплины «</w:delText>
        </w:r>
      </w:del>
      <w:del w:id="5203" w:author="Uvarovohk" w:date="2022-12-20T11:16:00Z">
        <w:r w:rsidRPr="002A290F" w:rsidDel="00AA40B2">
          <w:rPr>
            <w:rFonts w:ascii="Times New Roman" w:hAnsi="Times New Roman" w:cs="Times New Roman"/>
            <w:sz w:val="24"/>
            <w:szCs w:val="24"/>
          </w:rPr>
          <w:delText>ОП.07 Экономика отрасли</w:delText>
        </w:r>
      </w:del>
      <w:del w:id="5204" w:author="Uvarovohk" w:date="2022-12-20T11:19:00Z">
        <w:r w:rsidRPr="002A290F" w:rsidDel="00AA40B2">
          <w:rPr>
            <w:rFonts w:ascii="Times New Roman" w:hAnsi="Times New Roman" w:cs="Times New Roman"/>
            <w:sz w:val="24"/>
            <w:szCs w:val="24"/>
          </w:rPr>
          <w:delText>».</w:delText>
        </w:r>
      </w:del>
    </w:p>
    <w:p w:rsidR="00507814" w:rsidRPr="00507814" w:rsidDel="00AA40B2" w:rsidRDefault="00507814">
      <w:pPr>
        <w:pStyle w:val="a3"/>
        <w:spacing w:after="0" w:line="240" w:lineRule="auto"/>
        <w:ind w:left="0" w:firstLine="708"/>
        <w:jc w:val="both"/>
        <w:rPr>
          <w:del w:id="5205" w:author="Uvarovohk" w:date="2022-12-20T11:19:00Z"/>
          <w:rFonts w:ascii="Times New Roman" w:hAnsi="Times New Roman" w:cs="Times New Roman"/>
          <w:sz w:val="24"/>
          <w:szCs w:val="24"/>
        </w:rPr>
        <w:pPrChange w:id="5206" w:author="Uvarovohk" w:date="2023-01-16T11:31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del w:id="5207" w:author="Uvarovohk" w:date="2022-12-20T11:19:00Z"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Задачи программы:</w:delText>
        </w:r>
      </w:del>
    </w:p>
    <w:p w:rsidR="00507814" w:rsidRPr="00507814" w:rsidDel="00AA40B2" w:rsidRDefault="00507814">
      <w:pPr>
        <w:pStyle w:val="a3"/>
        <w:spacing w:after="0" w:line="240" w:lineRule="auto"/>
        <w:ind w:left="0" w:firstLine="708"/>
        <w:jc w:val="both"/>
        <w:rPr>
          <w:del w:id="5208" w:author="Uvarovohk" w:date="2022-12-20T11:19:00Z"/>
          <w:rFonts w:ascii="Times New Roman" w:hAnsi="Times New Roman" w:cs="Times New Roman"/>
          <w:sz w:val="24"/>
          <w:szCs w:val="24"/>
        </w:rPr>
        <w:pPrChange w:id="5209" w:author="Uvarovohk" w:date="2023-01-16T11:31:00Z">
          <w:pPr>
            <w:pStyle w:val="a3"/>
          </w:pPr>
        </w:pPrChange>
      </w:pPr>
      <w:del w:id="5210" w:author="Uvarovohk" w:date="2022-12-20T11:19:00Z">
        <w:r w:rsidRPr="00507814" w:rsidDel="00AA40B2">
          <w:rPr>
            <w:rFonts w:ascii="Times New Roman" w:hAnsi="Times New Roman" w:cs="Times New Roman"/>
            <w:sz w:val="24"/>
            <w:szCs w:val="24"/>
          </w:rPr>
          <w:delText>- познакомить (научить) со способами орга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низации анализа и интерпретации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информации, необходимой для выполнения задач профессиональной деятельности;</w:delText>
        </w:r>
      </w:del>
    </w:p>
    <w:p w:rsidR="00507814" w:rsidRPr="00507814" w:rsidDel="00AA40B2" w:rsidRDefault="00507814">
      <w:pPr>
        <w:pStyle w:val="a3"/>
        <w:spacing w:after="0" w:line="240" w:lineRule="auto"/>
        <w:ind w:left="0" w:firstLine="708"/>
        <w:jc w:val="both"/>
        <w:rPr>
          <w:del w:id="5211" w:author="Uvarovohk" w:date="2022-12-20T11:19:00Z"/>
          <w:rFonts w:ascii="Times New Roman" w:hAnsi="Times New Roman" w:cs="Times New Roman"/>
          <w:sz w:val="24"/>
          <w:szCs w:val="24"/>
        </w:rPr>
        <w:pPrChange w:id="5212" w:author="Uvarovohk" w:date="2023-01-16T11:31:00Z">
          <w:pPr>
            <w:pStyle w:val="a3"/>
          </w:pPr>
        </w:pPrChange>
      </w:pPr>
      <w:del w:id="5213" w:author="Uvarovohk" w:date="2022-12-20T11:19:00Z">
        <w:r w:rsidDel="00AA40B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работать в коллективе и команде, и реализовывать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 собственное профессиональное и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личностное развитие; пользоваться профессиональной документацией на государственном</w:delText>
        </w:r>
      </w:del>
    </w:p>
    <w:p w:rsidR="00507814" w:rsidRPr="00507814" w:rsidDel="00AA40B2" w:rsidRDefault="00507814">
      <w:pPr>
        <w:pStyle w:val="a3"/>
        <w:spacing w:after="0" w:line="240" w:lineRule="auto"/>
        <w:ind w:left="0" w:firstLine="708"/>
        <w:jc w:val="both"/>
        <w:rPr>
          <w:del w:id="5214" w:author="Uvarovohk" w:date="2022-12-20T11:19:00Z"/>
          <w:rFonts w:ascii="Times New Roman" w:hAnsi="Times New Roman" w:cs="Times New Roman"/>
          <w:sz w:val="24"/>
          <w:szCs w:val="24"/>
        </w:rPr>
        <w:pPrChange w:id="5215" w:author="Uvarovohk" w:date="2023-01-16T11:31:00Z">
          <w:pPr>
            <w:pStyle w:val="a3"/>
          </w:pPr>
        </w:pPrChange>
      </w:pPr>
      <w:del w:id="5216" w:author="Uvarovohk" w:date="2022-12-20T11:19:00Z">
        <w:r w:rsidRPr="00507814" w:rsidDel="00AA40B2">
          <w:rPr>
            <w:rFonts w:ascii="Times New Roman" w:hAnsi="Times New Roman" w:cs="Times New Roman"/>
            <w:sz w:val="24"/>
            <w:szCs w:val="24"/>
          </w:rPr>
          <w:delText>языке;</w:delText>
        </w:r>
      </w:del>
    </w:p>
    <w:p w:rsidR="00507814" w:rsidRPr="00507814" w:rsidDel="00AA40B2" w:rsidRDefault="00507814">
      <w:pPr>
        <w:pStyle w:val="a3"/>
        <w:spacing w:after="0" w:line="240" w:lineRule="auto"/>
        <w:ind w:left="0" w:firstLine="708"/>
        <w:jc w:val="both"/>
        <w:rPr>
          <w:del w:id="5217" w:author="Uvarovohk" w:date="2022-12-20T11:19:00Z"/>
          <w:rFonts w:ascii="Times New Roman" w:hAnsi="Times New Roman" w:cs="Times New Roman"/>
          <w:sz w:val="24"/>
          <w:szCs w:val="24"/>
        </w:rPr>
        <w:pPrChange w:id="5218" w:author="Uvarovohk" w:date="2023-01-16T11:31:00Z">
          <w:pPr>
            <w:pStyle w:val="a3"/>
          </w:pPr>
        </w:pPrChange>
      </w:pPr>
      <w:del w:id="5219" w:author="Uvarovohk" w:date="2022-12-20T11:19:00Z">
        <w:r w:rsidRPr="00507814" w:rsidDel="00AA40B2">
          <w:rPr>
            <w:rFonts w:ascii="Times New Roman" w:hAnsi="Times New Roman" w:cs="Times New Roman"/>
            <w:sz w:val="24"/>
            <w:szCs w:val="24"/>
          </w:rPr>
          <w:delText>- совершенствовать умение рассчитывать п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о принятой методологии основные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технико-экономические показатели деятельности орган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изации, использовать информацию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о рынке, определять товарную номенклатуру, товародвижение и сбыт;</w:delText>
        </w:r>
      </w:del>
    </w:p>
    <w:p w:rsidR="00507814" w:rsidDel="00AA40B2" w:rsidRDefault="00507814">
      <w:pPr>
        <w:pStyle w:val="a3"/>
        <w:spacing w:after="0" w:line="240" w:lineRule="auto"/>
        <w:ind w:left="0" w:firstLine="708"/>
        <w:jc w:val="both"/>
        <w:rPr>
          <w:del w:id="5220" w:author="Uvarovohk" w:date="2022-12-20T11:19:00Z"/>
          <w:rFonts w:ascii="Times New Roman" w:hAnsi="Times New Roman" w:cs="Times New Roman"/>
          <w:sz w:val="24"/>
          <w:szCs w:val="24"/>
        </w:rPr>
        <w:pPrChange w:id="5221" w:author="Uvarovohk" w:date="2023-01-16T11:31:00Z">
          <w:pPr>
            <w:pStyle w:val="a3"/>
          </w:pPr>
        </w:pPrChange>
      </w:pPr>
      <w:del w:id="5222" w:author="Uvarovohk" w:date="2022-12-20T11:19:00Z">
        <w:r w:rsidRPr="00507814" w:rsidDel="00AA40B2">
          <w:rPr>
            <w:rFonts w:ascii="Times New Roman" w:hAnsi="Times New Roman" w:cs="Times New Roman"/>
            <w:sz w:val="24"/>
            <w:szCs w:val="24"/>
          </w:rPr>
          <w:delText>- формировать знания о составе трудовых и ф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инансовых ресурсов организации,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основных фондах и оборотных средствах строитель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ной организации, показателях их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использования, основных технико-экономических пока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зателях хозяйственно-финансовой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деятельности организации, механизмов ценообразов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ания на строительную продукцию, </w:delText>
        </w:r>
        <w:r w:rsidRPr="00507814" w:rsidDel="00AA40B2">
          <w:rPr>
            <w:rFonts w:ascii="Times New Roman" w:hAnsi="Times New Roman" w:cs="Times New Roman"/>
            <w:sz w:val="24"/>
            <w:szCs w:val="24"/>
          </w:rPr>
          <w:delText>формах оплаты труда.</w:delText>
        </w:r>
      </w:del>
    </w:p>
    <w:p w:rsidR="00D702A6" w:rsidRPr="001F2602" w:rsidRDefault="00D702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  <w:pPrChange w:id="5223" w:author="Uvarovohk" w:date="2023-01-16T11:31:00Z">
          <w:pPr>
            <w:pStyle w:val="a3"/>
          </w:pPr>
        </w:pPrChange>
      </w:pPr>
    </w:p>
    <w:p w:rsidR="00507814" w:rsidRPr="00CC1FE5" w:rsidRDefault="00507814" w:rsidP="00507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6C87">
        <w:rPr>
          <w:rFonts w:ascii="Times New Roman" w:hAnsi="Times New Roman" w:cs="Times New Roman"/>
          <w:b/>
          <w:sz w:val="24"/>
          <w:szCs w:val="24"/>
        </w:rPr>
        <w:t xml:space="preserve"> 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507814" w:rsidRPr="00996C87" w:rsidRDefault="00507814" w:rsidP="0050781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ins w:id="5224" w:author="Uvarovohk" w:date="2022-12-27T14:30:00Z">
        <w:r w:rsidR="002A290F" w:rsidRPr="002A290F">
          <w:rPr>
            <w:rFonts w:ascii="Times New Roman" w:hAnsi="Times New Roman" w:cs="Times New Roman"/>
            <w:sz w:val="24"/>
            <w:szCs w:val="24"/>
          </w:rPr>
          <w:t xml:space="preserve">ОП.10 </w:t>
        </w:r>
      </w:ins>
      <w:ins w:id="5225" w:author="Uvarovohk" w:date="2023-01-16T11:24:00Z">
        <w:r w:rsidR="00E522BC" w:rsidRPr="00E522BC">
          <w:rPr>
            <w:rFonts w:ascii="Times New Roman" w:hAnsi="Times New Roman" w:cs="Times New Roman"/>
            <w:sz w:val="24"/>
            <w:szCs w:val="24"/>
          </w:rPr>
          <w:t>Статистика</w:t>
        </w:r>
      </w:ins>
      <w:del w:id="5226" w:author="Uvarovohk" w:date="2022-12-20T11:17:00Z">
        <w:r w:rsidRPr="00507814" w:rsidDel="00AA40B2">
          <w:rPr>
            <w:rFonts w:ascii="Times New Roman" w:hAnsi="Times New Roman" w:cs="Times New Roman"/>
            <w:sz w:val="24"/>
            <w:szCs w:val="24"/>
          </w:rPr>
          <w:delText>ОП.07 Экономика отрасли</w:delText>
        </w:r>
      </w:del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507814" w:rsidRDefault="00507814" w:rsidP="00507814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5227" w:author="Uvarovohk" w:date="2022-12-27T14:37:00Z"/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</w:t>
      </w:r>
      <w:r w:rsidRPr="0007532C">
        <w:rPr>
          <w:rFonts w:ascii="Times New Roman" w:hAnsi="Times New Roman" w:cs="Times New Roman"/>
          <w:b/>
          <w:sz w:val="24"/>
          <w:szCs w:val="24"/>
        </w:rPr>
        <w:t>:</w:t>
      </w:r>
      <w:r w:rsidRPr="0007532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32C">
        <w:rPr>
          <w:rFonts w:ascii="Times New Roman" w:hAnsi="Times New Roman" w:cs="Times New Roman"/>
          <w:sz w:val="24"/>
          <w:szCs w:val="24"/>
        </w:rPr>
        <w:t>01</w:t>
      </w:r>
      <w:del w:id="5228" w:author="Uvarovohk" w:date="2023-01-16T11:32:00Z">
        <w:r w:rsidDel="00B100AA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B100AA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100AA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5229" w:author="Uvarovohk" w:date="2022-12-20T11:24:00Z">
        <w:r w:rsidRPr="0007532C" w:rsidDel="00AA40B2">
          <w:rPr>
            <w:rFonts w:ascii="Times New Roman" w:hAnsi="Times New Roman" w:cs="Times New Roman"/>
            <w:sz w:val="24"/>
            <w:szCs w:val="24"/>
          </w:rPr>
          <w:delText>0</w:delText>
        </w:r>
        <w:r w:rsidR="00D00247" w:rsidDel="00AA40B2">
          <w:rPr>
            <w:rFonts w:ascii="Times New Roman" w:hAnsi="Times New Roman" w:cs="Times New Roman"/>
            <w:sz w:val="24"/>
            <w:szCs w:val="24"/>
          </w:rPr>
          <w:delText>3</w:delText>
        </w:r>
      </w:del>
      <w:del w:id="5230" w:author="Uvarovohk" w:date="2023-01-16T11:32:00Z">
        <w:r w:rsidDel="00B100AA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B100AA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100AA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5231" w:author="Uvarovohk" w:date="2022-12-27T14:36:00Z">
        <w:r w:rsidDel="002A290F">
          <w:rPr>
            <w:rFonts w:ascii="Times New Roman" w:hAnsi="Times New Roman" w:cs="Times New Roman"/>
            <w:sz w:val="24"/>
            <w:szCs w:val="24"/>
          </w:rPr>
          <w:delText>0</w:delText>
        </w:r>
        <w:r w:rsidR="00D00247" w:rsidDel="002A290F">
          <w:rPr>
            <w:rFonts w:ascii="Times New Roman" w:hAnsi="Times New Roman" w:cs="Times New Roman"/>
            <w:sz w:val="24"/>
            <w:szCs w:val="24"/>
          </w:rPr>
          <w:delText>6</w:delText>
        </w:r>
      </w:del>
      <w:del w:id="5232" w:author="Uvarovohk" w:date="2023-01-16T11:32:00Z">
        <w:r w:rsidDel="00B100AA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B100AA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B100AA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5233" w:author="Uvarovohk" w:date="2022-12-20T11:24:00Z">
        <w:r w:rsidDel="00AA40B2">
          <w:rPr>
            <w:rFonts w:ascii="Times New Roman" w:hAnsi="Times New Roman" w:cs="Times New Roman"/>
            <w:sz w:val="24"/>
            <w:szCs w:val="24"/>
          </w:rPr>
          <w:delText>0</w:delText>
        </w:r>
        <w:r w:rsidR="00D00247" w:rsidDel="00AA40B2">
          <w:rPr>
            <w:rFonts w:ascii="Times New Roman" w:hAnsi="Times New Roman" w:cs="Times New Roman"/>
            <w:sz w:val="24"/>
            <w:szCs w:val="24"/>
          </w:rPr>
          <w:delText>8</w:delText>
        </w:r>
      </w:del>
      <w:ins w:id="5234" w:author="Uvarovohk" w:date="2023-01-16T11:32:00Z">
        <w:r w:rsidR="00B100AA">
          <w:rPr>
            <w:rFonts w:ascii="Times New Roman" w:hAnsi="Times New Roman" w:cs="Times New Roman"/>
            <w:sz w:val="24"/>
            <w:szCs w:val="24"/>
          </w:rPr>
          <w:t>-11</w:t>
        </w:r>
      </w:ins>
      <w:del w:id="5235" w:author="Uvarovohk" w:date="2022-12-20T11:24:00Z">
        <w:r w:rsidDel="00AA40B2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07532C" w:rsidDel="00AA40B2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>.09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2A290F" w:rsidRDefault="002A290F" w:rsidP="005078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ins w:id="5236" w:author="Uvarovohk" w:date="2022-12-27T14:37:00Z">
        <w:r w:rsidRPr="002A290F">
          <w:rPr>
            <w:rFonts w:ascii="Times New Roman" w:hAnsi="Times New Roman" w:cs="Times New Roman"/>
            <w:b/>
            <w:sz w:val="24"/>
            <w:szCs w:val="24"/>
            <w:rPrChange w:id="5237" w:author="Uvarovohk" w:date="2022-12-27T14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Профессиональные:</w:t>
        </w:r>
        <w:r>
          <w:rPr>
            <w:rFonts w:ascii="Times New Roman" w:hAnsi="Times New Roman" w:cs="Times New Roman"/>
            <w:sz w:val="24"/>
            <w:szCs w:val="24"/>
          </w:rPr>
          <w:t xml:space="preserve"> ПК.1.</w:t>
        </w:r>
      </w:ins>
      <w:ins w:id="5238" w:author="Uvarovohk" w:date="2023-01-16T11:32:00Z">
        <w:r w:rsidR="00B100AA">
          <w:rPr>
            <w:rFonts w:ascii="Times New Roman" w:hAnsi="Times New Roman" w:cs="Times New Roman"/>
            <w:sz w:val="24"/>
            <w:szCs w:val="24"/>
          </w:rPr>
          <w:t>1</w:t>
        </w:r>
      </w:ins>
      <w:ins w:id="5239" w:author="Uvarovohk" w:date="2022-12-27T14:37:00Z">
        <w:r>
          <w:rPr>
            <w:rFonts w:ascii="Times New Roman" w:hAnsi="Times New Roman" w:cs="Times New Roman"/>
            <w:sz w:val="24"/>
            <w:szCs w:val="24"/>
          </w:rPr>
          <w:t>, ПК.</w:t>
        </w:r>
      </w:ins>
      <w:ins w:id="5240" w:author="Uvarovohk" w:date="2023-01-16T11:32:00Z">
        <w:r w:rsidR="00B100AA">
          <w:rPr>
            <w:rFonts w:ascii="Times New Roman" w:hAnsi="Times New Roman" w:cs="Times New Roman"/>
            <w:sz w:val="24"/>
            <w:szCs w:val="24"/>
          </w:rPr>
          <w:t>4</w:t>
        </w:r>
      </w:ins>
      <w:ins w:id="5241" w:author="Uvarovohk" w:date="2022-12-27T14:37:00Z">
        <w:r>
          <w:rPr>
            <w:rFonts w:ascii="Times New Roman" w:hAnsi="Times New Roman" w:cs="Times New Roman"/>
            <w:sz w:val="24"/>
            <w:szCs w:val="24"/>
          </w:rPr>
          <w:t>.3.</w:t>
        </w:r>
      </w:ins>
    </w:p>
    <w:p w:rsidR="00507814" w:rsidRPr="00996C87" w:rsidRDefault="00507814" w:rsidP="00507814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507814" w:rsidRPr="00996C87" w:rsidRDefault="00507814" w:rsidP="005078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E522BC" w:rsidRP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42" w:author="Uvarovohk" w:date="2023-01-16T11:29:00Z"/>
          <w:rFonts w:ascii="Times New Roman" w:hAnsi="Times New Roman" w:cs="Times New Roman"/>
          <w:sz w:val="24"/>
          <w:szCs w:val="24"/>
        </w:rPr>
        <w:pPrChange w:id="5243" w:author="Uvarovohk" w:date="2023-01-16T11:29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5244" w:author="Uvarovohk" w:date="2023-01-16T11:29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E522BC">
          <w:rPr>
            <w:rFonts w:ascii="Times New Roman" w:hAnsi="Times New Roman" w:cs="Times New Roman"/>
            <w:sz w:val="24"/>
            <w:szCs w:val="24"/>
          </w:rPr>
          <w:t xml:space="preserve"> предмет, метод и задачи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522BC">
          <w:rPr>
            <w:rFonts w:ascii="Times New Roman" w:hAnsi="Times New Roman" w:cs="Times New Roman"/>
            <w:sz w:val="24"/>
            <w:szCs w:val="24"/>
          </w:rPr>
          <w:t>статистики;</w:t>
        </w:r>
      </w:ins>
    </w:p>
    <w:p w:rsidR="00E522BC" w:rsidRP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45" w:author="Uvarovohk" w:date="2023-01-16T11:29:00Z"/>
          <w:rFonts w:ascii="Times New Roman" w:hAnsi="Times New Roman" w:cs="Times New Roman"/>
          <w:sz w:val="24"/>
          <w:szCs w:val="24"/>
        </w:rPr>
        <w:pPrChange w:id="5246" w:author="Uvarovohk" w:date="2023-01-16T11:29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5247" w:author="Uvarovohk" w:date="2023-01-16T11:29:00Z">
        <w:r>
          <w:rPr>
            <w:rFonts w:ascii="Times New Roman" w:hAnsi="Times New Roman" w:cs="Times New Roman"/>
            <w:sz w:val="24"/>
            <w:szCs w:val="24"/>
          </w:rPr>
          <w:t xml:space="preserve">- общие основы статистической </w:t>
        </w:r>
        <w:r w:rsidRPr="00E522BC">
          <w:rPr>
            <w:rFonts w:ascii="Times New Roman" w:hAnsi="Times New Roman" w:cs="Times New Roman"/>
            <w:sz w:val="24"/>
            <w:szCs w:val="24"/>
          </w:rPr>
          <w:t>науки;</w:t>
        </w:r>
      </w:ins>
    </w:p>
    <w:p w:rsidR="00E522BC" w:rsidRP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48" w:author="Uvarovohk" w:date="2023-01-16T11:29:00Z"/>
          <w:rFonts w:ascii="Times New Roman" w:hAnsi="Times New Roman" w:cs="Times New Roman"/>
          <w:sz w:val="24"/>
          <w:szCs w:val="24"/>
        </w:rPr>
        <w:pPrChange w:id="5249" w:author="Uvarovohk" w:date="2023-01-16T11:29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5250" w:author="Uvarovohk" w:date="2023-01-16T11:29:00Z">
        <w:r>
          <w:rPr>
            <w:rFonts w:ascii="Times New Roman" w:hAnsi="Times New Roman" w:cs="Times New Roman"/>
            <w:sz w:val="24"/>
            <w:szCs w:val="24"/>
          </w:rPr>
          <w:t xml:space="preserve">- принципы организации </w:t>
        </w:r>
        <w:r w:rsidRPr="00E522BC">
          <w:rPr>
            <w:rFonts w:ascii="Times New Roman" w:hAnsi="Times New Roman" w:cs="Times New Roman"/>
            <w:sz w:val="24"/>
            <w:szCs w:val="24"/>
          </w:rPr>
          <w:t>государственной статистики;</w:t>
        </w:r>
      </w:ins>
    </w:p>
    <w:p w:rsidR="00E522BC" w:rsidRP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51" w:author="Uvarovohk" w:date="2023-01-16T11:29:00Z"/>
          <w:rFonts w:ascii="Times New Roman" w:hAnsi="Times New Roman" w:cs="Times New Roman"/>
          <w:sz w:val="24"/>
          <w:szCs w:val="24"/>
        </w:rPr>
        <w:pPrChange w:id="5252" w:author="Uvarovohk" w:date="2023-01-16T11:29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5253" w:author="Uvarovohk" w:date="2023-01-16T11:29:00Z">
        <w:r>
          <w:rPr>
            <w:rFonts w:ascii="Times New Roman" w:hAnsi="Times New Roman" w:cs="Times New Roman"/>
            <w:sz w:val="24"/>
            <w:szCs w:val="24"/>
          </w:rPr>
          <w:t xml:space="preserve">- современные тенденции развития </w:t>
        </w:r>
        <w:r w:rsidRPr="00E522BC">
          <w:rPr>
            <w:rFonts w:ascii="Times New Roman" w:hAnsi="Times New Roman" w:cs="Times New Roman"/>
            <w:sz w:val="24"/>
            <w:szCs w:val="24"/>
          </w:rPr>
          <w:t>статистического учета;</w:t>
        </w:r>
      </w:ins>
    </w:p>
    <w:p w:rsidR="00E522BC" w:rsidRP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54" w:author="Uvarovohk" w:date="2023-01-16T11:29:00Z"/>
          <w:rFonts w:ascii="Times New Roman" w:hAnsi="Times New Roman" w:cs="Times New Roman"/>
          <w:sz w:val="24"/>
          <w:szCs w:val="24"/>
        </w:rPr>
        <w:pPrChange w:id="5255" w:author="Uvarovohk" w:date="2023-01-16T11:29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5256" w:author="Uvarovohk" w:date="2023-01-16T11:29:00Z">
        <w:r>
          <w:rPr>
            <w:rFonts w:ascii="Times New Roman" w:hAnsi="Times New Roman" w:cs="Times New Roman"/>
            <w:sz w:val="24"/>
            <w:szCs w:val="24"/>
          </w:rPr>
          <w:t xml:space="preserve">- основные способы сбора, обработки, анализа и наглядного </w:t>
        </w:r>
        <w:r w:rsidRPr="00E522BC">
          <w:rPr>
            <w:rFonts w:ascii="Times New Roman" w:hAnsi="Times New Roman" w:cs="Times New Roman"/>
            <w:sz w:val="24"/>
            <w:szCs w:val="24"/>
          </w:rPr>
          <w:t>пре</w:t>
        </w:r>
        <w:r>
          <w:rPr>
            <w:rFonts w:ascii="Times New Roman" w:hAnsi="Times New Roman" w:cs="Times New Roman"/>
            <w:sz w:val="24"/>
            <w:szCs w:val="24"/>
          </w:rPr>
          <w:t>дставления информации; основные формы и виды действующей</w:t>
        </w:r>
      </w:ins>
      <w:ins w:id="5257" w:author="Uvarovohk" w:date="2023-01-16T11:3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58" w:author="Uvarovohk" w:date="2023-01-16T11:29:00Z">
        <w:r w:rsidRPr="00E522BC">
          <w:rPr>
            <w:rFonts w:ascii="Times New Roman" w:hAnsi="Times New Roman" w:cs="Times New Roman"/>
            <w:sz w:val="24"/>
            <w:szCs w:val="24"/>
          </w:rPr>
          <w:t>статистической отчетности;</w:t>
        </w:r>
      </w:ins>
    </w:p>
    <w:p w:rsid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59" w:author="Uvarovohk" w:date="2023-01-16T11:25:00Z"/>
          <w:rFonts w:ascii="Times New Roman" w:hAnsi="Times New Roman" w:cs="Times New Roman"/>
          <w:sz w:val="24"/>
          <w:szCs w:val="24"/>
        </w:rPr>
      </w:pPr>
      <w:ins w:id="5260" w:author="Uvarovohk" w:date="2023-01-16T11:30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5261" w:author="Uvarovohk" w:date="2023-01-16T11:29:00Z">
        <w:r>
          <w:rPr>
            <w:rFonts w:ascii="Times New Roman" w:hAnsi="Times New Roman" w:cs="Times New Roman"/>
            <w:sz w:val="24"/>
            <w:szCs w:val="24"/>
          </w:rPr>
          <w:t xml:space="preserve"> технику расчета статистических</w:t>
        </w:r>
      </w:ins>
      <w:ins w:id="5262" w:author="Uvarovohk" w:date="2023-01-16T11:3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63" w:author="Uvarovohk" w:date="2023-01-16T11:29:00Z">
        <w:r w:rsidRPr="00E522BC">
          <w:rPr>
            <w:rFonts w:ascii="Times New Roman" w:hAnsi="Times New Roman" w:cs="Times New Roman"/>
            <w:sz w:val="24"/>
            <w:szCs w:val="24"/>
          </w:rPr>
          <w:t>показателей, характери</w:t>
        </w:r>
        <w:r>
          <w:rPr>
            <w:rFonts w:ascii="Times New Roman" w:hAnsi="Times New Roman" w:cs="Times New Roman"/>
            <w:sz w:val="24"/>
            <w:szCs w:val="24"/>
          </w:rPr>
          <w:t>зующих</w:t>
        </w:r>
      </w:ins>
      <w:ins w:id="5264" w:author="Uvarovohk" w:date="2023-01-16T11:3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65" w:author="Uvarovohk" w:date="2023-01-16T11:29:00Z">
        <w:r w:rsidRPr="00E522BC">
          <w:rPr>
            <w:rFonts w:ascii="Times New Roman" w:hAnsi="Times New Roman" w:cs="Times New Roman"/>
            <w:sz w:val="24"/>
            <w:szCs w:val="24"/>
          </w:rPr>
          <w:t>социально-экономические явления</w:t>
        </w:r>
      </w:ins>
      <w:ins w:id="5266" w:author="Uvarovohk" w:date="2023-01-16T11:25:00Z">
        <w:r w:rsidRPr="00E522BC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54C81" w:rsidRDefault="002A290F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67" w:author="Uvarovohk" w:date="2022-12-27T14:39:00Z"/>
          <w:rFonts w:ascii="Times New Roman" w:hAnsi="Times New Roman" w:cs="Times New Roman"/>
          <w:sz w:val="24"/>
          <w:szCs w:val="24"/>
        </w:rPr>
      </w:pPr>
      <w:ins w:id="5268" w:author="Uvarovohk" w:date="2022-12-27T14:38:00Z">
        <w:r w:rsidRPr="002A290F"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254C81">
          <w:rPr>
            <w:rFonts w:ascii="Times New Roman" w:hAnsi="Times New Roman" w:cs="Times New Roman"/>
            <w:b/>
            <w:sz w:val="24"/>
            <w:szCs w:val="24"/>
            <w:rPrChange w:id="5269" w:author="Uvarovohk" w:date="2022-12-27T14:3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уметь:</w:t>
        </w:r>
        <w:r w:rsidRPr="002A290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E522BC" w:rsidRP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70" w:author="Uvarovohk" w:date="2023-01-16T11:27:00Z"/>
          <w:rFonts w:ascii="Times New Roman" w:hAnsi="Times New Roman" w:cs="Times New Roman"/>
          <w:sz w:val="24"/>
          <w:szCs w:val="24"/>
        </w:rPr>
        <w:pPrChange w:id="5271" w:author="Uvarovohk" w:date="2023-01-16T11:27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5272" w:author="Uvarovohk" w:date="2023-01-16T11:27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E522BC">
          <w:rPr>
            <w:rFonts w:ascii="Times New Roman" w:hAnsi="Times New Roman" w:cs="Times New Roman"/>
            <w:sz w:val="24"/>
            <w:szCs w:val="24"/>
          </w:rPr>
          <w:t xml:space="preserve"> собирать и регистрировать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522BC">
          <w:rPr>
            <w:rFonts w:ascii="Times New Roman" w:hAnsi="Times New Roman" w:cs="Times New Roman"/>
            <w:sz w:val="24"/>
            <w:szCs w:val="24"/>
          </w:rPr>
          <w:t>статистическую информацию;</w:t>
        </w:r>
      </w:ins>
    </w:p>
    <w:p w:rsidR="00E522BC" w:rsidRP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73" w:author="Uvarovohk" w:date="2023-01-16T11:27:00Z"/>
          <w:rFonts w:ascii="Times New Roman" w:hAnsi="Times New Roman" w:cs="Times New Roman"/>
          <w:sz w:val="24"/>
          <w:szCs w:val="24"/>
        </w:rPr>
        <w:pPrChange w:id="5274" w:author="Uvarovohk" w:date="2023-01-16T11:27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5275" w:author="Uvarovohk" w:date="2023-01-16T11:27:00Z">
        <w:r>
          <w:rPr>
            <w:rFonts w:ascii="Times New Roman" w:hAnsi="Times New Roman" w:cs="Times New Roman"/>
            <w:sz w:val="24"/>
            <w:szCs w:val="24"/>
          </w:rPr>
          <w:t>- проводить первичную обработку и контроль материалов</w:t>
        </w:r>
      </w:ins>
      <w:ins w:id="5276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77" w:author="Uvarovohk" w:date="2023-01-16T11:27:00Z">
        <w:r w:rsidRPr="00E522BC">
          <w:rPr>
            <w:rFonts w:ascii="Times New Roman" w:hAnsi="Times New Roman" w:cs="Times New Roman"/>
            <w:sz w:val="24"/>
            <w:szCs w:val="24"/>
          </w:rPr>
          <w:t>наблюдения;</w:t>
        </w:r>
      </w:ins>
    </w:p>
    <w:p w:rsidR="00E522BC" w:rsidRPr="00E522BC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78" w:author="Uvarovohk" w:date="2023-01-16T11:27:00Z"/>
          <w:rFonts w:ascii="Times New Roman" w:hAnsi="Times New Roman" w:cs="Times New Roman"/>
          <w:sz w:val="24"/>
          <w:szCs w:val="24"/>
        </w:rPr>
        <w:pPrChange w:id="5279" w:author="Uvarovohk" w:date="2023-01-16T11:27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5280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5281" w:author="Uvarovohk" w:date="2023-01-16T11:27:00Z">
        <w:r>
          <w:rPr>
            <w:rFonts w:ascii="Times New Roman" w:hAnsi="Times New Roman" w:cs="Times New Roman"/>
            <w:sz w:val="24"/>
            <w:szCs w:val="24"/>
          </w:rPr>
          <w:t xml:space="preserve"> выполнять расчеты</w:t>
        </w:r>
      </w:ins>
      <w:ins w:id="5282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83" w:author="Uvarovohk" w:date="2023-01-16T11:27:00Z">
        <w:r>
          <w:rPr>
            <w:rFonts w:ascii="Times New Roman" w:hAnsi="Times New Roman" w:cs="Times New Roman"/>
            <w:sz w:val="24"/>
            <w:szCs w:val="24"/>
          </w:rPr>
          <w:t>статистических показателей и</w:t>
        </w:r>
      </w:ins>
      <w:ins w:id="5284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85" w:author="Uvarovohk" w:date="2023-01-16T11:27:00Z">
        <w:r>
          <w:rPr>
            <w:rFonts w:ascii="Times New Roman" w:hAnsi="Times New Roman" w:cs="Times New Roman"/>
            <w:sz w:val="24"/>
            <w:szCs w:val="24"/>
          </w:rPr>
          <w:t>формулировать основные</w:t>
        </w:r>
      </w:ins>
      <w:ins w:id="5286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87" w:author="Uvarovohk" w:date="2023-01-16T11:27:00Z">
        <w:r w:rsidRPr="00E522BC">
          <w:rPr>
            <w:rFonts w:ascii="Times New Roman" w:hAnsi="Times New Roman" w:cs="Times New Roman"/>
            <w:sz w:val="24"/>
            <w:szCs w:val="24"/>
          </w:rPr>
          <w:t>выводы;</w:t>
        </w:r>
      </w:ins>
    </w:p>
    <w:p w:rsidR="00254C81" w:rsidRDefault="00E522B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5288" w:author="Uvarovohk" w:date="2022-12-27T14:40:00Z"/>
          <w:rFonts w:ascii="Times New Roman" w:hAnsi="Times New Roman" w:cs="Times New Roman"/>
          <w:sz w:val="24"/>
          <w:szCs w:val="24"/>
        </w:rPr>
      </w:pPr>
      <w:ins w:id="5289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5290" w:author="Uvarovohk" w:date="2023-01-16T11:27:00Z">
        <w:r>
          <w:rPr>
            <w:rFonts w:ascii="Times New Roman" w:hAnsi="Times New Roman" w:cs="Times New Roman"/>
            <w:sz w:val="24"/>
            <w:szCs w:val="24"/>
          </w:rPr>
          <w:t xml:space="preserve"> осуществлять</w:t>
        </w:r>
      </w:ins>
      <w:ins w:id="5291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92" w:author="Uvarovohk" w:date="2023-01-16T11:27:00Z">
        <w:r w:rsidRPr="00E522BC">
          <w:rPr>
            <w:rFonts w:ascii="Times New Roman" w:hAnsi="Times New Roman" w:cs="Times New Roman"/>
            <w:sz w:val="24"/>
            <w:szCs w:val="24"/>
          </w:rPr>
          <w:t>комплексный анализ изуч</w:t>
        </w:r>
        <w:r>
          <w:rPr>
            <w:rFonts w:ascii="Times New Roman" w:hAnsi="Times New Roman" w:cs="Times New Roman"/>
            <w:sz w:val="24"/>
            <w:szCs w:val="24"/>
          </w:rPr>
          <w:t>аемых</w:t>
        </w:r>
      </w:ins>
      <w:ins w:id="5293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94" w:author="Uvarovohk" w:date="2023-01-16T11:27:00Z">
        <w:r>
          <w:rPr>
            <w:rFonts w:ascii="Times New Roman" w:hAnsi="Times New Roman" w:cs="Times New Roman"/>
            <w:sz w:val="24"/>
            <w:szCs w:val="24"/>
          </w:rPr>
          <w:t>социально-экономических</w:t>
        </w:r>
      </w:ins>
      <w:ins w:id="5295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96" w:author="Uvarovohk" w:date="2023-01-16T11:27:00Z">
        <w:r w:rsidRPr="00E522BC">
          <w:rPr>
            <w:rFonts w:ascii="Times New Roman" w:hAnsi="Times New Roman" w:cs="Times New Roman"/>
            <w:sz w:val="24"/>
            <w:szCs w:val="24"/>
          </w:rPr>
          <w:t>я</w:t>
        </w:r>
        <w:r>
          <w:rPr>
            <w:rFonts w:ascii="Times New Roman" w:hAnsi="Times New Roman" w:cs="Times New Roman"/>
            <w:sz w:val="24"/>
            <w:szCs w:val="24"/>
          </w:rPr>
          <w:t>влений и процессов, в том числе</w:t>
        </w:r>
      </w:ins>
      <w:ins w:id="5297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98" w:author="Uvarovohk" w:date="2023-01-16T11:27:00Z">
        <w:r>
          <w:rPr>
            <w:rFonts w:ascii="Times New Roman" w:hAnsi="Times New Roman" w:cs="Times New Roman"/>
            <w:sz w:val="24"/>
            <w:szCs w:val="24"/>
          </w:rPr>
          <w:t>с использованием средств</w:t>
        </w:r>
      </w:ins>
      <w:ins w:id="5299" w:author="Uvarovohk" w:date="2023-01-16T11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300" w:author="Uvarovohk" w:date="2023-01-16T11:27:00Z">
        <w:r w:rsidRPr="00E522BC">
          <w:rPr>
            <w:rFonts w:ascii="Times New Roman" w:hAnsi="Times New Roman" w:cs="Times New Roman"/>
            <w:sz w:val="24"/>
            <w:szCs w:val="24"/>
          </w:rPr>
          <w:t>вычислительной техники</w:t>
        </w:r>
      </w:ins>
      <w:ins w:id="5301" w:author="Uvarovohk" w:date="2022-12-27T14:38:00Z">
        <w:r w:rsidR="002A290F" w:rsidRPr="002A290F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02" w:author="Uvarovohk" w:date="2022-12-20T11:21:00Z"/>
          <w:rFonts w:ascii="Times New Roman" w:hAnsi="Times New Roman" w:cs="Times New Roman"/>
          <w:sz w:val="24"/>
          <w:szCs w:val="24"/>
        </w:rPr>
        <w:pPrChange w:id="5303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04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сущность организации как основного звена экономики отраслей;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05" w:author="Uvarovohk" w:date="2022-12-20T11:21:00Z"/>
          <w:rFonts w:ascii="Times New Roman" w:hAnsi="Times New Roman" w:cs="Times New Roman"/>
          <w:sz w:val="24"/>
          <w:szCs w:val="24"/>
        </w:rPr>
        <w:pPrChange w:id="5306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07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основные принципы построения экономической системы организации;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08" w:author="Uvarovohk" w:date="2022-12-20T11:21:00Z"/>
          <w:rFonts w:ascii="Times New Roman" w:hAnsi="Times New Roman" w:cs="Times New Roman"/>
          <w:sz w:val="24"/>
          <w:szCs w:val="24"/>
        </w:rPr>
        <w:pPrChange w:id="5309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10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управление основными и оборотными средствами и оценку эффективности их использования;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11" w:author="Uvarovohk" w:date="2022-12-20T11:21:00Z"/>
          <w:rFonts w:ascii="Times New Roman" w:hAnsi="Times New Roman" w:cs="Times New Roman"/>
          <w:sz w:val="24"/>
          <w:szCs w:val="24"/>
        </w:rPr>
        <w:pPrChange w:id="5312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13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организацию производственного и технологических процессов;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14" w:author="Uvarovohk" w:date="2022-12-20T11:21:00Z"/>
          <w:rFonts w:ascii="Times New Roman" w:hAnsi="Times New Roman" w:cs="Times New Roman"/>
          <w:sz w:val="24"/>
          <w:szCs w:val="24"/>
        </w:rPr>
        <w:pPrChange w:id="5315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16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состав материальных, трудовых и финансовых ресурсов организации;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17" w:author="Uvarovohk" w:date="2022-12-20T11:21:00Z"/>
          <w:rFonts w:ascii="Times New Roman" w:hAnsi="Times New Roman" w:cs="Times New Roman"/>
          <w:sz w:val="24"/>
          <w:szCs w:val="24"/>
        </w:rPr>
        <w:pPrChange w:id="5318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19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показатели их эффективного использования;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20" w:author="Uvarovohk" w:date="2022-12-20T11:21:00Z"/>
          <w:rFonts w:ascii="Times New Roman" w:hAnsi="Times New Roman" w:cs="Times New Roman"/>
          <w:sz w:val="24"/>
          <w:szCs w:val="24"/>
        </w:rPr>
        <w:pPrChange w:id="5321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22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способы экономии ресурсов, энергосберегающие технологии;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23" w:author="Uvarovohk" w:date="2022-12-20T11:21:00Z"/>
          <w:rFonts w:ascii="Times New Roman" w:hAnsi="Times New Roman" w:cs="Times New Roman"/>
          <w:sz w:val="24"/>
          <w:szCs w:val="24"/>
        </w:rPr>
        <w:pPrChange w:id="5324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25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механизмы ценообразования;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26" w:author="Uvarovohk" w:date="2022-12-20T11:21:00Z"/>
          <w:rFonts w:ascii="Times New Roman" w:hAnsi="Times New Roman" w:cs="Times New Roman"/>
          <w:sz w:val="24"/>
          <w:szCs w:val="24"/>
        </w:rPr>
        <w:pPrChange w:id="5327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28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формы оплаты труда;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left" w:pos="284"/>
        </w:tabs>
        <w:spacing w:after="0" w:line="240" w:lineRule="auto"/>
        <w:ind w:left="0" w:firstLine="0"/>
        <w:rPr>
          <w:del w:id="5329" w:author="Uvarovohk" w:date="2022-12-20T11:21:00Z"/>
          <w:rFonts w:ascii="Times New Roman" w:hAnsi="Times New Roman" w:cs="Times New Roman"/>
          <w:sz w:val="24"/>
          <w:szCs w:val="24"/>
        </w:rPr>
        <w:pPrChange w:id="5330" w:author="Uvarovohk" w:date="2022-12-20T11:22:00Z">
          <w:pPr>
            <w:pStyle w:val="a3"/>
            <w:numPr>
              <w:numId w:val="42"/>
            </w:numPr>
            <w:tabs>
              <w:tab w:val="left" w:pos="284"/>
              <w:tab w:val="num" w:pos="360"/>
            </w:tabs>
            <w:spacing w:after="0" w:line="240" w:lineRule="auto"/>
            <w:ind w:left="0" w:hanging="360"/>
          </w:pPr>
        </w:pPrChange>
      </w:pPr>
      <w:del w:id="5331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основные технико-экономические показатели деятель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ности организации и методику их </w:delText>
        </w:r>
        <w:r w:rsidRPr="00552299" w:rsidDel="00AA40B2">
          <w:rPr>
            <w:rFonts w:ascii="Times New Roman" w:hAnsi="Times New Roman" w:cs="Times New Roman"/>
            <w:sz w:val="24"/>
            <w:szCs w:val="24"/>
          </w:rPr>
          <w:delText>расчета;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del w:id="5332" w:author="Uvarovohk" w:date="2022-12-20T11:21:00Z"/>
          <w:rFonts w:ascii="Times New Roman" w:hAnsi="Times New Roman" w:cs="Times New Roman"/>
          <w:sz w:val="24"/>
          <w:szCs w:val="24"/>
        </w:rPr>
        <w:pPrChange w:id="5333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</w:pPr>
        </w:pPrChange>
      </w:pPr>
      <w:del w:id="5334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аспекты развития отрасли;</w:delText>
        </w:r>
      </w:del>
    </w:p>
    <w:p w:rsidR="00552299" w:rsidRPr="00552299" w:rsidDel="00AA40B2" w:rsidRDefault="00552299">
      <w:pPr>
        <w:pStyle w:val="a3"/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hanging="357"/>
        <w:jc w:val="both"/>
        <w:rPr>
          <w:del w:id="5335" w:author="Uvarovohk" w:date="2022-12-20T11:21:00Z"/>
          <w:rFonts w:ascii="Times New Roman" w:hAnsi="Times New Roman" w:cs="Times New Roman"/>
          <w:sz w:val="24"/>
          <w:szCs w:val="24"/>
        </w:rPr>
        <w:pPrChange w:id="5336" w:author="Uvarovohk" w:date="2022-12-20T11:22:00Z">
          <w:pPr>
            <w:pStyle w:val="a3"/>
            <w:numPr>
              <w:numId w:val="42"/>
            </w:numPr>
            <w:tabs>
              <w:tab w:val="num" w:pos="284"/>
              <w:tab w:val="num" w:pos="360"/>
            </w:tabs>
            <w:spacing w:after="0" w:line="240" w:lineRule="auto"/>
            <w:ind w:left="357" w:hanging="357"/>
            <w:jc w:val="both"/>
          </w:pPr>
        </w:pPrChange>
      </w:pPr>
      <w:del w:id="5337" w:author="Uvarovohk" w:date="2022-12-20T11:21:00Z">
        <w:r w:rsidRPr="00552299" w:rsidDel="00AA40B2">
          <w:rPr>
            <w:rFonts w:ascii="Times New Roman" w:hAnsi="Times New Roman" w:cs="Times New Roman"/>
            <w:sz w:val="24"/>
            <w:szCs w:val="24"/>
          </w:rPr>
          <w:delText>организацию хозяйствующих субъектов в рыночной экономике.</w:delText>
        </w:r>
      </w:del>
    </w:p>
    <w:p w:rsidR="00507814" w:rsidRPr="0013646D" w:rsidDel="002A290F" w:rsidRDefault="00507814">
      <w:pPr>
        <w:pStyle w:val="a3"/>
        <w:spacing w:after="0" w:line="240" w:lineRule="auto"/>
        <w:ind w:left="0"/>
        <w:jc w:val="both"/>
        <w:rPr>
          <w:del w:id="5338" w:author="Uvarovohk" w:date="2022-12-27T14:38:00Z"/>
          <w:rFonts w:ascii="Times New Roman" w:hAnsi="Times New Roman" w:cs="Times New Roman"/>
          <w:b/>
          <w:sz w:val="24"/>
          <w:szCs w:val="24"/>
        </w:rPr>
      </w:pPr>
      <w:del w:id="5339" w:author="Uvarovohk" w:date="2022-12-27T14:38:00Z">
        <w:r w:rsidRPr="0013646D" w:rsidDel="002A290F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552299" w:rsidRPr="00552299" w:rsidDel="00AA40B2" w:rsidRDefault="0055229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340" w:author="Uvarovohk" w:date="2022-12-20T11:22:00Z"/>
          <w:rFonts w:ascii="Times New Roman" w:hAnsi="Times New Roman" w:cs="Times New Roman"/>
          <w:sz w:val="24"/>
          <w:szCs w:val="24"/>
        </w:rPr>
      </w:pPr>
      <w:del w:id="5341" w:author="Uvarovohk" w:date="2022-12-20T11:22:00Z">
        <w:r w:rsidDel="00AA40B2">
          <w:rPr>
            <w:rFonts w:ascii="Times New Roman" w:hAnsi="Times New Roman" w:cs="Times New Roman"/>
            <w:sz w:val="24"/>
            <w:szCs w:val="24"/>
          </w:rPr>
          <w:delText>-</w:delText>
        </w:r>
        <w:r w:rsidRPr="00552299" w:rsidDel="00AA40B2">
          <w:rPr>
            <w:rFonts w:ascii="Times New Roman" w:hAnsi="Times New Roman" w:cs="Times New Roman"/>
            <w:sz w:val="24"/>
            <w:szCs w:val="24"/>
          </w:rPr>
          <w:tab/>
          <w:delText>определять организационно-правовые формы организаций;</w:delText>
        </w:r>
      </w:del>
    </w:p>
    <w:p w:rsidR="00552299" w:rsidRPr="00552299" w:rsidDel="00AA40B2" w:rsidRDefault="0055229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342" w:author="Uvarovohk" w:date="2022-12-20T11:22:00Z"/>
          <w:rFonts w:ascii="Times New Roman" w:hAnsi="Times New Roman" w:cs="Times New Roman"/>
          <w:sz w:val="24"/>
          <w:szCs w:val="24"/>
        </w:rPr>
      </w:pPr>
      <w:del w:id="5343" w:author="Uvarovohk" w:date="2022-12-20T11:22:00Z">
        <w:r w:rsidDel="00AA40B2">
          <w:rPr>
            <w:rFonts w:ascii="Times New Roman" w:hAnsi="Times New Roman" w:cs="Times New Roman"/>
            <w:sz w:val="24"/>
            <w:szCs w:val="24"/>
          </w:rPr>
          <w:delText>-</w:delText>
        </w:r>
        <w:r w:rsidRPr="00552299" w:rsidDel="00AA40B2">
          <w:rPr>
            <w:rFonts w:ascii="Times New Roman" w:hAnsi="Times New Roman" w:cs="Times New Roman"/>
            <w:sz w:val="24"/>
            <w:szCs w:val="24"/>
          </w:rPr>
          <w:tab/>
          <w:delText>планировать деятельность организации;</w:delText>
        </w:r>
      </w:del>
    </w:p>
    <w:p w:rsidR="00552299" w:rsidRPr="00552299" w:rsidDel="00AA40B2" w:rsidRDefault="0055229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344" w:author="Uvarovohk" w:date="2022-12-20T11:22:00Z"/>
          <w:rFonts w:ascii="Times New Roman" w:hAnsi="Times New Roman" w:cs="Times New Roman"/>
          <w:sz w:val="24"/>
          <w:szCs w:val="24"/>
        </w:rPr>
      </w:pPr>
      <w:del w:id="5345" w:author="Uvarovohk" w:date="2022-12-20T11:22:00Z">
        <w:r w:rsidDel="00AA40B2">
          <w:rPr>
            <w:rFonts w:ascii="Times New Roman" w:hAnsi="Times New Roman" w:cs="Times New Roman"/>
            <w:sz w:val="24"/>
            <w:szCs w:val="24"/>
          </w:rPr>
          <w:delText>-</w:delText>
        </w:r>
        <w:r w:rsidRPr="00552299" w:rsidDel="00AA40B2">
          <w:rPr>
            <w:rFonts w:ascii="Times New Roman" w:hAnsi="Times New Roman" w:cs="Times New Roman"/>
            <w:sz w:val="24"/>
            <w:szCs w:val="24"/>
          </w:rPr>
          <w:tab/>
          <w:delText>определять состав материальных, трудовых и финансовых ресурсов организации;</w:delText>
        </w:r>
      </w:del>
    </w:p>
    <w:p w:rsidR="00552299" w:rsidRPr="00552299" w:rsidDel="00AA40B2" w:rsidRDefault="0055229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346" w:author="Uvarovohk" w:date="2022-12-20T11:22:00Z"/>
          <w:rFonts w:ascii="Times New Roman" w:hAnsi="Times New Roman" w:cs="Times New Roman"/>
          <w:sz w:val="24"/>
          <w:szCs w:val="24"/>
        </w:rPr>
      </w:pPr>
      <w:del w:id="5347" w:author="Uvarovohk" w:date="2022-12-20T11:22:00Z">
        <w:r w:rsidDel="00AA40B2">
          <w:rPr>
            <w:rFonts w:ascii="Times New Roman" w:hAnsi="Times New Roman" w:cs="Times New Roman"/>
            <w:sz w:val="24"/>
            <w:szCs w:val="24"/>
          </w:rPr>
          <w:delText>-</w:delText>
        </w:r>
        <w:r w:rsidRPr="00552299" w:rsidDel="00AA40B2">
          <w:rPr>
            <w:rFonts w:ascii="Times New Roman" w:hAnsi="Times New Roman" w:cs="Times New Roman"/>
            <w:sz w:val="24"/>
            <w:szCs w:val="24"/>
          </w:rPr>
          <w:tab/>
          <w:delText>заполнять первичные документы по экономической деятельности организации;</w:delText>
        </w:r>
      </w:del>
    </w:p>
    <w:p w:rsidR="00552299" w:rsidRPr="00552299" w:rsidDel="00AA40B2" w:rsidRDefault="0055229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348" w:author="Uvarovohk" w:date="2022-12-20T11:22:00Z"/>
          <w:rFonts w:ascii="Times New Roman" w:hAnsi="Times New Roman" w:cs="Times New Roman"/>
          <w:sz w:val="24"/>
          <w:szCs w:val="24"/>
        </w:rPr>
      </w:pPr>
      <w:del w:id="5349" w:author="Uvarovohk" w:date="2022-12-20T11:22:00Z">
        <w:r w:rsidDel="00AA40B2">
          <w:rPr>
            <w:rFonts w:ascii="Times New Roman" w:hAnsi="Times New Roman" w:cs="Times New Roman"/>
            <w:sz w:val="24"/>
            <w:szCs w:val="24"/>
          </w:rPr>
          <w:delText>-</w:delText>
        </w:r>
        <w:r w:rsidRPr="00552299" w:rsidDel="00AA40B2">
          <w:rPr>
            <w:rFonts w:ascii="Times New Roman" w:hAnsi="Times New Roman" w:cs="Times New Roman"/>
            <w:sz w:val="24"/>
            <w:szCs w:val="24"/>
          </w:rPr>
          <w:tab/>
          <w:delText>рассчитывать по принятой методологии основные технико-экономические показатели деятельности организации;</w:delText>
        </w:r>
      </w:del>
    </w:p>
    <w:p w:rsidR="00552299" w:rsidRPr="00552299" w:rsidDel="00AA40B2" w:rsidRDefault="0055229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350" w:author="Uvarovohk" w:date="2022-12-20T11:22:00Z"/>
          <w:rFonts w:ascii="Times New Roman" w:hAnsi="Times New Roman" w:cs="Times New Roman"/>
          <w:sz w:val="24"/>
          <w:szCs w:val="24"/>
        </w:rPr>
      </w:pPr>
      <w:del w:id="5351" w:author="Uvarovohk" w:date="2022-12-20T11:22:00Z">
        <w:r w:rsidDel="00AA40B2">
          <w:rPr>
            <w:rFonts w:ascii="Times New Roman" w:hAnsi="Times New Roman" w:cs="Times New Roman"/>
            <w:sz w:val="24"/>
            <w:szCs w:val="24"/>
          </w:rPr>
          <w:delText>-</w:delText>
        </w:r>
        <w:r w:rsidRPr="00552299" w:rsidDel="00AA40B2">
          <w:rPr>
            <w:rFonts w:ascii="Times New Roman" w:hAnsi="Times New Roman" w:cs="Times New Roman"/>
            <w:sz w:val="24"/>
            <w:szCs w:val="24"/>
          </w:rPr>
          <w:tab/>
          <w:delText>рассчитывать цену продукции;</w:delText>
        </w:r>
      </w:del>
    </w:p>
    <w:p w:rsidR="00507814" w:rsidDel="00AA40B2" w:rsidRDefault="0055229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352" w:author="Uvarovohk" w:date="2022-12-20T11:22:00Z"/>
          <w:rFonts w:ascii="Times New Roman" w:hAnsi="Times New Roman" w:cs="Times New Roman"/>
          <w:sz w:val="24"/>
          <w:szCs w:val="24"/>
        </w:rPr>
      </w:pPr>
      <w:del w:id="5353" w:author="Uvarovohk" w:date="2022-12-20T11:22:00Z">
        <w:r w:rsidDel="00AA40B2">
          <w:rPr>
            <w:rFonts w:ascii="Times New Roman" w:hAnsi="Times New Roman" w:cs="Times New Roman"/>
            <w:sz w:val="24"/>
            <w:szCs w:val="24"/>
          </w:rPr>
          <w:delText>-</w:delText>
        </w:r>
        <w:r w:rsidRPr="00552299" w:rsidDel="00AA40B2">
          <w:rPr>
            <w:rFonts w:ascii="Times New Roman" w:hAnsi="Times New Roman" w:cs="Times New Roman"/>
            <w:sz w:val="24"/>
            <w:szCs w:val="24"/>
          </w:rPr>
          <w:tab/>
          <w:delText>находить и использовать необходимую экономическую информацию.</w:delText>
        </w:r>
      </w:del>
    </w:p>
    <w:p w:rsidR="00D00247" w:rsidRPr="00996C87" w:rsidRDefault="00D002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0B2" w:rsidRPr="00AA40B2" w:rsidRDefault="00507814" w:rsidP="00507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rPrChange w:id="5354" w:author="Uvarovohk" w:date="2022-12-20T11:23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507814" w:rsidRPr="00736175" w:rsidTr="00507814">
        <w:trPr>
          <w:trHeight w:val="278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507814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507814" w:rsidP="00D70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355" w:author="Uvarovohk" w:date="2022-12-20T11:25:00Z">
              <w:r w:rsidDel="00AA40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10</w:delText>
              </w:r>
              <w:r w:rsidR="00D702A6" w:rsidDel="00AA40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</w:delText>
              </w:r>
            </w:del>
            <w:ins w:id="5356" w:author="Uvarovohk" w:date="2023-01-16T11:33:00Z">
              <w:r w:rsidR="00B100A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32</w:t>
              </w:r>
            </w:ins>
          </w:p>
        </w:tc>
      </w:tr>
      <w:tr w:rsidR="00507814" w:rsidRPr="00996C87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507814" w:rsidRPr="00996C87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507814" w:rsidRPr="00996C87" w:rsidRDefault="00D702A6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357" w:author="Uvarovohk" w:date="2022-12-20T11:25:00Z">
              <w:r w:rsidDel="00AA40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</w:delText>
              </w:r>
              <w:r w:rsidR="00507814" w:rsidDel="00AA40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ins w:id="5358" w:author="Uvarovohk" w:date="2023-01-16T11:33:00Z">
              <w:r w:rsidR="00B100A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</w:ins>
          </w:p>
        </w:tc>
      </w:tr>
      <w:tr w:rsidR="00507814" w:rsidRPr="00736175" w:rsidTr="00507814">
        <w:trPr>
          <w:trHeight w:val="263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D702A6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359" w:author="Uvarovohk" w:date="2022-12-20T11:25:00Z">
              <w:r w:rsidDel="00AA40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9</w:delText>
              </w:r>
              <w:r w:rsidR="00507814" w:rsidDel="00AA40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ins w:id="5360" w:author="Uvarovohk" w:date="2023-01-16T11:33:00Z">
              <w:r w:rsidR="00B100A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32</w:t>
              </w:r>
            </w:ins>
          </w:p>
        </w:tc>
      </w:tr>
      <w:tr w:rsidR="00507814" w:rsidRPr="00736175" w:rsidTr="00507814">
        <w:trPr>
          <w:trHeight w:val="273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14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D702A6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361" w:author="Uvarovohk" w:date="2022-12-20T11:25:00Z">
              <w:r w:rsidDel="00AA40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60</w:delText>
              </w:r>
            </w:del>
            <w:ins w:id="5362" w:author="Uvarovohk" w:date="2023-01-16T11:33:00Z">
              <w:r w:rsidR="00B100A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22</w:t>
              </w:r>
            </w:ins>
          </w:p>
        </w:tc>
      </w:tr>
      <w:tr w:rsidR="00507814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D702A6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363" w:author="Uvarovohk" w:date="2022-12-20T11:25:00Z">
              <w:r w:rsidDel="00AA40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30</w:delText>
              </w:r>
            </w:del>
            <w:ins w:id="5364" w:author="Uvarovohk" w:date="2023-01-16T11:33:00Z">
              <w:r w:rsidR="00B100A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</w:t>
              </w:r>
            </w:ins>
          </w:p>
        </w:tc>
      </w:tr>
      <w:tr w:rsidR="00507814" w:rsidRPr="00736175" w:rsidTr="00507814">
        <w:trPr>
          <w:trHeight w:val="277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14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D702A6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14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14" w:rsidRPr="00736175" w:rsidTr="00507814">
        <w:trPr>
          <w:trHeight w:val="276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14" w:rsidRPr="00736175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507814" w:rsidRPr="00736175" w:rsidRDefault="00507814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14" w:rsidRPr="00996C87" w:rsidTr="00507814">
        <w:trPr>
          <w:trHeight w:val="275"/>
        </w:trPr>
        <w:tc>
          <w:tcPr>
            <w:tcW w:w="6941" w:type="dxa"/>
            <w:shd w:val="clear" w:color="auto" w:fill="auto"/>
          </w:tcPr>
          <w:p w:rsidR="00507814" w:rsidRPr="00996C87" w:rsidRDefault="00507814" w:rsidP="00507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507814" w:rsidRPr="00996C87" w:rsidRDefault="00507814" w:rsidP="00507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7814" w:rsidRPr="00736175" w:rsidRDefault="00507814" w:rsidP="0050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14" w:rsidRPr="00D702A6" w:rsidRDefault="00507814" w:rsidP="004376E7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A6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507814" w:rsidRPr="00996C87" w:rsidRDefault="00507814" w:rsidP="005078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6C87">
        <w:rPr>
          <w:rFonts w:ascii="Times New Roman" w:hAnsi="Times New Roman" w:cs="Times New Roman"/>
          <w:sz w:val="24"/>
          <w:szCs w:val="24"/>
        </w:rPr>
        <w:t xml:space="preserve"> </w:t>
      </w:r>
      <w:del w:id="5365" w:author="Uvarovohk" w:date="2022-12-20T11:25:00Z">
        <w:r w:rsidR="00D702A6" w:rsidDel="00AA40B2">
          <w:rPr>
            <w:rFonts w:ascii="Times New Roman" w:hAnsi="Times New Roman" w:cs="Times New Roman"/>
            <w:sz w:val="24"/>
            <w:szCs w:val="24"/>
          </w:rPr>
          <w:delText>экзамен</w:delText>
        </w:r>
      </w:del>
      <w:ins w:id="5366" w:author="Uvarovohk" w:date="2023-01-16T11:33:00Z">
        <w:r w:rsidR="00B100AA"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del w:id="5367" w:author="Uvarovohk" w:date="2022-12-20T11:25:00Z">
        <w:r w:rsidR="00D702A6" w:rsidDel="00AA40B2">
          <w:rPr>
            <w:rFonts w:ascii="Times New Roman" w:hAnsi="Times New Roman" w:cs="Times New Roman"/>
            <w:sz w:val="24"/>
            <w:szCs w:val="24"/>
          </w:rPr>
          <w:delText>5</w:delText>
        </w:r>
        <w:r w:rsidDel="00AA40B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368" w:author="Uvarovohk" w:date="2023-01-16T11:33:00Z">
        <w:r w:rsidR="00B100AA">
          <w:rPr>
            <w:rFonts w:ascii="Times New Roman" w:hAnsi="Times New Roman" w:cs="Times New Roman"/>
            <w:sz w:val="24"/>
            <w:szCs w:val="24"/>
          </w:rPr>
          <w:t>3</w:t>
        </w:r>
      </w:ins>
      <w:ins w:id="5369" w:author="Uvarovohk" w:date="2022-12-20T11:25:00Z">
        <w:r w:rsidR="00AA40B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507814" w:rsidRPr="00996C87" w:rsidRDefault="00507814" w:rsidP="005078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814" w:rsidRPr="001F7034" w:rsidRDefault="00507814" w:rsidP="004376E7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3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507814" w:rsidRPr="00B100AA" w:rsidDel="00254C81" w:rsidRDefault="00B100AA">
      <w:pPr>
        <w:pStyle w:val="a3"/>
        <w:numPr>
          <w:ilvl w:val="0"/>
          <w:numId w:val="44"/>
        </w:numPr>
        <w:spacing w:after="0" w:line="240" w:lineRule="auto"/>
        <w:ind w:left="0"/>
        <w:rPr>
          <w:del w:id="5370" w:author="Uvarovohk" w:date="2022-12-27T14:41:00Z"/>
          <w:rFonts w:ascii="Times New Roman" w:hAnsi="Times New Roman" w:cs="Times New Roman"/>
          <w:sz w:val="24"/>
          <w:szCs w:val="24"/>
        </w:rPr>
        <w:pPrChange w:id="5371" w:author="Uvarovohk" w:date="2023-01-16T11:35:00Z">
          <w:pPr>
            <w:pStyle w:val="a3"/>
            <w:numPr>
              <w:numId w:val="44"/>
            </w:numPr>
            <w:ind w:left="2880" w:hanging="360"/>
          </w:pPr>
        </w:pPrChange>
      </w:pPr>
      <w:ins w:id="5372" w:author="Uvarovohk" w:date="2023-01-16T11:34:00Z">
        <w:r w:rsidRPr="00B100AA">
          <w:rPr>
            <w:rFonts w:ascii="Times New Roman" w:hAnsi="Times New Roman"/>
            <w:bCs/>
            <w:sz w:val="24"/>
            <w:szCs w:val="24"/>
          </w:rPr>
          <w:t>Раздел 1.</w:t>
        </w:r>
      </w:ins>
      <w:ins w:id="5373" w:author="Uvarovohk" w:date="2023-01-16T11:35:00Z">
        <w:r>
          <w:rPr>
            <w:rFonts w:ascii="Times New Roman" w:hAnsi="Times New Roman"/>
            <w:bCs/>
            <w:sz w:val="24"/>
            <w:szCs w:val="24"/>
          </w:rPr>
          <w:t xml:space="preserve"> </w:t>
        </w:r>
      </w:ins>
      <w:ins w:id="5374" w:author="Uvarovohk" w:date="2023-01-16T11:34:00Z">
        <w:r w:rsidRPr="00B100AA">
          <w:rPr>
            <w:rFonts w:ascii="Times New Roman" w:hAnsi="Times New Roman"/>
            <w:bCs/>
            <w:sz w:val="24"/>
            <w:szCs w:val="24"/>
          </w:rPr>
          <w:t>Этапы статистического исследования</w:t>
        </w:r>
      </w:ins>
      <w:ins w:id="5375" w:author="Uvarovohk" w:date="2023-01-16T11:35:00Z">
        <w:r>
          <w:rPr>
            <w:rFonts w:ascii="Times New Roman" w:hAnsi="Times New Roman"/>
            <w:bCs/>
            <w:sz w:val="24"/>
            <w:szCs w:val="24"/>
          </w:rPr>
          <w:t>.</w:t>
        </w:r>
      </w:ins>
      <w:del w:id="5376" w:author="Uvarovohk" w:date="2022-12-20T11:26:00Z">
        <w:r w:rsidR="00D702A6" w:rsidRPr="00B100AA" w:rsidDel="00C91632">
          <w:rPr>
            <w:rFonts w:ascii="Times New Roman" w:hAnsi="Times New Roman"/>
            <w:bCs/>
            <w:sz w:val="24"/>
            <w:szCs w:val="24"/>
          </w:rPr>
          <w:delText xml:space="preserve">Тема </w:delText>
        </w:r>
      </w:del>
      <w:del w:id="5377" w:author="Uvarovohk" w:date="2022-12-27T14:41:00Z">
        <w:r w:rsidR="00D702A6" w:rsidRPr="00B100AA" w:rsidDel="00254C81">
          <w:rPr>
            <w:rFonts w:ascii="Times New Roman" w:hAnsi="Times New Roman"/>
            <w:bCs/>
            <w:sz w:val="24"/>
            <w:szCs w:val="24"/>
          </w:rPr>
          <w:delText>1</w:delText>
        </w:r>
        <w:r w:rsidR="00507814" w:rsidRPr="00B100AA" w:rsidDel="00254C81">
          <w:rPr>
            <w:rFonts w:ascii="Times New Roman" w:hAnsi="Times New Roman"/>
            <w:bCs/>
            <w:sz w:val="24"/>
            <w:szCs w:val="24"/>
          </w:rPr>
          <w:delText xml:space="preserve">. </w:delText>
        </w:r>
      </w:del>
      <w:del w:id="5378" w:author="Uvarovohk" w:date="2022-12-20T11:26:00Z">
        <w:r w:rsidR="00D702A6" w:rsidRPr="00B100AA" w:rsidDel="00AA40B2">
          <w:rPr>
            <w:rFonts w:ascii="Times New Roman" w:hAnsi="Times New Roman"/>
            <w:bCs/>
            <w:sz w:val="24"/>
            <w:szCs w:val="24"/>
          </w:rPr>
          <w:delText>Отраслевые особенности организации в рыночной экономике</w:delText>
        </w:r>
      </w:del>
      <w:del w:id="5379" w:author="Uvarovohk" w:date="2022-12-27T14:41:00Z">
        <w:r w:rsidR="00D702A6" w:rsidRPr="00B100AA" w:rsidDel="00254C81">
          <w:rPr>
            <w:rFonts w:ascii="Times New Roman" w:hAnsi="Times New Roman"/>
            <w:bCs/>
            <w:sz w:val="24"/>
            <w:szCs w:val="24"/>
          </w:rPr>
          <w:delText>.</w:delText>
        </w:r>
      </w:del>
    </w:p>
    <w:p w:rsidR="00507814" w:rsidRPr="00D702A6" w:rsidDel="00C91632" w:rsidRDefault="00507814">
      <w:pPr>
        <w:pStyle w:val="a3"/>
        <w:spacing w:after="0" w:line="240" w:lineRule="auto"/>
        <w:ind w:left="0"/>
        <w:rPr>
          <w:del w:id="5380" w:author="Uvarovohk" w:date="2022-12-20T11:26:00Z"/>
        </w:rPr>
        <w:pPrChange w:id="5381" w:author="Uvarovohk" w:date="2023-01-16T11:35:00Z">
          <w:pPr>
            <w:pStyle w:val="a3"/>
          </w:pPr>
        </w:pPrChange>
      </w:pPr>
      <w:del w:id="5382" w:author="Uvarovohk" w:date="2022-12-20T11:26:00Z">
        <w:r w:rsidRPr="0005597F" w:rsidDel="00C91632">
          <w:delText xml:space="preserve">Тема 2. </w:delText>
        </w:r>
        <w:r w:rsidR="00D702A6" w:rsidRPr="00D702A6" w:rsidDel="00C91632">
          <w:delText>Организационно-правовые формы организаций</w:delText>
        </w:r>
        <w:r w:rsidR="00D702A6" w:rsidDel="00C91632">
          <w:delText>.</w:delText>
        </w:r>
      </w:del>
    </w:p>
    <w:p w:rsidR="00507814" w:rsidRPr="0005597F" w:rsidDel="00C91632" w:rsidRDefault="00507814">
      <w:pPr>
        <w:pStyle w:val="a3"/>
        <w:spacing w:after="0" w:line="240" w:lineRule="auto"/>
        <w:ind w:left="0"/>
        <w:rPr>
          <w:del w:id="5383" w:author="Uvarovohk" w:date="2022-12-20T11:26:00Z"/>
        </w:rPr>
        <w:pPrChange w:id="5384" w:author="Uvarovohk" w:date="2023-01-16T11:35:00Z">
          <w:pPr>
            <w:pStyle w:val="a3"/>
          </w:pPr>
        </w:pPrChange>
      </w:pPr>
      <w:del w:id="5385" w:author="Uvarovohk" w:date="2022-12-20T11:26:00Z">
        <w:r w:rsidRPr="0005597F" w:rsidDel="00C91632">
          <w:delText xml:space="preserve">Тема 3. </w:delText>
        </w:r>
        <w:r w:rsidR="00D702A6" w:rsidRPr="00D702A6" w:rsidDel="00C91632">
          <w:delText>Производственная структура организации (предприятий)</w:delText>
        </w:r>
        <w:r w:rsidRPr="0005597F" w:rsidDel="00C91632">
          <w:delText xml:space="preserve">. </w:delText>
        </w:r>
      </w:del>
    </w:p>
    <w:p w:rsidR="00507814" w:rsidDel="00C91632" w:rsidRDefault="00507814">
      <w:pPr>
        <w:pStyle w:val="a3"/>
        <w:spacing w:after="0" w:line="240" w:lineRule="auto"/>
        <w:ind w:left="0"/>
        <w:rPr>
          <w:del w:id="5386" w:author="Uvarovohk" w:date="2022-12-20T11:26:00Z"/>
        </w:rPr>
        <w:pPrChange w:id="5387" w:author="Uvarovohk" w:date="2023-01-16T11:35:00Z">
          <w:pPr>
            <w:pStyle w:val="a3"/>
          </w:pPr>
        </w:pPrChange>
      </w:pPr>
      <w:del w:id="5388" w:author="Uvarovohk" w:date="2022-12-20T11:26:00Z">
        <w:r w:rsidRPr="0005597F" w:rsidDel="00C91632">
          <w:delText xml:space="preserve">Тема 4. </w:delText>
        </w:r>
        <w:r w:rsidR="00D702A6" w:rsidRPr="00D702A6" w:rsidDel="00C91632">
          <w:delText>Основной капитал и его роль в производстве.</w:delText>
        </w:r>
      </w:del>
    </w:p>
    <w:p w:rsidR="00D702A6" w:rsidDel="00254C81" w:rsidRDefault="00D702A6">
      <w:pPr>
        <w:pStyle w:val="a3"/>
        <w:spacing w:after="0" w:line="240" w:lineRule="auto"/>
        <w:ind w:left="0"/>
        <w:rPr>
          <w:del w:id="5389" w:author="Uvarovohk" w:date="2022-12-27T14:41:00Z"/>
          <w:rFonts w:cs="Times New Roman"/>
        </w:rPr>
        <w:pPrChange w:id="5390" w:author="Uvarovohk" w:date="2023-01-16T11:35:00Z">
          <w:pPr>
            <w:pStyle w:val="a3"/>
          </w:pPr>
        </w:pPrChange>
      </w:pPr>
      <w:del w:id="5391" w:author="Uvarovohk" w:date="2022-12-20T11:27:00Z">
        <w:r w:rsidRPr="00D702A6" w:rsidDel="00C91632">
          <w:rPr>
            <w:rFonts w:cs="Times New Roman"/>
          </w:rPr>
          <w:delText>Тема 5.</w:delText>
        </w:r>
        <w:r w:rsidDel="00C91632">
          <w:rPr>
            <w:rFonts w:cs="Times New Roman"/>
          </w:rPr>
          <w:delText xml:space="preserve"> </w:delText>
        </w:r>
        <w:r w:rsidRPr="00D702A6" w:rsidDel="00C91632">
          <w:rPr>
            <w:rFonts w:cs="Times New Roman"/>
          </w:rPr>
          <w:delText>Оборотный капитал</w:delText>
        </w:r>
      </w:del>
      <w:del w:id="5392" w:author="Uvarovohk" w:date="2022-12-27T14:41:00Z">
        <w:r w:rsidRPr="00D702A6" w:rsidDel="00254C81">
          <w:rPr>
            <w:rFonts w:cs="Times New Roman"/>
          </w:rPr>
          <w:delText>.</w:delText>
        </w:r>
      </w:del>
    </w:p>
    <w:p w:rsidR="00D702A6" w:rsidDel="00C91632" w:rsidRDefault="00D702A6">
      <w:pPr>
        <w:pStyle w:val="a3"/>
        <w:spacing w:after="0" w:line="240" w:lineRule="auto"/>
        <w:ind w:left="0"/>
        <w:rPr>
          <w:del w:id="5393" w:author="Uvarovohk" w:date="2022-12-20T11:27:00Z"/>
          <w:rFonts w:cs="Times New Roman"/>
        </w:rPr>
        <w:pPrChange w:id="5394" w:author="Uvarovohk" w:date="2023-01-16T11:35:00Z">
          <w:pPr>
            <w:pStyle w:val="a3"/>
          </w:pPr>
        </w:pPrChange>
      </w:pPr>
      <w:del w:id="5395" w:author="Uvarovohk" w:date="2022-12-20T11:27:00Z">
        <w:r w:rsidRPr="00D702A6" w:rsidDel="00C91632">
          <w:rPr>
            <w:rFonts w:cs="Times New Roman"/>
          </w:rPr>
          <w:delText>Тема 6. Капитальные вложения и их эффективность.</w:delText>
        </w:r>
      </w:del>
    </w:p>
    <w:p w:rsidR="00D702A6" w:rsidDel="00C91632" w:rsidRDefault="00D702A6">
      <w:pPr>
        <w:pStyle w:val="a3"/>
        <w:spacing w:after="0" w:line="240" w:lineRule="auto"/>
        <w:ind w:left="0"/>
        <w:rPr>
          <w:del w:id="5396" w:author="Uvarovohk" w:date="2022-12-20T11:27:00Z"/>
          <w:rFonts w:cs="Times New Roman"/>
        </w:rPr>
        <w:pPrChange w:id="5397" w:author="Uvarovohk" w:date="2023-01-16T11:35:00Z">
          <w:pPr>
            <w:pStyle w:val="a3"/>
          </w:pPr>
        </w:pPrChange>
      </w:pPr>
      <w:del w:id="5398" w:author="Uvarovohk" w:date="2022-12-20T11:27:00Z">
        <w:r w:rsidRPr="00D702A6" w:rsidDel="00C91632">
          <w:rPr>
            <w:rFonts w:cs="Times New Roman"/>
          </w:rPr>
          <w:delText>Тема 7.</w:delText>
        </w:r>
        <w:r w:rsidDel="00C91632">
          <w:rPr>
            <w:rFonts w:cs="Times New Roman"/>
          </w:rPr>
          <w:delText xml:space="preserve"> </w:delText>
        </w:r>
        <w:r w:rsidRPr="00D702A6" w:rsidDel="00C91632">
          <w:rPr>
            <w:rFonts w:cs="Times New Roman"/>
          </w:rPr>
          <w:delText>Кадры организации и производительность труда.</w:delText>
        </w:r>
      </w:del>
    </w:p>
    <w:p w:rsidR="00D702A6" w:rsidDel="00C91632" w:rsidRDefault="00D702A6">
      <w:pPr>
        <w:pStyle w:val="a3"/>
        <w:spacing w:after="0" w:line="240" w:lineRule="auto"/>
        <w:ind w:left="0"/>
        <w:rPr>
          <w:del w:id="5399" w:author="Uvarovohk" w:date="2022-12-20T11:27:00Z"/>
          <w:rFonts w:cs="Times New Roman"/>
        </w:rPr>
        <w:pPrChange w:id="5400" w:author="Uvarovohk" w:date="2023-01-16T11:35:00Z">
          <w:pPr>
            <w:pStyle w:val="a3"/>
          </w:pPr>
        </w:pPrChange>
      </w:pPr>
      <w:del w:id="5401" w:author="Uvarovohk" w:date="2022-12-20T11:27:00Z">
        <w:r w:rsidRPr="00D702A6" w:rsidDel="00C91632">
          <w:rPr>
            <w:rFonts w:cs="Times New Roman"/>
          </w:rPr>
          <w:delText>Тема 8.</w:delText>
        </w:r>
        <w:r w:rsidDel="00C91632">
          <w:rPr>
            <w:rFonts w:cs="Times New Roman"/>
          </w:rPr>
          <w:delText xml:space="preserve"> </w:delText>
        </w:r>
        <w:r w:rsidRPr="00D702A6" w:rsidDel="00C91632">
          <w:rPr>
            <w:rFonts w:cs="Times New Roman"/>
          </w:rPr>
          <w:delText>Формы и системы оплаты труда.</w:delText>
        </w:r>
      </w:del>
    </w:p>
    <w:p w:rsidR="00D702A6" w:rsidDel="00254C81" w:rsidRDefault="00D702A6">
      <w:pPr>
        <w:pStyle w:val="a3"/>
        <w:spacing w:after="0" w:line="240" w:lineRule="auto"/>
        <w:ind w:left="0"/>
        <w:rPr>
          <w:del w:id="5402" w:author="Uvarovohk" w:date="2022-12-27T14:41:00Z"/>
          <w:rFonts w:cs="Times New Roman"/>
        </w:rPr>
        <w:pPrChange w:id="5403" w:author="Uvarovohk" w:date="2023-01-16T11:35:00Z">
          <w:pPr>
            <w:pStyle w:val="a3"/>
          </w:pPr>
        </w:pPrChange>
      </w:pPr>
      <w:del w:id="5404" w:author="Uvarovohk" w:date="2022-12-20T11:27:00Z">
        <w:r w:rsidRPr="00D702A6" w:rsidDel="00C91632">
          <w:rPr>
            <w:rFonts w:cs="Times New Roman"/>
          </w:rPr>
          <w:delText>Тема 9.</w:delText>
        </w:r>
        <w:r w:rsidDel="00C91632">
          <w:rPr>
            <w:rFonts w:cs="Times New Roman"/>
          </w:rPr>
          <w:delText xml:space="preserve"> </w:delText>
        </w:r>
        <w:r w:rsidRPr="00D702A6" w:rsidDel="00C91632">
          <w:rPr>
            <w:rFonts w:cs="Times New Roman"/>
          </w:rPr>
          <w:delText>Издержки производства и реализации продукции</w:delText>
        </w:r>
        <w:r w:rsidDel="00C91632">
          <w:rPr>
            <w:rFonts w:cs="Times New Roman"/>
          </w:rPr>
          <w:delText>.</w:delText>
        </w:r>
      </w:del>
    </w:p>
    <w:p w:rsidR="00D702A6" w:rsidDel="00C91632" w:rsidRDefault="00D702A6">
      <w:pPr>
        <w:pStyle w:val="a3"/>
        <w:spacing w:after="0" w:line="240" w:lineRule="auto"/>
        <w:ind w:left="0"/>
        <w:rPr>
          <w:del w:id="5405" w:author="Uvarovohk" w:date="2022-12-20T11:28:00Z"/>
          <w:rFonts w:cs="Times New Roman"/>
        </w:rPr>
        <w:pPrChange w:id="5406" w:author="Uvarovohk" w:date="2023-01-16T11:35:00Z">
          <w:pPr>
            <w:pStyle w:val="a3"/>
          </w:pPr>
        </w:pPrChange>
      </w:pPr>
      <w:del w:id="5407" w:author="Uvarovohk" w:date="2022-12-20T11:28:00Z">
        <w:r w:rsidRPr="00D702A6" w:rsidDel="00C91632">
          <w:rPr>
            <w:rFonts w:cs="Times New Roman"/>
          </w:rPr>
          <w:delText>Тема 10.</w:delText>
        </w:r>
        <w:r w:rsidDel="00C91632">
          <w:rPr>
            <w:rFonts w:cs="Times New Roman"/>
          </w:rPr>
          <w:delText xml:space="preserve"> </w:delText>
        </w:r>
        <w:r w:rsidRPr="00D702A6" w:rsidDel="00C91632">
          <w:rPr>
            <w:rFonts w:cs="Times New Roman"/>
          </w:rPr>
          <w:delText>Ценообразование.</w:delText>
        </w:r>
      </w:del>
    </w:p>
    <w:p w:rsidR="00D702A6" w:rsidRPr="00C91632" w:rsidDel="00C91632" w:rsidRDefault="00D702A6">
      <w:pPr>
        <w:pStyle w:val="a3"/>
        <w:spacing w:after="0" w:line="240" w:lineRule="auto"/>
        <w:ind w:left="0"/>
        <w:rPr>
          <w:del w:id="5408" w:author="Uvarovohk" w:date="2022-12-20T11:28:00Z"/>
          <w:rFonts w:cs="Times New Roman"/>
          <w:rPrChange w:id="5409" w:author="Uvarovohk" w:date="2022-12-20T11:30:00Z">
            <w:rPr>
              <w:del w:id="5410" w:author="Uvarovohk" w:date="2022-12-20T11:28:00Z"/>
            </w:rPr>
          </w:rPrChange>
        </w:rPr>
        <w:pPrChange w:id="5411" w:author="Uvarovohk" w:date="2023-01-16T11:35:00Z">
          <w:pPr>
            <w:pStyle w:val="a3"/>
            <w:spacing w:after="0" w:line="240" w:lineRule="auto"/>
            <w:ind w:left="0"/>
            <w:jc w:val="both"/>
          </w:pPr>
        </w:pPrChange>
      </w:pPr>
      <w:del w:id="5412" w:author="Uvarovohk" w:date="2022-12-20T11:28:00Z">
        <w:r w:rsidRPr="00C91632" w:rsidDel="00C91632">
          <w:rPr>
            <w:rFonts w:cs="Times New Roman"/>
            <w:rPrChange w:id="5413" w:author="Uvarovohk" w:date="2022-12-20T11:30:00Z">
              <w:rPr/>
            </w:rPrChange>
          </w:rPr>
          <w:delText>Тема 11. Прибыль и рентабельность.</w:delText>
        </w:r>
      </w:del>
    </w:p>
    <w:p w:rsidR="00D702A6" w:rsidDel="00C91632" w:rsidRDefault="00D702A6">
      <w:pPr>
        <w:pStyle w:val="a3"/>
        <w:spacing w:after="0" w:line="240" w:lineRule="auto"/>
        <w:ind w:left="0"/>
        <w:rPr>
          <w:del w:id="5414" w:author="Uvarovohk" w:date="2022-12-20T11:28:00Z"/>
          <w:rFonts w:cs="Times New Roman"/>
        </w:rPr>
        <w:pPrChange w:id="5415" w:author="Uvarovohk" w:date="2023-01-16T11:35:00Z">
          <w:pPr>
            <w:pStyle w:val="a3"/>
          </w:pPr>
        </w:pPrChange>
      </w:pPr>
      <w:del w:id="5416" w:author="Uvarovohk" w:date="2022-12-20T11:28:00Z">
        <w:r w:rsidRPr="00D702A6" w:rsidDel="00C91632">
          <w:rPr>
            <w:rFonts w:cs="Times New Roman"/>
          </w:rPr>
          <w:delText>Тема 12.</w:delText>
        </w:r>
        <w:r w:rsidDel="00C91632">
          <w:rPr>
            <w:rFonts w:cs="Times New Roman"/>
          </w:rPr>
          <w:delText xml:space="preserve"> </w:delText>
        </w:r>
        <w:r w:rsidRPr="00D702A6" w:rsidDel="00C91632">
          <w:rPr>
            <w:rFonts w:cs="Times New Roman"/>
          </w:rPr>
          <w:delText>Финансы организации.</w:delText>
        </w:r>
      </w:del>
    </w:p>
    <w:p w:rsidR="00D702A6" w:rsidDel="00C91632" w:rsidRDefault="00D702A6">
      <w:pPr>
        <w:pStyle w:val="a3"/>
        <w:spacing w:after="0" w:line="240" w:lineRule="auto"/>
        <w:ind w:left="0"/>
        <w:rPr>
          <w:del w:id="5417" w:author="Uvarovohk" w:date="2022-12-20T11:28:00Z"/>
          <w:rFonts w:cs="Times New Roman"/>
        </w:rPr>
        <w:pPrChange w:id="5418" w:author="Uvarovohk" w:date="2023-01-16T11:35:00Z">
          <w:pPr>
            <w:pStyle w:val="a3"/>
          </w:pPr>
        </w:pPrChange>
      </w:pPr>
      <w:del w:id="5419" w:author="Uvarovohk" w:date="2022-12-20T11:28:00Z">
        <w:r w:rsidRPr="00D702A6" w:rsidDel="00C91632">
          <w:rPr>
            <w:rFonts w:cs="Times New Roman"/>
          </w:rPr>
          <w:delText>Тема 13. Планирование деятельности организации.</w:delText>
        </w:r>
      </w:del>
    </w:p>
    <w:p w:rsidR="00D702A6" w:rsidRPr="0005597F" w:rsidDel="00B100AA" w:rsidRDefault="00D702A6">
      <w:pPr>
        <w:pStyle w:val="a3"/>
        <w:spacing w:after="0" w:line="240" w:lineRule="auto"/>
        <w:ind w:left="0"/>
        <w:rPr>
          <w:del w:id="5420" w:author="Uvarovohk" w:date="2023-01-16T11:34:00Z"/>
          <w:rFonts w:cs="Times New Roman"/>
        </w:rPr>
        <w:pPrChange w:id="5421" w:author="Uvarovohk" w:date="2023-01-16T11:35:00Z">
          <w:pPr>
            <w:pStyle w:val="a3"/>
          </w:pPr>
        </w:pPrChange>
      </w:pPr>
    </w:p>
    <w:p w:rsidR="00507814" w:rsidDel="00B100AA" w:rsidRDefault="00507814">
      <w:pPr>
        <w:pStyle w:val="a3"/>
        <w:spacing w:after="0" w:line="240" w:lineRule="auto"/>
        <w:ind w:left="0"/>
        <w:rPr>
          <w:del w:id="5422" w:author="Uvarovohk" w:date="2023-01-16T11:34:00Z"/>
          <w:rFonts w:cs="Times New Roman"/>
        </w:rPr>
        <w:pPrChange w:id="5423" w:author="Uvarovohk" w:date="2023-01-16T11:35:00Z">
          <w:pPr>
            <w:pStyle w:val="a3"/>
          </w:pPr>
        </w:pPrChange>
      </w:pPr>
    </w:p>
    <w:p w:rsidR="00F02B7F" w:rsidDel="00254C81" w:rsidRDefault="00F02B7F">
      <w:pPr>
        <w:pStyle w:val="a3"/>
        <w:spacing w:after="0" w:line="240" w:lineRule="auto"/>
        <w:ind w:left="0"/>
        <w:rPr>
          <w:del w:id="5424" w:author="Uvarovohk" w:date="2022-12-20T11:31:00Z"/>
          <w:rFonts w:cs="Times New Roman"/>
        </w:rPr>
        <w:pPrChange w:id="5425" w:author="Uvarovohk" w:date="2023-01-16T11:35:00Z">
          <w:pPr>
            <w:pStyle w:val="a3"/>
          </w:pPr>
        </w:pPrChange>
      </w:pPr>
    </w:p>
    <w:p w:rsidR="00254C81" w:rsidRDefault="00254C81">
      <w:pPr>
        <w:pStyle w:val="a3"/>
        <w:spacing w:after="0" w:line="240" w:lineRule="auto"/>
        <w:ind w:left="0"/>
        <w:rPr>
          <w:ins w:id="5426" w:author="Uvarovohk" w:date="2022-12-27T14:42:00Z"/>
          <w:rFonts w:cs="Times New Roman"/>
        </w:rPr>
        <w:pPrChange w:id="5427" w:author="Uvarovohk" w:date="2023-01-16T11:35:00Z">
          <w:pPr>
            <w:pStyle w:val="a3"/>
          </w:pPr>
        </w:pPrChange>
      </w:pPr>
    </w:p>
    <w:p w:rsidR="00B100AA" w:rsidRPr="00B100AA" w:rsidRDefault="00B100AA" w:rsidP="00B100AA">
      <w:pPr>
        <w:spacing w:after="0" w:line="240" w:lineRule="auto"/>
        <w:rPr>
          <w:ins w:id="5428" w:author="Uvarovohk" w:date="2023-01-16T11:34:00Z"/>
          <w:rFonts w:ascii="Times New Roman" w:hAnsi="Times New Roman" w:cs="Times New Roman"/>
          <w:sz w:val="24"/>
          <w:szCs w:val="24"/>
        </w:rPr>
      </w:pPr>
      <w:ins w:id="5429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Тема 1.1</w:t>
        </w:r>
      </w:ins>
      <w:ins w:id="5430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5431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 xml:space="preserve"> Предмет, метод и задачи статистики как наука</w:t>
        </w:r>
      </w:ins>
      <w:ins w:id="5432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33" w:author="Uvarovohk" w:date="2023-01-16T11:34:00Z"/>
          <w:rFonts w:ascii="Times New Roman" w:hAnsi="Times New Roman" w:cs="Times New Roman"/>
          <w:sz w:val="24"/>
          <w:szCs w:val="24"/>
        </w:rPr>
      </w:pPr>
      <w:ins w:id="5434" w:author="Uvarovohk" w:date="2023-01-16T11:34:00Z">
        <w:r>
          <w:rPr>
            <w:rFonts w:ascii="Times New Roman" w:hAnsi="Times New Roman" w:cs="Times New Roman"/>
            <w:sz w:val="24"/>
            <w:szCs w:val="24"/>
          </w:rPr>
          <w:t>Тема 1 2.</w:t>
        </w:r>
      </w:ins>
      <w:ins w:id="5435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36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Статистическое</w:t>
        </w:r>
      </w:ins>
      <w:ins w:id="5437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38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наблюдение</w:t>
        </w:r>
      </w:ins>
      <w:ins w:id="5439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40" w:author="Uvarovohk" w:date="2023-01-16T11:34:00Z"/>
          <w:rFonts w:ascii="Times New Roman" w:hAnsi="Times New Roman" w:cs="Times New Roman"/>
          <w:sz w:val="24"/>
          <w:szCs w:val="24"/>
        </w:rPr>
      </w:pPr>
      <w:ins w:id="5441" w:author="Uvarovohk" w:date="2023-01-16T11:34:00Z">
        <w:r>
          <w:rPr>
            <w:rFonts w:ascii="Times New Roman" w:hAnsi="Times New Roman" w:cs="Times New Roman"/>
            <w:sz w:val="24"/>
            <w:szCs w:val="24"/>
          </w:rPr>
          <w:t>Тема 1.3.</w:t>
        </w:r>
      </w:ins>
      <w:ins w:id="5442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43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Сводка и группировка статистических данных</w:t>
        </w:r>
      </w:ins>
      <w:ins w:id="5444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B100AA" w:rsidRPr="00B100AA" w:rsidRDefault="00B100AA" w:rsidP="00B100AA">
      <w:pPr>
        <w:spacing w:after="0" w:line="240" w:lineRule="auto"/>
        <w:rPr>
          <w:ins w:id="5445" w:author="Uvarovohk" w:date="2023-01-16T11:34:00Z"/>
          <w:rFonts w:ascii="Times New Roman" w:hAnsi="Times New Roman" w:cs="Times New Roman"/>
          <w:sz w:val="24"/>
          <w:szCs w:val="24"/>
        </w:rPr>
      </w:pPr>
      <w:ins w:id="5446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Раздел2.</w:t>
        </w:r>
        <w:r w:rsidRPr="00B100AA">
          <w:t xml:space="preserve"> </w:t>
        </w:r>
        <w:r w:rsidRPr="00B100AA">
          <w:rPr>
            <w:rFonts w:ascii="Times New Roman" w:hAnsi="Times New Roman" w:cs="Times New Roman"/>
            <w:sz w:val="24"/>
            <w:szCs w:val="24"/>
          </w:rPr>
          <w:t>Наглядное</w:t>
        </w:r>
      </w:ins>
      <w:ins w:id="5447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48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представление</w:t>
        </w:r>
      </w:ins>
      <w:ins w:id="5449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50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статистических</w:t>
        </w:r>
      </w:ins>
      <w:ins w:id="5451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52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данных</w:t>
        </w:r>
      </w:ins>
      <w:ins w:id="5453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54" w:author="Uvarovohk" w:date="2023-01-16T11:34:00Z"/>
          <w:rFonts w:ascii="Times New Roman" w:hAnsi="Times New Roman" w:cs="Times New Roman"/>
          <w:sz w:val="24"/>
          <w:szCs w:val="24"/>
        </w:rPr>
      </w:pPr>
      <w:ins w:id="5455" w:author="Uvarovohk" w:date="2023-01-16T11:34:00Z">
        <w:r>
          <w:rPr>
            <w:rFonts w:ascii="Times New Roman" w:hAnsi="Times New Roman" w:cs="Times New Roman"/>
            <w:sz w:val="24"/>
            <w:szCs w:val="24"/>
          </w:rPr>
          <w:t>Тема 2.1.</w:t>
        </w:r>
      </w:ins>
      <w:ins w:id="5456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57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Статистические</w:t>
        </w:r>
      </w:ins>
      <w:ins w:id="5458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59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таблицы</w:t>
        </w:r>
      </w:ins>
      <w:ins w:id="5460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61" w:author="Uvarovohk" w:date="2023-01-16T11:34:00Z"/>
          <w:rFonts w:ascii="Times New Roman" w:hAnsi="Times New Roman" w:cs="Times New Roman"/>
          <w:sz w:val="24"/>
          <w:szCs w:val="24"/>
        </w:rPr>
      </w:pPr>
      <w:ins w:id="5462" w:author="Uvarovohk" w:date="2023-01-16T11:34:00Z">
        <w:r>
          <w:rPr>
            <w:rFonts w:ascii="Times New Roman" w:hAnsi="Times New Roman" w:cs="Times New Roman"/>
            <w:sz w:val="24"/>
            <w:szCs w:val="24"/>
          </w:rPr>
          <w:t>Тема 2.2</w:t>
        </w:r>
      </w:ins>
      <w:ins w:id="5463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5464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Статистические</w:t>
        </w:r>
      </w:ins>
      <w:ins w:id="5465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66" w:author="Uvarovohk" w:date="2023-01-16T11:34:00Z">
        <w:r w:rsidRPr="00B100AA">
          <w:rPr>
            <w:rFonts w:ascii="Times New Roman" w:hAnsi="Times New Roman" w:cs="Times New Roman"/>
            <w:sz w:val="24"/>
            <w:szCs w:val="24"/>
          </w:rPr>
          <w:t>графики</w:t>
        </w:r>
      </w:ins>
      <w:ins w:id="5467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68" w:author="Uvarovohk" w:date="2023-01-16T11:35:00Z"/>
          <w:rFonts w:ascii="Times New Roman" w:hAnsi="Times New Roman" w:cs="Times New Roman"/>
          <w:sz w:val="24"/>
          <w:szCs w:val="24"/>
        </w:rPr>
      </w:pPr>
      <w:ins w:id="5469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Раздел3.</w:t>
        </w:r>
        <w:r w:rsidRPr="00B100AA">
          <w:t xml:space="preserve"> </w:t>
        </w:r>
        <w:r w:rsidRPr="00B100AA">
          <w:rPr>
            <w:rFonts w:ascii="Times New Roman" w:hAnsi="Times New Roman" w:cs="Times New Roman"/>
            <w:sz w:val="24"/>
            <w:szCs w:val="24"/>
          </w:rPr>
          <w:t>Статистические</w:t>
        </w:r>
      </w:ins>
      <w:ins w:id="5470" w:author="Uvarovohk" w:date="2023-01-16T11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71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показатели</w:t>
        </w:r>
      </w:ins>
      <w:ins w:id="5472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73" w:author="Uvarovohk" w:date="2023-01-16T11:35:00Z"/>
          <w:rFonts w:ascii="Times New Roman" w:hAnsi="Times New Roman" w:cs="Times New Roman"/>
          <w:sz w:val="24"/>
          <w:szCs w:val="24"/>
        </w:rPr>
      </w:pPr>
      <w:ins w:id="5474" w:author="Uvarovohk" w:date="2023-01-16T11:35:00Z">
        <w:r>
          <w:rPr>
            <w:rFonts w:ascii="Times New Roman" w:hAnsi="Times New Roman" w:cs="Times New Roman"/>
            <w:sz w:val="24"/>
            <w:szCs w:val="24"/>
          </w:rPr>
          <w:t>Тема 3.1</w:t>
        </w:r>
      </w:ins>
      <w:ins w:id="5475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5476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Абсолютные и относительные величины в статистике</w:t>
        </w:r>
      </w:ins>
      <w:ins w:id="5477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78" w:author="Uvarovohk" w:date="2023-01-16T11:35:00Z"/>
          <w:rFonts w:ascii="Times New Roman" w:hAnsi="Times New Roman" w:cs="Times New Roman"/>
          <w:sz w:val="24"/>
          <w:szCs w:val="24"/>
        </w:rPr>
      </w:pPr>
      <w:ins w:id="5479" w:author="Uvarovohk" w:date="2023-01-16T11:35:00Z">
        <w:r>
          <w:rPr>
            <w:rFonts w:ascii="Times New Roman" w:hAnsi="Times New Roman" w:cs="Times New Roman"/>
            <w:sz w:val="24"/>
            <w:szCs w:val="24"/>
          </w:rPr>
          <w:t>Тема 3.2</w:t>
        </w:r>
      </w:ins>
      <w:ins w:id="5480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5481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Средние величины в статистике</w:t>
        </w:r>
      </w:ins>
      <w:ins w:id="5482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Default="00B100AA" w:rsidP="00B100AA">
      <w:pPr>
        <w:spacing w:after="0" w:line="240" w:lineRule="auto"/>
        <w:rPr>
          <w:ins w:id="5483" w:author="Uvarovohk" w:date="2023-01-16T11:35:00Z"/>
          <w:rFonts w:ascii="Times New Roman" w:hAnsi="Times New Roman" w:cs="Times New Roman"/>
          <w:sz w:val="24"/>
          <w:szCs w:val="24"/>
        </w:rPr>
      </w:pPr>
      <w:ins w:id="5484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Раздел4.</w:t>
        </w:r>
        <w:r w:rsidRPr="00B100AA">
          <w:t xml:space="preserve"> </w:t>
        </w:r>
        <w:r w:rsidRPr="00B100AA">
          <w:rPr>
            <w:rFonts w:ascii="Times New Roman" w:hAnsi="Times New Roman" w:cs="Times New Roman"/>
            <w:sz w:val="24"/>
            <w:szCs w:val="24"/>
          </w:rPr>
          <w:t>Методы</w:t>
        </w:r>
      </w:ins>
      <w:ins w:id="5485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86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анализа</w:t>
        </w:r>
      </w:ins>
      <w:ins w:id="5487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88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статистических</w:t>
        </w:r>
      </w:ins>
      <w:ins w:id="5489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90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данных</w:t>
        </w:r>
      </w:ins>
      <w:ins w:id="5491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92" w:author="Uvarovohk" w:date="2023-01-16T11:35:00Z"/>
          <w:rFonts w:ascii="Times New Roman" w:hAnsi="Times New Roman" w:cs="Times New Roman"/>
          <w:sz w:val="24"/>
          <w:szCs w:val="24"/>
        </w:rPr>
      </w:pPr>
      <w:ins w:id="5493" w:author="Uvarovohk" w:date="2023-01-16T11:35:00Z">
        <w:r>
          <w:rPr>
            <w:rFonts w:ascii="Times New Roman" w:hAnsi="Times New Roman" w:cs="Times New Roman"/>
            <w:sz w:val="24"/>
            <w:szCs w:val="24"/>
          </w:rPr>
          <w:t>Тема 4.1</w:t>
        </w:r>
      </w:ins>
      <w:ins w:id="5494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5495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Экономические</w:t>
        </w:r>
      </w:ins>
      <w:ins w:id="5496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97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индексы</w:t>
        </w:r>
      </w:ins>
      <w:ins w:id="5498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499" w:author="Uvarovohk" w:date="2023-01-16T11:35:00Z"/>
          <w:rFonts w:ascii="Times New Roman" w:hAnsi="Times New Roman" w:cs="Times New Roman"/>
          <w:sz w:val="24"/>
          <w:szCs w:val="24"/>
        </w:rPr>
      </w:pPr>
      <w:ins w:id="5500" w:author="Uvarovohk" w:date="2023-01-16T11:35:00Z">
        <w:r>
          <w:rPr>
            <w:rFonts w:ascii="Times New Roman" w:hAnsi="Times New Roman" w:cs="Times New Roman"/>
            <w:sz w:val="24"/>
            <w:szCs w:val="24"/>
          </w:rPr>
          <w:t>Тема 4.2</w:t>
        </w:r>
      </w:ins>
      <w:ins w:id="5501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5502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Ряды</w:t>
        </w:r>
      </w:ins>
      <w:ins w:id="5503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504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динамики</w:t>
        </w:r>
      </w:ins>
      <w:ins w:id="5505" w:author="Uvarovohk" w:date="2023-01-16T11:37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506" w:author="Uvarovohk" w:date="2023-01-16T11:35:00Z"/>
          <w:rFonts w:ascii="Times New Roman" w:hAnsi="Times New Roman" w:cs="Times New Roman"/>
          <w:sz w:val="24"/>
          <w:szCs w:val="24"/>
        </w:rPr>
      </w:pPr>
      <w:ins w:id="5507" w:author="Uvarovohk" w:date="2023-01-16T11:35:00Z">
        <w:r>
          <w:rPr>
            <w:rFonts w:ascii="Times New Roman" w:hAnsi="Times New Roman" w:cs="Times New Roman"/>
            <w:sz w:val="24"/>
            <w:szCs w:val="24"/>
          </w:rPr>
          <w:t>Тема 4.3</w:t>
        </w:r>
      </w:ins>
      <w:ins w:id="5508" w:author="Uvarovohk" w:date="2023-01-16T11:38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5509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Приемы</w:t>
        </w:r>
      </w:ins>
      <w:ins w:id="5510" w:author="Uvarovohk" w:date="2023-01-16T11:3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511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анализа</w:t>
        </w:r>
      </w:ins>
      <w:ins w:id="5512" w:author="Uvarovohk" w:date="2023-01-16T11:3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513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рядов</w:t>
        </w:r>
      </w:ins>
      <w:ins w:id="5514" w:author="Uvarovohk" w:date="2023-01-16T11:3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515" w:author="Uvarovohk" w:date="2023-01-16T11:35:00Z">
        <w:r w:rsidRPr="00B100AA">
          <w:rPr>
            <w:rFonts w:ascii="Times New Roman" w:hAnsi="Times New Roman" w:cs="Times New Roman"/>
            <w:sz w:val="24"/>
            <w:szCs w:val="24"/>
          </w:rPr>
          <w:t>динамики</w:t>
        </w:r>
      </w:ins>
      <w:ins w:id="5516" w:author="Uvarovohk" w:date="2023-01-16T11:3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100AA" w:rsidRPr="00B100AA" w:rsidRDefault="00B100AA" w:rsidP="00B100AA">
      <w:pPr>
        <w:spacing w:after="0" w:line="240" w:lineRule="auto"/>
        <w:rPr>
          <w:ins w:id="5517" w:author="Uvarovohk" w:date="2023-01-16T11:35:00Z"/>
          <w:rFonts w:ascii="Times New Roman" w:hAnsi="Times New Roman" w:cs="Times New Roman"/>
          <w:sz w:val="24"/>
          <w:szCs w:val="24"/>
        </w:rPr>
      </w:pPr>
    </w:p>
    <w:p w:rsidR="00B100AA" w:rsidRPr="00B100AA" w:rsidRDefault="00B100AA" w:rsidP="00B100AA">
      <w:pPr>
        <w:spacing w:after="0" w:line="240" w:lineRule="auto"/>
        <w:rPr>
          <w:ins w:id="5518" w:author="Uvarovohk" w:date="2023-01-16T11:35:00Z"/>
          <w:rFonts w:ascii="Times New Roman" w:hAnsi="Times New Roman" w:cs="Times New Roman"/>
          <w:sz w:val="24"/>
          <w:szCs w:val="24"/>
        </w:rPr>
      </w:pPr>
    </w:p>
    <w:p w:rsidR="00B100AA" w:rsidRPr="00B100AA" w:rsidRDefault="00B100AA" w:rsidP="00B100AA">
      <w:pPr>
        <w:spacing w:after="0" w:line="240" w:lineRule="auto"/>
        <w:rPr>
          <w:ins w:id="5519" w:author="Uvarovohk" w:date="2023-01-16T11:34:00Z"/>
          <w:rFonts w:ascii="Times New Roman" w:hAnsi="Times New Roman" w:cs="Times New Roman"/>
          <w:sz w:val="24"/>
          <w:szCs w:val="24"/>
        </w:rPr>
      </w:pPr>
    </w:p>
    <w:p w:rsidR="00B100AA" w:rsidRPr="00B100AA" w:rsidRDefault="00B100AA" w:rsidP="00B100AA">
      <w:pPr>
        <w:spacing w:after="0" w:line="240" w:lineRule="auto"/>
        <w:rPr>
          <w:ins w:id="5520" w:author="Uvarovohk" w:date="2023-01-16T11:34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1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2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3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4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5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6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7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8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29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30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31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32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33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34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35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36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37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38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39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40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41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42" w:author="Uvarovohk" w:date="2023-01-16T11:45:00Z"/>
          <w:rFonts w:ascii="Times New Roman" w:hAnsi="Times New Roman" w:cs="Times New Roman"/>
          <w:sz w:val="24"/>
          <w:szCs w:val="24"/>
        </w:rPr>
      </w:pPr>
    </w:p>
    <w:p w:rsidR="00F34E15" w:rsidRDefault="00F34E15" w:rsidP="008D49CD">
      <w:pPr>
        <w:spacing w:after="0" w:line="240" w:lineRule="auto"/>
        <w:rPr>
          <w:ins w:id="5543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44" w:author="Uvarovohk" w:date="2022-12-27T14:42:00Z"/>
          <w:rFonts w:ascii="Times New Roman" w:hAnsi="Times New Roman" w:cs="Times New Roman"/>
          <w:sz w:val="24"/>
          <w:szCs w:val="24"/>
        </w:rPr>
      </w:pPr>
    </w:p>
    <w:p w:rsidR="00254C81" w:rsidRDefault="00254C81" w:rsidP="008D49CD">
      <w:pPr>
        <w:spacing w:after="0" w:line="240" w:lineRule="auto"/>
        <w:rPr>
          <w:ins w:id="5545" w:author="Uvarovohk" w:date="2022-12-27T14:42:00Z"/>
          <w:rFonts w:ascii="Times New Roman" w:hAnsi="Times New Roman" w:cs="Times New Roman"/>
          <w:sz w:val="24"/>
          <w:szCs w:val="24"/>
        </w:rPr>
      </w:pPr>
    </w:p>
    <w:p w:rsidR="00F02B7F" w:rsidDel="00C91632" w:rsidRDefault="00F02B7F" w:rsidP="008D49CD">
      <w:pPr>
        <w:spacing w:after="0" w:line="240" w:lineRule="auto"/>
        <w:rPr>
          <w:del w:id="5546" w:author="Uvarovohk" w:date="2022-12-20T11:31:00Z"/>
          <w:rFonts w:ascii="Times New Roman" w:hAnsi="Times New Roman" w:cs="Times New Roman"/>
          <w:sz w:val="24"/>
          <w:szCs w:val="24"/>
        </w:rPr>
      </w:pPr>
    </w:p>
    <w:p w:rsidR="00F02B7F" w:rsidDel="00C91632" w:rsidRDefault="00F02B7F" w:rsidP="008D49CD">
      <w:pPr>
        <w:spacing w:after="0" w:line="240" w:lineRule="auto"/>
        <w:rPr>
          <w:del w:id="5547" w:author="Uvarovohk" w:date="2022-12-20T11:31:00Z"/>
          <w:rFonts w:ascii="Times New Roman" w:hAnsi="Times New Roman" w:cs="Times New Roman"/>
          <w:sz w:val="24"/>
          <w:szCs w:val="24"/>
        </w:rPr>
      </w:pPr>
    </w:p>
    <w:p w:rsidR="000F24EF" w:rsidDel="00C91632" w:rsidRDefault="000F24EF" w:rsidP="008D49CD">
      <w:pPr>
        <w:spacing w:after="0" w:line="240" w:lineRule="auto"/>
        <w:rPr>
          <w:del w:id="5548" w:author="Uvarovohk" w:date="2022-12-20T11:31:00Z"/>
          <w:rFonts w:ascii="Times New Roman" w:hAnsi="Times New Roman" w:cs="Times New Roman"/>
          <w:sz w:val="24"/>
          <w:szCs w:val="24"/>
        </w:rPr>
      </w:pPr>
    </w:p>
    <w:p w:rsidR="000F24EF" w:rsidDel="00C91632" w:rsidRDefault="000F24EF" w:rsidP="008D49CD">
      <w:pPr>
        <w:spacing w:after="0" w:line="240" w:lineRule="auto"/>
        <w:rPr>
          <w:del w:id="5549" w:author="Uvarovohk" w:date="2022-12-20T11:31:00Z"/>
          <w:rFonts w:ascii="Times New Roman" w:hAnsi="Times New Roman" w:cs="Times New Roman"/>
          <w:sz w:val="24"/>
          <w:szCs w:val="24"/>
        </w:rPr>
      </w:pPr>
    </w:p>
    <w:p w:rsidR="00F02B7F" w:rsidDel="00C91632" w:rsidRDefault="00F02B7F" w:rsidP="008D49CD">
      <w:pPr>
        <w:spacing w:after="0" w:line="240" w:lineRule="auto"/>
        <w:rPr>
          <w:del w:id="5550" w:author="Uvarovohk" w:date="2022-12-20T11:31:00Z"/>
          <w:rFonts w:ascii="Times New Roman" w:hAnsi="Times New Roman" w:cs="Times New Roman"/>
          <w:sz w:val="24"/>
          <w:szCs w:val="24"/>
        </w:rPr>
      </w:pPr>
    </w:p>
    <w:p w:rsidR="00F02B7F" w:rsidDel="00C91632" w:rsidRDefault="00F02B7F" w:rsidP="008D49CD">
      <w:pPr>
        <w:spacing w:after="0" w:line="240" w:lineRule="auto"/>
        <w:rPr>
          <w:del w:id="5551" w:author="Uvarovohk" w:date="2022-12-20T11:31:00Z"/>
          <w:rFonts w:ascii="Times New Roman" w:hAnsi="Times New Roman" w:cs="Times New Roman"/>
          <w:sz w:val="24"/>
          <w:szCs w:val="24"/>
        </w:rPr>
      </w:pPr>
    </w:p>
    <w:p w:rsidR="00F02B7F" w:rsidDel="00C91632" w:rsidRDefault="00F02B7F" w:rsidP="008D49CD">
      <w:pPr>
        <w:spacing w:after="0" w:line="240" w:lineRule="auto"/>
        <w:rPr>
          <w:del w:id="5552" w:author="Uvarovohk" w:date="2022-12-20T11:31:00Z"/>
          <w:rFonts w:ascii="Times New Roman" w:hAnsi="Times New Roman" w:cs="Times New Roman"/>
          <w:sz w:val="24"/>
          <w:szCs w:val="24"/>
        </w:rPr>
      </w:pPr>
    </w:p>
    <w:p w:rsidR="00F02B7F" w:rsidRDefault="00F02B7F" w:rsidP="00F0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02B7F" w:rsidRPr="00996C87" w:rsidRDefault="00F02B7F" w:rsidP="00F02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у</w:t>
      </w:r>
      <w:r w:rsidRPr="00996C87">
        <w:rPr>
          <w:rFonts w:ascii="Times New Roman" w:hAnsi="Times New Roman" w:cs="Times New Roman"/>
          <w:sz w:val="24"/>
          <w:szCs w:val="24"/>
        </w:rPr>
        <w:t>чебной дисциплины</w:t>
      </w:r>
    </w:p>
    <w:p w:rsidR="00F02B7F" w:rsidRDefault="00F02B7F" w:rsidP="00F02B7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7A19E7">
        <w:rPr>
          <w:rFonts w:ascii="Times New Roman" w:hAnsi="Times New Roman" w:cs="Times New Roman"/>
          <w:sz w:val="28"/>
          <w:szCs w:val="28"/>
        </w:rPr>
        <w:t>.</w:t>
      </w:r>
      <w:del w:id="5553" w:author="Uvarovohk" w:date="2022-12-20T11:32:00Z">
        <w:r w:rsidRPr="007A19E7" w:rsidDel="005B1EA4">
          <w:rPr>
            <w:rFonts w:ascii="Times New Roman" w:hAnsi="Times New Roman" w:cs="Times New Roman"/>
            <w:sz w:val="28"/>
            <w:szCs w:val="28"/>
          </w:rPr>
          <w:delText>0</w:delText>
        </w:r>
        <w:r w:rsidDel="005B1EA4">
          <w:rPr>
            <w:rFonts w:ascii="Times New Roman" w:hAnsi="Times New Roman" w:cs="Times New Roman"/>
            <w:sz w:val="28"/>
            <w:szCs w:val="28"/>
          </w:rPr>
          <w:delText>8</w:delText>
        </w:r>
        <w:r w:rsidRPr="007A19E7" w:rsidDel="005B1EA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554" w:author="Uvarovohk" w:date="2022-12-20T11:32:00Z">
        <w:r w:rsidR="005B1EA4">
          <w:rPr>
            <w:rFonts w:ascii="Times New Roman" w:hAnsi="Times New Roman" w:cs="Times New Roman"/>
            <w:sz w:val="28"/>
            <w:szCs w:val="28"/>
          </w:rPr>
          <w:t>1</w:t>
        </w:r>
      </w:ins>
      <w:ins w:id="5555" w:author="Uvarovohk" w:date="2022-12-27T14:42:00Z">
        <w:r w:rsidR="008B08BC">
          <w:rPr>
            <w:rFonts w:ascii="Times New Roman" w:hAnsi="Times New Roman" w:cs="Times New Roman"/>
            <w:sz w:val="28"/>
            <w:szCs w:val="28"/>
          </w:rPr>
          <w:t>1</w:t>
        </w:r>
      </w:ins>
      <w:ins w:id="5556" w:author="Uvarovohk" w:date="2022-12-20T11:32:00Z">
        <w:r w:rsidR="005B1EA4"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557" w:author="Uvarovohk" w:date="2022-12-27T14:42:00Z">
        <w:r w:rsidR="00F70F09" w:rsidDel="008B08BC">
          <w:rPr>
            <w:rFonts w:ascii="Times New Roman" w:hAnsi="Times New Roman" w:cs="Times New Roman"/>
            <w:sz w:val="28"/>
            <w:szCs w:val="28"/>
          </w:rPr>
          <w:delText xml:space="preserve">Основы </w:delText>
        </w:r>
      </w:del>
      <w:del w:id="5558" w:author="Uvarovohk" w:date="2022-12-20T11:32:00Z">
        <w:r w:rsidR="00F70F09" w:rsidDel="005B1EA4">
          <w:rPr>
            <w:rFonts w:ascii="Times New Roman" w:hAnsi="Times New Roman" w:cs="Times New Roman"/>
            <w:sz w:val="28"/>
            <w:szCs w:val="28"/>
          </w:rPr>
          <w:delText>предпринимательской деятельности</w:delText>
        </w:r>
      </w:del>
      <w:ins w:id="5559" w:author="Uvarovohk" w:date="2023-01-16T11:46:00Z">
        <w:r w:rsidR="00F34E15">
          <w:rPr>
            <w:rFonts w:ascii="Times New Roman" w:hAnsi="Times New Roman" w:cs="Times New Roman"/>
            <w:sz w:val="28"/>
            <w:szCs w:val="28"/>
          </w:rPr>
          <w:t>Менеджмент</w:t>
        </w:r>
      </w:ins>
    </w:p>
    <w:p w:rsidR="008E64B2" w:rsidRDefault="008E64B2" w:rsidP="00F02B7F">
      <w:pPr>
        <w:spacing w:after="0" w:line="240" w:lineRule="auto"/>
        <w:jc w:val="center"/>
        <w:rPr>
          <w:ins w:id="5560" w:author="Uvarovohk" w:date="2023-01-16T11:59:00Z"/>
          <w:rFonts w:ascii="Times New Roman" w:hAnsi="Times New Roman" w:cs="Times New Roman"/>
          <w:sz w:val="24"/>
          <w:szCs w:val="24"/>
        </w:rPr>
      </w:pPr>
      <w:ins w:id="5561" w:author="Uvarovohk" w:date="2023-01-16T11:59:00Z">
        <w:r w:rsidRPr="008E64B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F02B7F" w:rsidRPr="0013646D" w:rsidDel="005B1EA4" w:rsidRDefault="00F02B7F" w:rsidP="00F02B7F">
      <w:pPr>
        <w:spacing w:after="0" w:line="240" w:lineRule="auto"/>
        <w:ind w:left="5664" w:hanging="5664"/>
        <w:jc w:val="center"/>
        <w:rPr>
          <w:del w:id="5562" w:author="Uvarovohk" w:date="2022-12-20T11:32:00Z"/>
          <w:rFonts w:ascii="Times New Roman" w:hAnsi="Times New Roman" w:cs="Times New Roman"/>
          <w:sz w:val="28"/>
          <w:szCs w:val="28"/>
        </w:rPr>
      </w:pPr>
      <w:del w:id="5563" w:author="Uvarovohk" w:date="2022-12-20T11:32:00Z">
        <w:r w:rsidRPr="0013646D" w:rsidDel="005B1EA4">
          <w:rPr>
            <w:rFonts w:ascii="Times New Roman" w:hAnsi="Times New Roman" w:cs="Times New Roman"/>
            <w:sz w:val="24"/>
            <w:szCs w:val="24"/>
          </w:rPr>
          <w:delText>08.02.01.</w:delText>
        </w:r>
        <w:r w:rsidDel="005B1EA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F24EF" w:rsidRPr="003E753C" w:rsidDel="005B1EA4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5B1EA4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5B1EA4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F02B7F" w:rsidRPr="00996C87" w:rsidRDefault="00F02B7F" w:rsidP="00F02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B7F" w:rsidRPr="008B08BC" w:rsidRDefault="00F02B7F">
      <w:pPr>
        <w:pStyle w:val="a3"/>
        <w:numPr>
          <w:ilvl w:val="0"/>
          <w:numId w:val="6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rPrChange w:id="5564" w:author="Uvarovohk" w:date="2022-12-27T14:44:00Z">
            <w:rPr/>
          </w:rPrChange>
        </w:rPr>
        <w:pPrChange w:id="5565" w:author="Uvarovohk" w:date="2022-12-27T14:44:00Z">
          <w:pPr>
            <w:pStyle w:val="a3"/>
            <w:numPr>
              <w:numId w:val="45"/>
            </w:numPr>
            <w:spacing w:after="0" w:line="240" w:lineRule="auto"/>
            <w:ind w:left="426" w:hanging="360"/>
            <w:jc w:val="both"/>
          </w:pPr>
        </w:pPrChange>
      </w:pPr>
      <w:r w:rsidRPr="008B08BC">
        <w:rPr>
          <w:rFonts w:ascii="Times New Roman" w:hAnsi="Times New Roman" w:cs="Times New Roman"/>
          <w:b/>
          <w:sz w:val="24"/>
          <w:szCs w:val="24"/>
          <w:rPrChange w:id="5566" w:author="Uvarovohk" w:date="2022-12-27T14:44:00Z">
            <w:rPr/>
          </w:rPrChange>
        </w:rPr>
        <w:t xml:space="preserve"> Место дисциплины в структуре программы подготовки специалистов среднего звена.</w:t>
      </w:r>
    </w:p>
    <w:p w:rsidR="00F02B7F" w:rsidRDefault="00F02B7F" w:rsidP="000F24EF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ins w:id="5567" w:author="Uvarovohk" w:date="2022-12-27T14:44:00Z">
        <w:r w:rsidR="008B08BC" w:rsidRPr="008B08BC">
          <w:rPr>
            <w:rFonts w:ascii="Times New Roman" w:hAnsi="Times New Roman" w:cs="Times New Roman"/>
            <w:sz w:val="24"/>
            <w:szCs w:val="24"/>
          </w:rPr>
          <w:t xml:space="preserve">ОП.11 </w:t>
        </w:r>
      </w:ins>
      <w:ins w:id="5568" w:author="Uvarovohk" w:date="2023-01-16T11:46:00Z">
        <w:r w:rsidR="00F34E15" w:rsidRPr="00F34E15">
          <w:rPr>
            <w:rFonts w:ascii="Times New Roman" w:hAnsi="Times New Roman" w:cs="Times New Roman"/>
            <w:sz w:val="24"/>
            <w:szCs w:val="24"/>
          </w:rPr>
          <w:t>Менеджмент</w:t>
        </w:r>
      </w:ins>
      <w:del w:id="5569" w:author="Uvarovohk" w:date="2022-12-20T11:33:00Z">
        <w:r w:rsidR="00F70F09" w:rsidRPr="00F70F09" w:rsidDel="005B1EA4">
          <w:rPr>
            <w:rFonts w:ascii="Times New Roman" w:hAnsi="Times New Roman" w:cs="Times New Roman"/>
            <w:sz w:val="24"/>
            <w:szCs w:val="24"/>
          </w:rPr>
          <w:delText>ОП.08 Основы предпринимательской деятельности</w:delText>
        </w:r>
      </w:del>
      <w:r w:rsidRPr="00996C87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</w:t>
      </w:r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r w:rsidRPr="00996C87">
        <w:rPr>
          <w:rFonts w:ascii="Times New Roman" w:hAnsi="Times New Roman" w:cs="Times New Roman"/>
          <w:sz w:val="24"/>
          <w:szCs w:val="24"/>
        </w:rPr>
        <w:t xml:space="preserve"> цикл учебного плана программы подготовки специалистов среднего звена, реализуемой по специальности: </w:t>
      </w:r>
      <w:ins w:id="5570" w:author="Uvarovohk" w:date="2023-01-16T11:59:00Z">
        <w:r w:rsidR="008E64B2" w:rsidRPr="008E64B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5571" w:author="Uvarovohk" w:date="2022-12-20T11:32:00Z">
        <w:r w:rsidRPr="00996C87" w:rsidDel="005B1EA4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3E753C" w:rsidDel="005B1EA4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0F24EF" w:rsidDel="005B1EA4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0F24EF" w:rsidRPr="003E753C" w:rsidDel="005B1EA4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r w:rsidR="000F24EF">
        <w:rPr>
          <w:rFonts w:ascii="Times New Roman" w:hAnsi="Times New Roman" w:cs="Times New Roman"/>
          <w:sz w:val="24"/>
          <w:szCs w:val="24"/>
        </w:rPr>
        <w:t>.</w:t>
      </w:r>
    </w:p>
    <w:p w:rsidR="000F24EF" w:rsidRPr="00996C87" w:rsidRDefault="000F24EF" w:rsidP="000F24EF">
      <w:pPr>
        <w:spacing w:after="0" w:line="240" w:lineRule="auto"/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B7F" w:rsidRPr="004D2540" w:rsidRDefault="00F02B7F">
      <w:pPr>
        <w:pStyle w:val="a3"/>
        <w:numPr>
          <w:ilvl w:val="0"/>
          <w:numId w:val="64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rPrChange w:id="5572" w:author="Uvarovohk" w:date="2022-12-27T14:50:00Z">
            <w:rPr/>
          </w:rPrChange>
        </w:rPr>
        <w:pPrChange w:id="5573" w:author="Uvarovohk" w:date="2022-12-27T14:50:00Z">
          <w:pPr>
            <w:pStyle w:val="a3"/>
            <w:numPr>
              <w:numId w:val="45"/>
            </w:numPr>
            <w:spacing w:after="0" w:line="240" w:lineRule="auto"/>
            <w:ind w:left="426" w:hanging="360"/>
          </w:pPr>
        </w:pPrChange>
      </w:pPr>
      <w:r w:rsidRPr="004D2540">
        <w:rPr>
          <w:rFonts w:ascii="Times New Roman" w:hAnsi="Times New Roman" w:cs="Times New Roman"/>
          <w:b/>
          <w:sz w:val="24"/>
          <w:szCs w:val="24"/>
          <w:rPrChange w:id="5574" w:author="Uvarovohk" w:date="2022-12-27T14:50:00Z">
            <w:rPr/>
          </w:rPrChange>
        </w:rPr>
        <w:t>Цели и задачи дисциплины.</w:t>
      </w:r>
    </w:p>
    <w:p w:rsidR="00F34E15" w:rsidRPr="00F34E15" w:rsidRDefault="00F34E15">
      <w:pPr>
        <w:pStyle w:val="a3"/>
        <w:spacing w:after="0" w:line="240" w:lineRule="auto"/>
        <w:ind w:left="0" w:firstLine="708"/>
        <w:jc w:val="both"/>
        <w:rPr>
          <w:ins w:id="5575" w:author="Uvarovohk" w:date="2023-01-16T11:52:00Z"/>
          <w:rFonts w:ascii="Times New Roman" w:hAnsi="Times New Roman" w:cs="Times New Roman"/>
          <w:sz w:val="24"/>
          <w:szCs w:val="24"/>
        </w:rPr>
        <w:pPrChange w:id="5576" w:author="Uvarovohk" w:date="2023-01-16T11:54:00Z">
          <w:pPr>
            <w:pStyle w:val="a3"/>
            <w:numPr>
              <w:numId w:val="64"/>
            </w:numPr>
            <w:spacing w:after="0" w:line="240" w:lineRule="auto"/>
            <w:ind w:hanging="360"/>
          </w:pPr>
        </w:pPrChange>
      </w:pPr>
      <w:ins w:id="5577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 xml:space="preserve">Цель дисциплины: </w:t>
        </w:r>
      </w:ins>
      <w:ins w:id="5578" w:author="Uvarovohk" w:date="2023-01-16T11:54:00Z">
        <w:r w:rsidR="008E64B2">
          <w:rPr>
            <w:rFonts w:ascii="Times New Roman" w:hAnsi="Times New Roman" w:cs="Times New Roman"/>
            <w:sz w:val="24"/>
            <w:szCs w:val="24"/>
          </w:rPr>
          <w:t>п</w:t>
        </w:r>
      </w:ins>
      <w:ins w:id="5579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риобретение обучающимися навыков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34E15">
          <w:rPr>
            <w:rFonts w:ascii="Times New Roman" w:hAnsi="Times New Roman" w:cs="Times New Roman"/>
            <w:sz w:val="24"/>
            <w:szCs w:val="24"/>
          </w:rPr>
          <w:t>формирования наиболее эффективных вариантов строения системы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34E15">
          <w:rPr>
            <w:rFonts w:ascii="Times New Roman" w:hAnsi="Times New Roman" w:cs="Times New Roman"/>
            <w:sz w:val="24"/>
            <w:szCs w:val="24"/>
          </w:rPr>
          <w:t>управления подразделением и орг</w:t>
        </w:r>
        <w:r>
          <w:rPr>
            <w:rFonts w:ascii="Times New Roman" w:hAnsi="Times New Roman" w:cs="Times New Roman"/>
            <w:sz w:val="24"/>
            <w:szCs w:val="24"/>
          </w:rPr>
          <w:t xml:space="preserve">анизации его функционирования и </w:t>
        </w:r>
        <w:r w:rsidRPr="00F34E15">
          <w:rPr>
            <w:rFonts w:ascii="Times New Roman" w:hAnsi="Times New Roman" w:cs="Times New Roman"/>
            <w:sz w:val="24"/>
            <w:szCs w:val="24"/>
          </w:rPr>
          <w:t>развития.</w:t>
        </w:r>
      </w:ins>
    </w:p>
    <w:p w:rsidR="00F34E15" w:rsidRPr="00F34E15" w:rsidRDefault="00F34E15">
      <w:pPr>
        <w:pStyle w:val="a3"/>
        <w:spacing w:after="0" w:line="240" w:lineRule="auto"/>
        <w:ind w:left="0" w:firstLine="708"/>
        <w:jc w:val="both"/>
        <w:rPr>
          <w:ins w:id="5580" w:author="Uvarovohk" w:date="2023-01-16T11:52:00Z"/>
          <w:rFonts w:ascii="Times New Roman" w:hAnsi="Times New Roman" w:cs="Times New Roman"/>
          <w:sz w:val="24"/>
          <w:szCs w:val="24"/>
        </w:rPr>
        <w:pPrChange w:id="5581" w:author="Uvarovohk" w:date="2023-01-16T11:54:00Z">
          <w:pPr>
            <w:pStyle w:val="a3"/>
            <w:numPr>
              <w:numId w:val="64"/>
            </w:numPr>
            <w:spacing w:after="0" w:line="240" w:lineRule="auto"/>
            <w:ind w:hanging="360"/>
          </w:pPr>
        </w:pPrChange>
      </w:pPr>
      <w:ins w:id="5582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Задачи дисциплины:</w:t>
        </w:r>
      </w:ins>
    </w:p>
    <w:p w:rsidR="00F34E15" w:rsidRDefault="00F34E15">
      <w:pPr>
        <w:pStyle w:val="a3"/>
        <w:spacing w:after="0" w:line="240" w:lineRule="auto"/>
        <w:ind w:left="0"/>
        <w:jc w:val="both"/>
        <w:rPr>
          <w:ins w:id="5583" w:author="Uvarovohk" w:date="2023-01-16T11:53:00Z"/>
          <w:rFonts w:ascii="Times New Roman" w:hAnsi="Times New Roman" w:cs="Times New Roman"/>
          <w:sz w:val="24"/>
          <w:szCs w:val="24"/>
        </w:rPr>
        <w:pPrChange w:id="5584" w:author="Uvarovohk" w:date="2023-01-16T11:53:00Z">
          <w:pPr>
            <w:pStyle w:val="a3"/>
            <w:numPr>
              <w:numId w:val="64"/>
            </w:numPr>
            <w:spacing w:after="0" w:line="240" w:lineRule="auto"/>
            <w:ind w:hanging="360"/>
          </w:pPr>
        </w:pPrChange>
      </w:pPr>
      <w:ins w:id="5585" w:author="Uvarovohk" w:date="2023-01-16T11:53:00Z">
        <w:r>
          <w:rPr>
            <w:rFonts w:ascii="Times New Roman" w:hAnsi="Times New Roman" w:cs="Times New Roman"/>
            <w:sz w:val="24"/>
            <w:szCs w:val="24"/>
          </w:rPr>
          <w:t>- и</w:t>
        </w:r>
      </w:ins>
      <w:ins w:id="5586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зучение и применен</w:t>
        </w:r>
        <w:r>
          <w:rPr>
            <w:rFonts w:ascii="Times New Roman" w:hAnsi="Times New Roman" w:cs="Times New Roman"/>
            <w:sz w:val="24"/>
            <w:szCs w:val="24"/>
          </w:rPr>
          <w:t>ие на практике основных функций</w:t>
        </w:r>
      </w:ins>
      <w:ins w:id="5587" w:author="Uvarovohk" w:date="2023-01-16T11:5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588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менеджмента (организация, план</w:t>
        </w:r>
        <w:r>
          <w:rPr>
            <w:rFonts w:ascii="Times New Roman" w:hAnsi="Times New Roman" w:cs="Times New Roman"/>
            <w:sz w:val="24"/>
            <w:szCs w:val="24"/>
          </w:rPr>
          <w:t>ирование, мотивация, контроль)</w:t>
        </w:r>
      </w:ins>
      <w:ins w:id="5589" w:author="Uvarovohk" w:date="2023-01-16T11:54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F34E15" w:rsidRPr="00F34E15" w:rsidRDefault="00F34E15">
      <w:pPr>
        <w:pStyle w:val="a3"/>
        <w:spacing w:after="0" w:line="240" w:lineRule="auto"/>
        <w:ind w:left="0"/>
        <w:jc w:val="both"/>
        <w:rPr>
          <w:ins w:id="5590" w:author="Uvarovohk" w:date="2023-01-16T11:52:00Z"/>
          <w:rFonts w:ascii="Times New Roman" w:hAnsi="Times New Roman" w:cs="Times New Roman"/>
          <w:sz w:val="24"/>
          <w:szCs w:val="24"/>
        </w:rPr>
        <w:pPrChange w:id="5591" w:author="Uvarovohk" w:date="2023-01-16T11:53:00Z">
          <w:pPr>
            <w:pStyle w:val="a3"/>
            <w:numPr>
              <w:numId w:val="64"/>
            </w:numPr>
            <w:spacing w:after="0" w:line="240" w:lineRule="auto"/>
            <w:ind w:hanging="360"/>
          </w:pPr>
        </w:pPrChange>
      </w:pPr>
      <w:ins w:id="5592" w:author="Uvarovohk" w:date="2023-01-16T11:53:00Z">
        <w:r>
          <w:rPr>
            <w:rFonts w:ascii="Times New Roman" w:hAnsi="Times New Roman" w:cs="Times New Roman"/>
            <w:sz w:val="24"/>
            <w:szCs w:val="24"/>
          </w:rPr>
          <w:t>- и</w:t>
        </w:r>
      </w:ins>
      <w:ins w:id="5593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зучение и применение принци</w:t>
        </w:r>
        <w:r>
          <w:rPr>
            <w:rFonts w:ascii="Times New Roman" w:hAnsi="Times New Roman" w:cs="Times New Roman"/>
            <w:sz w:val="24"/>
            <w:szCs w:val="24"/>
          </w:rPr>
          <w:t>пов делового общения в процессе</w:t>
        </w:r>
      </w:ins>
      <w:ins w:id="5594" w:author="Uvarovohk" w:date="2023-01-16T11:5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595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осуществления деятельности</w:t>
        </w:r>
      </w:ins>
      <w:ins w:id="5596" w:author="Uvarovohk" w:date="2023-01-16T11:54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F34E15" w:rsidRPr="00F34E15" w:rsidRDefault="00F34E15">
      <w:pPr>
        <w:pStyle w:val="a3"/>
        <w:spacing w:after="0" w:line="240" w:lineRule="auto"/>
        <w:ind w:left="0"/>
        <w:jc w:val="both"/>
        <w:rPr>
          <w:ins w:id="5597" w:author="Uvarovohk" w:date="2023-01-16T11:52:00Z"/>
          <w:rFonts w:ascii="Times New Roman" w:hAnsi="Times New Roman" w:cs="Times New Roman"/>
          <w:sz w:val="24"/>
          <w:szCs w:val="24"/>
        </w:rPr>
        <w:pPrChange w:id="5598" w:author="Uvarovohk" w:date="2023-01-16T11:53:00Z">
          <w:pPr>
            <w:pStyle w:val="a3"/>
            <w:numPr>
              <w:numId w:val="64"/>
            </w:numPr>
            <w:spacing w:after="0" w:line="240" w:lineRule="auto"/>
            <w:ind w:hanging="360"/>
          </w:pPr>
        </w:pPrChange>
      </w:pPr>
      <w:ins w:id="5599" w:author="Uvarovohk" w:date="2023-01-16T11:53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5600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казание информационной помощи упра</w:t>
        </w:r>
        <w:r>
          <w:rPr>
            <w:rFonts w:ascii="Times New Roman" w:hAnsi="Times New Roman" w:cs="Times New Roman"/>
            <w:sz w:val="24"/>
            <w:szCs w:val="24"/>
          </w:rPr>
          <w:t>вляющим предприятия в</w:t>
        </w:r>
      </w:ins>
      <w:ins w:id="5601" w:author="Uvarovohk" w:date="2023-01-16T11:5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602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процессе осуществления деятельности</w:t>
        </w:r>
      </w:ins>
      <w:ins w:id="5603" w:author="Uvarovohk" w:date="2023-01-16T11:54:00Z">
        <w:r>
          <w:rPr>
            <w:rFonts w:ascii="Times New Roman" w:hAnsi="Times New Roman" w:cs="Times New Roman"/>
            <w:sz w:val="24"/>
            <w:szCs w:val="24"/>
          </w:rPr>
          <w:t>4</w:t>
        </w:r>
      </w:ins>
    </w:p>
    <w:p w:rsidR="00F34E15" w:rsidRDefault="00F34E15">
      <w:pPr>
        <w:shd w:val="clear" w:color="auto" w:fill="FFFFFF"/>
        <w:spacing w:after="0" w:line="240" w:lineRule="auto"/>
        <w:jc w:val="both"/>
        <w:rPr>
          <w:ins w:id="5604" w:author="Uvarovohk" w:date="2023-01-16T11:52:00Z"/>
          <w:rFonts w:ascii="Times New Roman" w:hAnsi="Times New Roman" w:cs="Times New Roman"/>
          <w:sz w:val="24"/>
          <w:szCs w:val="24"/>
        </w:rPr>
      </w:pPr>
      <w:ins w:id="5605" w:author="Uvarovohk" w:date="2023-01-16T11:53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5606" w:author="Uvarovohk" w:date="2023-01-16T11:52:00Z">
        <w:r w:rsidRPr="00F34E15">
          <w:rPr>
            <w:rFonts w:ascii="Times New Roman" w:hAnsi="Times New Roman" w:cs="Times New Roman"/>
            <w:sz w:val="24"/>
            <w:szCs w:val="24"/>
          </w:rPr>
          <w:t>ринятие оперативных управленческих решений.</w:t>
        </w:r>
      </w:ins>
    </w:p>
    <w:p w:rsidR="00F34E15" w:rsidRDefault="00F34E15">
      <w:pPr>
        <w:shd w:val="clear" w:color="auto" w:fill="FFFFFF"/>
        <w:spacing w:after="0" w:line="240" w:lineRule="auto"/>
        <w:jc w:val="both"/>
        <w:rPr>
          <w:ins w:id="5607" w:author="Uvarovohk" w:date="2023-01-16T11:52:00Z"/>
          <w:rFonts w:ascii="Times New Roman" w:hAnsi="Times New Roman" w:cs="Times New Roman"/>
          <w:sz w:val="24"/>
          <w:szCs w:val="24"/>
        </w:rPr>
      </w:pPr>
    </w:p>
    <w:p w:rsidR="00F70F09" w:rsidRPr="00F70F09" w:rsidDel="005B1EA4" w:rsidRDefault="00F70F09">
      <w:pPr>
        <w:numPr>
          <w:ilvl w:val="0"/>
          <w:numId w:val="64"/>
        </w:numPr>
        <w:spacing w:after="0" w:line="240" w:lineRule="auto"/>
        <w:ind w:left="0" w:firstLine="0"/>
        <w:jc w:val="both"/>
        <w:rPr>
          <w:del w:id="5608" w:author="Uvarovohk" w:date="2022-12-20T11:35:00Z"/>
          <w:rFonts w:ascii="Times New Roman" w:hAnsi="Times New Roman" w:cs="Times New Roman"/>
          <w:sz w:val="24"/>
          <w:szCs w:val="24"/>
        </w:rPr>
        <w:pPrChange w:id="5609" w:author="Uvarovohk" w:date="2023-01-16T11:52:00Z">
          <w:pPr>
            <w:numPr>
              <w:numId w:val="64"/>
            </w:numPr>
            <w:spacing w:after="0" w:line="240" w:lineRule="auto"/>
            <w:ind w:left="720" w:hanging="360"/>
            <w:jc w:val="both"/>
          </w:pPr>
        </w:pPrChange>
      </w:pPr>
      <w:del w:id="5610" w:author="Uvarovohk" w:date="2022-12-20T11:35:00Z">
        <w:r w:rsidRPr="00F70F09" w:rsidDel="005B1EA4">
          <w:rPr>
            <w:rFonts w:ascii="Times New Roman" w:hAnsi="Times New Roman" w:cs="Times New Roman"/>
            <w:sz w:val="24"/>
            <w:szCs w:val="24"/>
          </w:rPr>
          <w:delText>Цель дисциплины: сформировать сис</w:delText>
        </w:r>
        <w:r w:rsidDel="005B1EA4">
          <w:rPr>
            <w:rFonts w:ascii="Times New Roman" w:hAnsi="Times New Roman" w:cs="Times New Roman"/>
            <w:sz w:val="24"/>
            <w:szCs w:val="24"/>
          </w:rPr>
          <w:delText xml:space="preserve">темное представление о сущности </w:delText>
        </w:r>
        <w:r w:rsidRPr="00F70F09" w:rsidDel="005B1EA4">
          <w:rPr>
            <w:rFonts w:ascii="Times New Roman" w:hAnsi="Times New Roman" w:cs="Times New Roman"/>
            <w:sz w:val="24"/>
            <w:szCs w:val="24"/>
          </w:rPr>
          <w:delText>и особенности предпринимательской деятельности и изучить</w:delText>
        </w:r>
        <w:r w:rsidDel="005B1EA4">
          <w:rPr>
            <w:rFonts w:ascii="Times New Roman" w:hAnsi="Times New Roman" w:cs="Times New Roman"/>
            <w:sz w:val="24"/>
            <w:szCs w:val="24"/>
          </w:rPr>
          <w:delText xml:space="preserve"> основы, формы </w:delText>
        </w:r>
        <w:r w:rsidRPr="00F70F09" w:rsidDel="005B1EA4">
          <w:rPr>
            <w:rFonts w:ascii="Times New Roman" w:hAnsi="Times New Roman" w:cs="Times New Roman"/>
            <w:sz w:val="24"/>
            <w:szCs w:val="24"/>
          </w:rPr>
          <w:delText>и методы организации предпринимат</w:delText>
        </w:r>
        <w:r w:rsidDel="005B1EA4">
          <w:rPr>
            <w:rFonts w:ascii="Times New Roman" w:hAnsi="Times New Roman" w:cs="Times New Roman"/>
            <w:sz w:val="24"/>
            <w:szCs w:val="24"/>
          </w:rPr>
          <w:delText xml:space="preserve">ельской деятельности, научиться </w:delText>
        </w:r>
        <w:r w:rsidRPr="00F70F09" w:rsidDel="005B1EA4">
          <w:rPr>
            <w:rFonts w:ascii="Times New Roman" w:hAnsi="Times New Roman" w:cs="Times New Roman"/>
            <w:sz w:val="24"/>
            <w:szCs w:val="24"/>
          </w:rPr>
          <w:delText>использовать полученные знани</w:delText>
        </w:r>
        <w:r w:rsidDel="005B1EA4">
          <w:rPr>
            <w:rFonts w:ascii="Times New Roman" w:hAnsi="Times New Roman" w:cs="Times New Roman"/>
            <w:sz w:val="24"/>
            <w:szCs w:val="24"/>
          </w:rPr>
          <w:delText xml:space="preserve">я для оптимизации экономической </w:delText>
        </w:r>
        <w:r w:rsidRPr="00F70F09" w:rsidDel="005B1EA4">
          <w:rPr>
            <w:rFonts w:ascii="Times New Roman" w:hAnsi="Times New Roman" w:cs="Times New Roman"/>
            <w:sz w:val="24"/>
            <w:szCs w:val="24"/>
          </w:rPr>
          <w:delText>деятельности на предприятии любой формы собственности.</w:delText>
        </w:r>
      </w:del>
    </w:p>
    <w:p w:rsidR="00F70F09" w:rsidRPr="00F70F09" w:rsidDel="004F0111" w:rsidRDefault="00F70F09">
      <w:pPr>
        <w:shd w:val="clear" w:color="auto" w:fill="FFFFFF"/>
        <w:spacing w:after="0" w:line="240" w:lineRule="auto"/>
        <w:jc w:val="both"/>
        <w:rPr>
          <w:del w:id="5611" w:author="Uvarovohk" w:date="2022-12-20T11:48:00Z"/>
          <w:rFonts w:ascii="Times New Roman" w:hAnsi="Times New Roman" w:cs="Times New Roman"/>
          <w:sz w:val="24"/>
          <w:szCs w:val="24"/>
        </w:rPr>
        <w:pPrChange w:id="5612" w:author="Uvarovohk" w:date="2023-01-16T11:52:00Z">
          <w:pPr>
            <w:shd w:val="clear" w:color="auto" w:fill="FFFFFF"/>
            <w:spacing w:after="0" w:line="240" w:lineRule="auto"/>
            <w:ind w:firstLine="708"/>
            <w:jc w:val="both"/>
          </w:pPr>
        </w:pPrChange>
      </w:pPr>
      <w:del w:id="5613" w:author="Uvarovohk" w:date="2022-12-20T11:48:00Z">
        <w:r w:rsidRPr="00F70F09" w:rsidDel="004F0111">
          <w:rPr>
            <w:rFonts w:ascii="Times New Roman" w:hAnsi="Times New Roman" w:cs="Times New Roman"/>
            <w:sz w:val="24"/>
            <w:szCs w:val="24"/>
          </w:rPr>
          <w:delText>Задачи дисциплины:</w:delText>
        </w:r>
      </w:del>
    </w:p>
    <w:p w:rsidR="00F70F09" w:rsidRPr="00F70F09" w:rsidDel="004F0111" w:rsidRDefault="00F70F09">
      <w:pPr>
        <w:shd w:val="clear" w:color="auto" w:fill="FFFFFF"/>
        <w:spacing w:after="0" w:line="240" w:lineRule="auto"/>
        <w:jc w:val="both"/>
        <w:rPr>
          <w:del w:id="5614" w:author="Uvarovohk" w:date="2022-12-20T11:48:00Z"/>
          <w:rFonts w:ascii="Times New Roman" w:hAnsi="Times New Roman" w:cs="Times New Roman"/>
          <w:sz w:val="24"/>
          <w:szCs w:val="24"/>
        </w:rPr>
      </w:pPr>
      <w:del w:id="5615" w:author="Uvarovohk" w:date="2022-12-20T11:48:00Z">
        <w:r w:rsidRPr="00F70F09" w:rsidDel="004F0111">
          <w:rPr>
            <w:rFonts w:ascii="Times New Roman" w:hAnsi="Times New Roman" w:cs="Times New Roman"/>
            <w:sz w:val="24"/>
            <w:szCs w:val="24"/>
          </w:rPr>
          <w:delText xml:space="preserve">• знакомство с сущностными особенностями </w:delText>
        </w:r>
        <w:r w:rsidDel="004F0111">
          <w:rPr>
            <w:rFonts w:ascii="Times New Roman" w:hAnsi="Times New Roman" w:cs="Times New Roman"/>
            <w:sz w:val="24"/>
            <w:szCs w:val="24"/>
          </w:rPr>
          <w:delText xml:space="preserve">предпринимательской </w:delText>
        </w:r>
        <w:r w:rsidRPr="00F70F09" w:rsidDel="004F0111">
          <w:rPr>
            <w:rFonts w:ascii="Times New Roman" w:hAnsi="Times New Roman" w:cs="Times New Roman"/>
            <w:sz w:val="24"/>
            <w:szCs w:val="24"/>
          </w:rPr>
          <w:delText>деятельности;</w:delText>
        </w:r>
      </w:del>
    </w:p>
    <w:p w:rsidR="00F70F09" w:rsidRPr="00F70F09" w:rsidDel="004F0111" w:rsidRDefault="00F70F09">
      <w:pPr>
        <w:shd w:val="clear" w:color="auto" w:fill="FFFFFF"/>
        <w:spacing w:after="0" w:line="240" w:lineRule="auto"/>
        <w:jc w:val="both"/>
        <w:rPr>
          <w:del w:id="5616" w:author="Uvarovohk" w:date="2022-12-20T11:48:00Z"/>
          <w:rFonts w:ascii="Times New Roman" w:hAnsi="Times New Roman" w:cs="Times New Roman"/>
          <w:sz w:val="24"/>
          <w:szCs w:val="24"/>
        </w:rPr>
      </w:pPr>
      <w:del w:id="5617" w:author="Uvarovohk" w:date="2022-12-20T11:48:00Z">
        <w:r w:rsidRPr="00F70F09" w:rsidDel="004F0111">
          <w:rPr>
            <w:rFonts w:ascii="Times New Roman" w:hAnsi="Times New Roman" w:cs="Times New Roman"/>
            <w:sz w:val="24"/>
            <w:szCs w:val="24"/>
          </w:rPr>
          <w:delText>• изучение форм и видов предпринимательской деятельности;</w:delText>
        </w:r>
      </w:del>
    </w:p>
    <w:p w:rsidR="00F70F09" w:rsidRPr="00F70F09" w:rsidDel="004F0111" w:rsidRDefault="00F70F09">
      <w:pPr>
        <w:shd w:val="clear" w:color="auto" w:fill="FFFFFF"/>
        <w:spacing w:after="0" w:line="240" w:lineRule="auto"/>
        <w:jc w:val="both"/>
        <w:rPr>
          <w:del w:id="5618" w:author="Uvarovohk" w:date="2022-12-20T11:48:00Z"/>
          <w:rFonts w:ascii="Times New Roman" w:hAnsi="Times New Roman" w:cs="Times New Roman"/>
          <w:sz w:val="24"/>
          <w:szCs w:val="24"/>
        </w:rPr>
      </w:pPr>
      <w:del w:id="5619" w:author="Uvarovohk" w:date="2022-12-20T11:48:00Z">
        <w:r w:rsidDel="004F0111">
          <w:rPr>
            <w:rFonts w:ascii="Times New Roman" w:hAnsi="Times New Roman" w:cs="Times New Roman"/>
            <w:sz w:val="24"/>
            <w:szCs w:val="24"/>
          </w:rPr>
          <w:delText xml:space="preserve">• </w:delText>
        </w:r>
        <w:r w:rsidRPr="00F70F09" w:rsidDel="004F0111">
          <w:rPr>
            <w:rFonts w:ascii="Times New Roman" w:hAnsi="Times New Roman" w:cs="Times New Roman"/>
            <w:sz w:val="24"/>
            <w:szCs w:val="24"/>
          </w:rPr>
          <w:delText>изучение организационно-правовы</w:delText>
        </w:r>
        <w:r w:rsidDel="004F0111">
          <w:rPr>
            <w:rFonts w:ascii="Times New Roman" w:hAnsi="Times New Roman" w:cs="Times New Roman"/>
            <w:sz w:val="24"/>
            <w:szCs w:val="24"/>
          </w:rPr>
          <w:delText xml:space="preserve">х форм предпринимательства и их </w:delText>
        </w:r>
        <w:r w:rsidRPr="00F70F09" w:rsidDel="004F0111">
          <w:rPr>
            <w:rFonts w:ascii="Times New Roman" w:hAnsi="Times New Roman" w:cs="Times New Roman"/>
            <w:sz w:val="24"/>
            <w:szCs w:val="24"/>
          </w:rPr>
          <w:delText>особенностей;</w:delText>
        </w:r>
      </w:del>
    </w:p>
    <w:p w:rsidR="00F02B7F" w:rsidDel="004F0111" w:rsidRDefault="00F70F09">
      <w:pPr>
        <w:shd w:val="clear" w:color="auto" w:fill="FFFFFF"/>
        <w:spacing w:after="0" w:line="240" w:lineRule="auto"/>
        <w:jc w:val="both"/>
        <w:rPr>
          <w:del w:id="5620" w:author="Uvarovohk" w:date="2022-12-20T11:48:00Z"/>
          <w:rFonts w:ascii="Times New Roman" w:hAnsi="Times New Roman" w:cs="Times New Roman"/>
          <w:sz w:val="24"/>
          <w:szCs w:val="24"/>
        </w:rPr>
      </w:pPr>
      <w:del w:id="5621" w:author="Uvarovohk" w:date="2022-12-20T11:48:00Z">
        <w:r w:rsidRPr="00F70F09" w:rsidDel="004F0111">
          <w:rPr>
            <w:rFonts w:ascii="Times New Roman" w:hAnsi="Times New Roman" w:cs="Times New Roman"/>
            <w:sz w:val="24"/>
            <w:szCs w:val="24"/>
          </w:rPr>
          <w:delText>• рассмотрение юридических и этических основ предпринимательства.</w:delText>
        </w:r>
      </w:del>
    </w:p>
    <w:p w:rsidR="00F70F09" w:rsidRPr="001F2602" w:rsidDel="00F34E15" w:rsidRDefault="00F70F09">
      <w:pPr>
        <w:shd w:val="clear" w:color="auto" w:fill="FFFFFF"/>
        <w:spacing w:after="0" w:line="240" w:lineRule="auto"/>
        <w:jc w:val="both"/>
        <w:rPr>
          <w:del w:id="5622" w:author="Uvarovohk" w:date="2023-01-16T11:52:00Z"/>
          <w:rFonts w:ascii="Times New Roman" w:hAnsi="Times New Roman" w:cs="Times New Roman"/>
          <w:sz w:val="24"/>
          <w:szCs w:val="24"/>
        </w:rPr>
      </w:pPr>
    </w:p>
    <w:p w:rsidR="00F02B7F" w:rsidRPr="00CC1FE5" w:rsidRDefault="00F02B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del w:id="5623" w:author="Uvarovohk" w:date="2022-12-27T14:50:00Z">
        <w:r w:rsidRPr="00996C87" w:rsidDel="004D25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996C87">
        <w:rPr>
          <w:rFonts w:ascii="Times New Roman" w:hAnsi="Times New Roman" w:cs="Times New Roman"/>
          <w:b/>
          <w:sz w:val="24"/>
          <w:szCs w:val="24"/>
        </w:rPr>
        <w:t>Тре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96C87">
        <w:rPr>
          <w:rFonts w:ascii="Times New Roman" w:hAnsi="Times New Roman" w:cs="Times New Roman"/>
          <w:b/>
          <w:sz w:val="24"/>
          <w:szCs w:val="24"/>
        </w:rPr>
        <w:t>ования к результатам освоения дисциплины.</w:t>
      </w:r>
    </w:p>
    <w:p w:rsidR="00F02B7F" w:rsidRPr="00996C87" w:rsidRDefault="00F02B7F" w:rsidP="00F02B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C87">
        <w:rPr>
          <w:rFonts w:ascii="Times New Roman" w:hAnsi="Times New Roman" w:cs="Times New Roman"/>
          <w:sz w:val="24"/>
          <w:szCs w:val="24"/>
        </w:rPr>
        <w:t>В результате освоения дисциплины «</w:t>
      </w:r>
      <w:ins w:id="5624" w:author="Uvarovohk" w:date="2022-12-27T14:44:00Z">
        <w:r w:rsidR="008B08BC" w:rsidRPr="008B08BC">
          <w:rPr>
            <w:rFonts w:ascii="Times New Roman" w:hAnsi="Times New Roman" w:cs="Times New Roman"/>
            <w:sz w:val="24"/>
            <w:szCs w:val="24"/>
          </w:rPr>
          <w:t xml:space="preserve">ОП.11 </w:t>
        </w:r>
      </w:ins>
      <w:ins w:id="5625" w:author="Uvarovohk" w:date="2023-01-16T11:46:00Z">
        <w:r w:rsidR="00F34E15" w:rsidRPr="00F34E15">
          <w:rPr>
            <w:rFonts w:ascii="Times New Roman" w:hAnsi="Times New Roman" w:cs="Times New Roman"/>
            <w:sz w:val="24"/>
            <w:szCs w:val="24"/>
          </w:rPr>
          <w:t>Менеджмент</w:t>
        </w:r>
      </w:ins>
      <w:del w:id="5626" w:author="Uvarovohk" w:date="2022-12-20T11:33:00Z">
        <w:r w:rsidR="00F70F09" w:rsidRPr="00F70F09" w:rsidDel="005B1EA4">
          <w:rPr>
            <w:rFonts w:ascii="Times New Roman" w:hAnsi="Times New Roman" w:cs="Times New Roman"/>
            <w:sz w:val="24"/>
            <w:szCs w:val="24"/>
          </w:rPr>
          <w:delText>ОП.08 Основы предпринимательской деятельности</w:delText>
        </w:r>
      </w:del>
      <w:r w:rsidRPr="00996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87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02B7F" w:rsidRDefault="00F02B7F" w:rsidP="00F02B7F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5627" w:author="Uvarovohk" w:date="2022-12-20T11:50:00Z"/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Общие</w:t>
      </w:r>
      <w:r w:rsidRPr="0007532C">
        <w:rPr>
          <w:rFonts w:ascii="Times New Roman" w:hAnsi="Times New Roman" w:cs="Times New Roman"/>
          <w:b/>
          <w:sz w:val="24"/>
          <w:szCs w:val="24"/>
        </w:rPr>
        <w:t>:</w:t>
      </w:r>
      <w:r w:rsidRPr="0007532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32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32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.</w:t>
      </w:r>
      <w:del w:id="5628" w:author="Uvarovohk" w:date="2022-12-20T11:49:00Z">
        <w:r w:rsidRPr="0007532C" w:rsidDel="004F0111">
          <w:rPr>
            <w:rFonts w:ascii="Times New Roman" w:hAnsi="Times New Roman" w:cs="Times New Roman"/>
            <w:sz w:val="24"/>
            <w:szCs w:val="24"/>
          </w:rPr>
          <w:delText>0</w:delText>
        </w:r>
        <w:r w:rsidDel="004F0111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5629" w:author="Uvarovohk" w:date="2022-12-20T11:49:00Z">
        <w:r w:rsidR="004F0111" w:rsidRPr="0007532C">
          <w:rPr>
            <w:rFonts w:ascii="Times New Roman" w:hAnsi="Times New Roman" w:cs="Times New Roman"/>
            <w:sz w:val="24"/>
            <w:szCs w:val="24"/>
          </w:rPr>
          <w:t>0</w:t>
        </w:r>
        <w:r w:rsidR="004F0111">
          <w:rPr>
            <w:rFonts w:ascii="Times New Roman" w:hAnsi="Times New Roman" w:cs="Times New Roman"/>
            <w:sz w:val="24"/>
            <w:szCs w:val="24"/>
          </w:rPr>
          <w:t>2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r w:rsidRPr="0007532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.</w:t>
      </w:r>
      <w:del w:id="5630" w:author="Uvarovohk" w:date="2022-12-20T11:49:00Z">
        <w:r w:rsidDel="004F0111">
          <w:rPr>
            <w:rFonts w:ascii="Times New Roman" w:hAnsi="Times New Roman" w:cs="Times New Roman"/>
            <w:sz w:val="24"/>
            <w:szCs w:val="24"/>
          </w:rPr>
          <w:delText>06</w:delText>
        </w:r>
      </w:del>
      <w:ins w:id="5631" w:author="Uvarovohk" w:date="2022-12-20T11:49:00Z">
        <w:r w:rsidR="004F0111">
          <w:rPr>
            <w:rFonts w:ascii="Times New Roman" w:hAnsi="Times New Roman" w:cs="Times New Roman"/>
            <w:sz w:val="24"/>
            <w:szCs w:val="24"/>
          </w:rPr>
          <w:t>03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r w:rsidRPr="0007532C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.</w:t>
      </w:r>
      <w:del w:id="5632" w:author="Uvarovohk" w:date="2022-12-20T11:49:00Z">
        <w:r w:rsidDel="004F0111">
          <w:rPr>
            <w:rFonts w:ascii="Times New Roman" w:hAnsi="Times New Roman" w:cs="Times New Roman"/>
            <w:sz w:val="24"/>
            <w:szCs w:val="24"/>
          </w:rPr>
          <w:delText>08</w:delText>
        </w:r>
      </w:del>
      <w:ins w:id="5633" w:author="Uvarovohk" w:date="2022-12-20T11:49:00Z">
        <w:r w:rsidR="004F0111">
          <w:rPr>
            <w:rFonts w:ascii="Times New Roman" w:hAnsi="Times New Roman" w:cs="Times New Roman"/>
            <w:sz w:val="24"/>
            <w:szCs w:val="24"/>
          </w:rPr>
          <w:t>04</w:t>
        </w:r>
      </w:ins>
      <w:r>
        <w:rPr>
          <w:rFonts w:ascii="Times New Roman" w:hAnsi="Times New Roman" w:cs="Times New Roman"/>
          <w:sz w:val="24"/>
          <w:szCs w:val="24"/>
        </w:rPr>
        <w:t xml:space="preserve">, </w:t>
      </w:r>
      <w:del w:id="5634" w:author="Uvarovohk" w:date="2022-12-27T14:46:00Z">
        <w:r w:rsidRPr="0007532C" w:rsidDel="008B08BC">
          <w:rPr>
            <w:rFonts w:ascii="Times New Roman" w:hAnsi="Times New Roman" w:cs="Times New Roman"/>
            <w:sz w:val="24"/>
            <w:szCs w:val="24"/>
          </w:rPr>
          <w:delText>ОК</w:delText>
        </w:r>
        <w:r w:rsidDel="008B08BC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5635" w:author="Uvarovohk" w:date="2022-12-20T11:49:00Z">
        <w:r w:rsidDel="004F0111">
          <w:rPr>
            <w:rFonts w:ascii="Times New Roman" w:hAnsi="Times New Roman" w:cs="Times New Roman"/>
            <w:sz w:val="24"/>
            <w:szCs w:val="24"/>
          </w:rPr>
          <w:delText>09</w:delText>
        </w:r>
      </w:del>
      <w:ins w:id="5636" w:author="Uvarovohk" w:date="2022-12-20T11:49:00Z">
        <w:r w:rsidR="004F0111" w:rsidRPr="0007532C">
          <w:rPr>
            <w:rFonts w:ascii="Times New Roman" w:hAnsi="Times New Roman" w:cs="Times New Roman"/>
            <w:sz w:val="24"/>
            <w:szCs w:val="24"/>
          </w:rPr>
          <w:t>ОК</w:t>
        </w:r>
        <w:r w:rsidR="004F0111">
          <w:rPr>
            <w:rFonts w:ascii="Times New Roman" w:hAnsi="Times New Roman" w:cs="Times New Roman"/>
            <w:sz w:val="24"/>
            <w:szCs w:val="24"/>
          </w:rPr>
          <w:t>.0</w:t>
        </w:r>
      </w:ins>
      <w:ins w:id="5637" w:author="Uvarovohk" w:date="2023-01-16T11:55:00Z">
        <w:r w:rsidR="008E64B2">
          <w:rPr>
            <w:rFonts w:ascii="Times New Roman" w:hAnsi="Times New Roman" w:cs="Times New Roman"/>
            <w:sz w:val="24"/>
            <w:szCs w:val="24"/>
          </w:rPr>
          <w:t>5</w:t>
        </w:r>
      </w:ins>
      <w:ins w:id="5638" w:author="Uvarovohk" w:date="2022-12-20T11:49:00Z">
        <w:r w:rsidR="004F0111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4F0111" w:rsidRPr="0007532C">
          <w:rPr>
            <w:rFonts w:ascii="Times New Roman" w:hAnsi="Times New Roman" w:cs="Times New Roman"/>
            <w:sz w:val="24"/>
            <w:szCs w:val="24"/>
          </w:rPr>
          <w:t>ОК</w:t>
        </w:r>
        <w:r w:rsidR="004F0111">
          <w:rPr>
            <w:rFonts w:ascii="Times New Roman" w:hAnsi="Times New Roman" w:cs="Times New Roman"/>
            <w:sz w:val="24"/>
            <w:szCs w:val="24"/>
          </w:rPr>
          <w:t>.0</w:t>
        </w:r>
      </w:ins>
      <w:ins w:id="5639" w:author="Uvarovohk" w:date="2023-01-16T11:55:00Z">
        <w:r w:rsidR="008E64B2">
          <w:rPr>
            <w:rFonts w:ascii="Times New Roman" w:hAnsi="Times New Roman" w:cs="Times New Roman"/>
            <w:sz w:val="24"/>
            <w:szCs w:val="24"/>
          </w:rPr>
          <w:t>9</w:t>
        </w:r>
      </w:ins>
      <w:ins w:id="5640" w:author="Uvarovohk" w:date="2022-12-20T11:49:00Z">
        <w:r w:rsidR="004F0111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5641" w:author="Uvarovohk" w:date="2022-12-20T11:50:00Z">
        <w:r w:rsidR="004F0111" w:rsidRPr="0007532C">
          <w:rPr>
            <w:rFonts w:ascii="Times New Roman" w:hAnsi="Times New Roman" w:cs="Times New Roman"/>
            <w:sz w:val="24"/>
            <w:szCs w:val="24"/>
          </w:rPr>
          <w:t>ОК</w:t>
        </w:r>
        <w:r w:rsidR="004F0111">
          <w:rPr>
            <w:rFonts w:ascii="Times New Roman" w:hAnsi="Times New Roman" w:cs="Times New Roman"/>
            <w:sz w:val="24"/>
            <w:szCs w:val="24"/>
          </w:rPr>
          <w:t>.</w:t>
        </w:r>
      </w:ins>
      <w:ins w:id="5642" w:author="Uvarovohk" w:date="2023-01-16T11:55:00Z">
        <w:r w:rsidR="008E64B2">
          <w:rPr>
            <w:rFonts w:ascii="Times New Roman" w:hAnsi="Times New Roman" w:cs="Times New Roman"/>
            <w:sz w:val="24"/>
            <w:szCs w:val="24"/>
          </w:rPr>
          <w:t>10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4F0111" w:rsidRPr="004F0111" w:rsidRDefault="004F0111" w:rsidP="00F02B7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rPrChange w:id="5643" w:author="Uvarovohk" w:date="2022-12-20T11:50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5644" w:author="Uvarovohk" w:date="2022-12-20T11:50:00Z">
        <w:r w:rsidRPr="004F0111">
          <w:rPr>
            <w:rFonts w:ascii="Times New Roman" w:hAnsi="Times New Roman" w:cs="Times New Roman"/>
            <w:b/>
            <w:sz w:val="24"/>
            <w:szCs w:val="24"/>
            <w:rPrChange w:id="5645" w:author="Uvarovohk" w:date="2022-12-20T11:5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Профессиональные: </w:t>
        </w:r>
        <w:r w:rsidRPr="004F0111">
          <w:rPr>
            <w:rFonts w:ascii="Times New Roman" w:hAnsi="Times New Roman" w:cs="Times New Roman"/>
            <w:sz w:val="24"/>
            <w:szCs w:val="24"/>
            <w:rPrChange w:id="5646" w:author="Uvarovohk" w:date="2022-12-20T11:5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ПК.</w:t>
        </w:r>
      </w:ins>
      <w:ins w:id="5647" w:author="Uvarovohk" w:date="2023-01-16T11:55:00Z">
        <w:r w:rsidR="008E64B2">
          <w:rPr>
            <w:rFonts w:ascii="Times New Roman" w:hAnsi="Times New Roman" w:cs="Times New Roman"/>
            <w:sz w:val="24"/>
            <w:szCs w:val="24"/>
          </w:rPr>
          <w:t>4</w:t>
        </w:r>
      </w:ins>
      <w:ins w:id="5648" w:author="Uvarovohk" w:date="2022-12-20T11:51:00Z">
        <w:r w:rsidRPr="004F0111">
          <w:rPr>
            <w:rFonts w:ascii="Times New Roman" w:hAnsi="Times New Roman" w:cs="Times New Roman"/>
            <w:sz w:val="24"/>
            <w:szCs w:val="24"/>
            <w:rPrChange w:id="5649" w:author="Uvarovohk" w:date="2022-12-20T11:5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</w:t>
        </w:r>
      </w:ins>
      <w:ins w:id="5650" w:author="Uvarovohk" w:date="2023-01-16T11:55:00Z">
        <w:r w:rsidR="008E64B2">
          <w:rPr>
            <w:rFonts w:ascii="Times New Roman" w:hAnsi="Times New Roman" w:cs="Times New Roman"/>
            <w:sz w:val="24"/>
            <w:szCs w:val="24"/>
          </w:rPr>
          <w:t>7.</w:t>
        </w:r>
      </w:ins>
    </w:p>
    <w:p w:rsidR="00F02B7F" w:rsidRPr="00996C87" w:rsidRDefault="00F02B7F" w:rsidP="00F02B7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F02B7F" w:rsidRPr="00996C87" w:rsidRDefault="00F02B7F" w:rsidP="00F02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87">
        <w:rPr>
          <w:rFonts w:ascii="Times New Roman" w:hAnsi="Times New Roman" w:cs="Times New Roman"/>
          <w:b/>
          <w:sz w:val="24"/>
          <w:szCs w:val="24"/>
        </w:rPr>
        <w:t>- знать:</w:t>
      </w:r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51" w:author="Uvarovohk" w:date="2023-01-16T11:50:00Z"/>
          <w:rFonts w:ascii="Times New Roman" w:hAnsi="Times New Roman" w:cs="Times New Roman"/>
          <w:sz w:val="24"/>
          <w:szCs w:val="24"/>
        </w:rPr>
        <w:pPrChange w:id="5652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53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с</w:t>
        </w:r>
      </w:ins>
      <w:ins w:id="5654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ущность и характерные черты современного менеджмента, историю его развития;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55" w:author="Uvarovohk" w:date="2023-01-16T11:50:00Z"/>
          <w:rFonts w:ascii="Times New Roman" w:hAnsi="Times New Roman" w:cs="Times New Roman"/>
          <w:sz w:val="24"/>
          <w:szCs w:val="24"/>
        </w:rPr>
        <w:pPrChange w:id="5656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57" w:author="Uvarovohk" w:date="2023-01-16T11:56:00Z">
        <w:r>
          <w:rPr>
            <w:rFonts w:ascii="Times New Roman" w:hAnsi="Times New Roman" w:cs="Times New Roman"/>
            <w:sz w:val="24"/>
            <w:szCs w:val="24"/>
          </w:rPr>
          <w:t>- м</w:t>
        </w:r>
      </w:ins>
      <w:ins w:id="5658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етоды планирования и организации работы подразделения;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59" w:author="Uvarovohk" w:date="2023-01-16T11:50:00Z"/>
          <w:rFonts w:ascii="Times New Roman" w:hAnsi="Times New Roman" w:cs="Times New Roman"/>
          <w:sz w:val="24"/>
          <w:szCs w:val="24"/>
        </w:rPr>
        <w:pPrChange w:id="5660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61" w:author="Uvarovohk" w:date="2023-01-16T11:56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5662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ринципы построения организационной структуры управления;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63" w:author="Uvarovohk" w:date="2023-01-16T11:50:00Z"/>
          <w:rFonts w:ascii="Times New Roman" w:hAnsi="Times New Roman" w:cs="Times New Roman"/>
          <w:sz w:val="24"/>
          <w:szCs w:val="24"/>
        </w:rPr>
        <w:pPrChange w:id="5664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65" w:author="Uvarovohk" w:date="2023-01-16T11:56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5666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сновы формирования мотивационной политики организации;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67" w:author="Uvarovohk" w:date="2023-01-16T11:50:00Z"/>
          <w:rFonts w:ascii="Times New Roman" w:hAnsi="Times New Roman" w:cs="Times New Roman"/>
          <w:sz w:val="24"/>
          <w:szCs w:val="24"/>
        </w:rPr>
        <w:pPrChange w:id="5668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69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5670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собенности менеджмента в области профессиональной деятельности;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71" w:author="Uvarovohk" w:date="2023-01-16T11:50:00Z"/>
          <w:rFonts w:ascii="Times New Roman" w:hAnsi="Times New Roman" w:cs="Times New Roman"/>
          <w:sz w:val="24"/>
          <w:szCs w:val="24"/>
        </w:rPr>
        <w:pPrChange w:id="5672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73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в</w:t>
        </w:r>
      </w:ins>
      <w:ins w:id="5674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нешнюю и внутреннюю среду организации;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75" w:author="Uvarovohk" w:date="2023-01-16T11:50:00Z"/>
          <w:rFonts w:ascii="Times New Roman" w:hAnsi="Times New Roman" w:cs="Times New Roman"/>
          <w:sz w:val="24"/>
          <w:szCs w:val="24"/>
        </w:rPr>
        <w:pPrChange w:id="5676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77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ц</w:t>
        </w:r>
      </w:ins>
      <w:ins w:id="5678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икл менеджмента;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79" w:author="Uvarovohk" w:date="2023-01-16T11:50:00Z"/>
          <w:rFonts w:ascii="Times New Roman" w:hAnsi="Times New Roman" w:cs="Times New Roman"/>
          <w:sz w:val="24"/>
          <w:szCs w:val="24"/>
        </w:rPr>
        <w:pPrChange w:id="5680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81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5682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роцесс принятия и реализации управленческих решений;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83" w:author="Uvarovohk" w:date="2023-01-16T11:50:00Z"/>
          <w:rFonts w:ascii="Times New Roman" w:hAnsi="Times New Roman" w:cs="Times New Roman"/>
          <w:sz w:val="24"/>
          <w:szCs w:val="24"/>
        </w:rPr>
        <w:pPrChange w:id="5684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85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ф</w:t>
        </w:r>
      </w:ins>
      <w:ins w:id="5686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ункции менеджмента в рыночной экономике: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87" w:author="Uvarovohk" w:date="2023-01-16T11:50:00Z"/>
          <w:rFonts w:ascii="Times New Roman" w:hAnsi="Times New Roman" w:cs="Times New Roman"/>
          <w:sz w:val="24"/>
          <w:szCs w:val="24"/>
        </w:rPr>
        <w:pPrChange w:id="5688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89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5690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рганизацию, планирование, мотивацию и контр</w:t>
        </w:r>
        <w:r>
          <w:rPr>
            <w:rFonts w:ascii="Times New Roman" w:hAnsi="Times New Roman" w:cs="Times New Roman"/>
            <w:sz w:val="24"/>
            <w:szCs w:val="24"/>
          </w:rPr>
          <w:t>оль деятельности экономического</w:t>
        </w:r>
      </w:ins>
      <w:ins w:id="5691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692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субъекта;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93" w:author="Uvarovohk" w:date="2023-01-16T11:50:00Z"/>
          <w:rFonts w:ascii="Times New Roman" w:hAnsi="Times New Roman" w:cs="Times New Roman"/>
          <w:sz w:val="24"/>
          <w:szCs w:val="24"/>
        </w:rPr>
        <w:pPrChange w:id="5694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95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с</w:t>
        </w:r>
      </w:ins>
      <w:ins w:id="5696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истему методов управления;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697" w:author="Uvarovohk" w:date="2023-01-16T11:50:00Z"/>
          <w:rFonts w:ascii="Times New Roman" w:hAnsi="Times New Roman" w:cs="Times New Roman"/>
          <w:sz w:val="24"/>
          <w:szCs w:val="24"/>
        </w:rPr>
        <w:pPrChange w:id="5698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699" w:author="Uvarovohk" w:date="2023-01-16T11:57:00Z">
        <w:r>
          <w:rPr>
            <w:rFonts w:ascii="Times New Roman" w:hAnsi="Times New Roman" w:cs="Times New Roman"/>
            <w:sz w:val="24"/>
            <w:szCs w:val="24"/>
          </w:rPr>
          <w:t>- м</w:t>
        </w:r>
      </w:ins>
      <w:ins w:id="5700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етодику принятия решений;</w:t>
        </w:r>
      </w:ins>
    </w:p>
    <w:p w:rsidR="008B08BC" w:rsidRPr="008B08BC" w:rsidRDefault="008E64B2">
      <w:pPr>
        <w:pStyle w:val="a3"/>
        <w:spacing w:after="0" w:line="240" w:lineRule="auto"/>
        <w:ind w:left="0"/>
        <w:jc w:val="both"/>
        <w:rPr>
          <w:ins w:id="5701" w:author="Uvarovohk" w:date="2022-12-27T14:47:00Z"/>
          <w:rFonts w:ascii="Times New Roman" w:hAnsi="Times New Roman" w:cs="Times New Roman"/>
          <w:sz w:val="24"/>
          <w:szCs w:val="24"/>
        </w:rPr>
        <w:pPrChange w:id="5702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703" w:author="Uvarovohk" w:date="2023-01-16T11:58:00Z">
        <w:r>
          <w:rPr>
            <w:rFonts w:ascii="Times New Roman" w:hAnsi="Times New Roman" w:cs="Times New Roman"/>
            <w:sz w:val="24"/>
            <w:szCs w:val="24"/>
          </w:rPr>
          <w:t>- с</w:t>
        </w:r>
      </w:ins>
      <w:ins w:id="5704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тили управления, коммуникации, принципы делового общения.</w:t>
        </w:r>
      </w:ins>
    </w:p>
    <w:p w:rsidR="008B08BC" w:rsidRDefault="008B08BC">
      <w:pPr>
        <w:pStyle w:val="a3"/>
        <w:spacing w:after="0" w:line="240" w:lineRule="auto"/>
        <w:ind w:left="0"/>
        <w:jc w:val="both"/>
        <w:rPr>
          <w:ins w:id="5705" w:author="Uvarovohk" w:date="2022-12-27T14:48:00Z"/>
          <w:rFonts w:ascii="Times New Roman" w:hAnsi="Times New Roman" w:cs="Times New Roman"/>
          <w:sz w:val="24"/>
          <w:szCs w:val="24"/>
        </w:rPr>
      </w:pPr>
      <w:ins w:id="5706" w:author="Uvarovohk" w:date="2022-12-27T14:47:00Z">
        <w:r w:rsidRPr="008B08BC"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8B08BC">
          <w:rPr>
            <w:rFonts w:ascii="Times New Roman" w:hAnsi="Times New Roman" w:cs="Times New Roman"/>
            <w:b/>
            <w:sz w:val="24"/>
            <w:szCs w:val="24"/>
            <w:rPrChange w:id="5707" w:author="Uvarovohk" w:date="2022-12-27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уметь:</w:t>
        </w:r>
        <w:r w:rsidRPr="008B08B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708" w:author="Uvarovohk" w:date="2023-01-16T11:50:00Z"/>
          <w:rFonts w:ascii="Times New Roman" w:hAnsi="Times New Roman" w:cs="Times New Roman"/>
          <w:sz w:val="24"/>
          <w:szCs w:val="24"/>
        </w:rPr>
        <w:pPrChange w:id="5709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710" w:author="Uvarovohk" w:date="2023-01-16T11:58:00Z">
        <w:r>
          <w:rPr>
            <w:rFonts w:ascii="Times New Roman" w:hAnsi="Times New Roman" w:cs="Times New Roman"/>
            <w:sz w:val="24"/>
            <w:szCs w:val="24"/>
          </w:rPr>
          <w:t>- и</w:t>
        </w:r>
      </w:ins>
      <w:ins w:id="5711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спользовать на практике методы планирования и организации работы подразделения;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712" w:author="Uvarovohk" w:date="2023-01-16T11:50:00Z"/>
          <w:rFonts w:ascii="Times New Roman" w:hAnsi="Times New Roman" w:cs="Times New Roman"/>
          <w:sz w:val="24"/>
          <w:szCs w:val="24"/>
        </w:rPr>
        <w:pPrChange w:id="5713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714" w:author="Uvarovohk" w:date="2023-01-16T11:58:00Z">
        <w:r>
          <w:rPr>
            <w:rFonts w:ascii="Times New Roman" w:hAnsi="Times New Roman" w:cs="Times New Roman"/>
            <w:sz w:val="24"/>
            <w:szCs w:val="24"/>
          </w:rPr>
          <w:t>- а</w:t>
        </w:r>
      </w:ins>
      <w:ins w:id="5715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нализировать организационные структуры управления;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716" w:author="Uvarovohk" w:date="2023-01-16T11:50:00Z"/>
          <w:rFonts w:ascii="Times New Roman" w:hAnsi="Times New Roman" w:cs="Times New Roman"/>
          <w:sz w:val="24"/>
          <w:szCs w:val="24"/>
        </w:rPr>
        <w:pPrChange w:id="5717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718" w:author="Uvarovohk" w:date="2023-01-16T11:58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5719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роводить работу по мотивации трудовой деятельности персонала;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720" w:author="Uvarovohk" w:date="2023-01-16T11:50:00Z"/>
          <w:rFonts w:ascii="Times New Roman" w:hAnsi="Times New Roman" w:cs="Times New Roman"/>
          <w:sz w:val="24"/>
          <w:szCs w:val="24"/>
        </w:rPr>
        <w:pPrChange w:id="5721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722" w:author="Uvarovohk" w:date="2023-01-16T11:58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5723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рименять в профессиональной деятельности пр</w:t>
        </w:r>
        <w:r>
          <w:rPr>
            <w:rFonts w:ascii="Times New Roman" w:hAnsi="Times New Roman" w:cs="Times New Roman"/>
            <w:sz w:val="24"/>
            <w:szCs w:val="24"/>
          </w:rPr>
          <w:t>иемы делового и управленческого</w:t>
        </w:r>
      </w:ins>
      <w:ins w:id="5724" w:author="Uvarovohk" w:date="2023-01-16T11:5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725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общения;</w:t>
        </w:r>
      </w:ins>
    </w:p>
    <w:p w:rsidR="00F34E15" w:rsidRPr="00F34E15" w:rsidRDefault="008E64B2">
      <w:pPr>
        <w:pStyle w:val="a3"/>
        <w:spacing w:after="0" w:line="240" w:lineRule="auto"/>
        <w:ind w:left="0"/>
        <w:jc w:val="both"/>
        <w:rPr>
          <w:ins w:id="5726" w:author="Uvarovohk" w:date="2023-01-16T11:50:00Z"/>
          <w:rFonts w:ascii="Times New Roman" w:hAnsi="Times New Roman" w:cs="Times New Roman"/>
          <w:sz w:val="24"/>
          <w:szCs w:val="24"/>
        </w:rPr>
        <w:pPrChange w:id="5727" w:author="Uvarovohk" w:date="2023-01-16T11:56:00Z">
          <w:pPr>
            <w:pStyle w:val="a3"/>
            <w:spacing w:after="0" w:line="240" w:lineRule="auto"/>
            <w:jc w:val="both"/>
          </w:pPr>
        </w:pPrChange>
      </w:pPr>
      <w:ins w:id="5728" w:author="Uvarovohk" w:date="2023-01-16T11:58:00Z">
        <w:r>
          <w:rPr>
            <w:rFonts w:ascii="Times New Roman" w:hAnsi="Times New Roman" w:cs="Times New Roman"/>
            <w:sz w:val="24"/>
            <w:szCs w:val="24"/>
          </w:rPr>
          <w:lastRenderedPageBreak/>
          <w:t>- п</w:t>
        </w:r>
      </w:ins>
      <w:ins w:id="5729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ринимать эффективные решения, используя систему методов управления;</w:t>
        </w:r>
      </w:ins>
    </w:p>
    <w:p w:rsidR="00F70F09" w:rsidRPr="00F70F09" w:rsidDel="00106481" w:rsidRDefault="008E64B2">
      <w:pPr>
        <w:pStyle w:val="a3"/>
        <w:spacing w:after="0" w:line="240" w:lineRule="auto"/>
        <w:ind w:left="0"/>
        <w:jc w:val="both"/>
        <w:rPr>
          <w:del w:id="5730" w:author="Uvarovohk" w:date="2022-12-20T11:44:00Z"/>
          <w:rFonts w:ascii="Times New Roman" w:hAnsi="Times New Roman" w:cs="Times New Roman"/>
          <w:sz w:val="24"/>
          <w:szCs w:val="24"/>
        </w:rPr>
      </w:pPr>
      <w:ins w:id="5731" w:author="Uvarovohk" w:date="2023-01-16T11:58:00Z">
        <w:r>
          <w:rPr>
            <w:rFonts w:ascii="Times New Roman" w:hAnsi="Times New Roman" w:cs="Times New Roman"/>
            <w:sz w:val="24"/>
            <w:szCs w:val="24"/>
          </w:rPr>
          <w:t>- у</w:t>
        </w:r>
      </w:ins>
      <w:ins w:id="5732" w:author="Uvarovohk" w:date="2023-01-16T11:50:00Z">
        <w:r w:rsidR="00F34E15" w:rsidRPr="00F34E15">
          <w:rPr>
            <w:rFonts w:ascii="Times New Roman" w:hAnsi="Times New Roman" w:cs="Times New Roman"/>
            <w:sz w:val="24"/>
            <w:szCs w:val="24"/>
          </w:rPr>
          <w:t>читывать особенности менеджмента в области профессиональной деятельности</w:t>
        </w:r>
      </w:ins>
      <w:ins w:id="5733" w:author="Uvarovohk" w:date="2022-12-27T14:47:00Z">
        <w:r w:rsidR="008B08BC" w:rsidRPr="008B08BC">
          <w:rPr>
            <w:rFonts w:ascii="Times New Roman" w:hAnsi="Times New Roman" w:cs="Times New Roman"/>
            <w:sz w:val="24"/>
            <w:szCs w:val="24"/>
          </w:rPr>
          <w:t>.</w:t>
        </w:r>
      </w:ins>
      <w:del w:id="5734" w:author="Uvarovohk" w:date="2022-12-20T11:44:00Z">
        <w:r w:rsidR="00F70F09" w:rsidDel="00106481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F70F09" w:rsidRPr="00F70F09" w:rsidDel="00106481">
          <w:rPr>
            <w:rFonts w:ascii="Times New Roman" w:hAnsi="Times New Roman" w:cs="Times New Roman"/>
            <w:sz w:val="24"/>
            <w:szCs w:val="24"/>
          </w:rPr>
          <w:delText>типологию предпринимательства;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35" w:author="Uvarovohk" w:date="2022-12-20T11:44:00Z"/>
          <w:rFonts w:ascii="Times New Roman" w:hAnsi="Times New Roman" w:cs="Times New Roman"/>
          <w:sz w:val="24"/>
          <w:szCs w:val="24"/>
        </w:rPr>
      </w:pPr>
      <w:del w:id="5736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роль среды в развитии предпринимательства;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37" w:author="Uvarovohk" w:date="2022-12-20T11:44:00Z"/>
          <w:rFonts w:ascii="Times New Roman" w:hAnsi="Times New Roman" w:cs="Times New Roman"/>
          <w:sz w:val="24"/>
          <w:szCs w:val="24"/>
        </w:rPr>
      </w:pPr>
      <w:del w:id="5738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технологию принят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>ия предпринимательских решений;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39" w:author="Uvarovohk" w:date="2022-12-20T11:44:00Z"/>
          <w:rFonts w:ascii="Times New Roman" w:hAnsi="Times New Roman" w:cs="Times New Roman"/>
          <w:sz w:val="24"/>
          <w:szCs w:val="24"/>
        </w:rPr>
      </w:pPr>
      <w:del w:id="5740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базовые составляющие внутренней среды фирмы;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41" w:author="Uvarovohk" w:date="2022-12-20T11:44:00Z"/>
          <w:rFonts w:ascii="Times New Roman" w:hAnsi="Times New Roman" w:cs="Times New Roman"/>
          <w:sz w:val="24"/>
          <w:szCs w:val="24"/>
        </w:rPr>
      </w:pPr>
      <w:del w:id="5742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организационно- правовые формы предпринимательской деятельности;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43" w:author="Uvarovohk" w:date="2022-12-20T11:44:00Z"/>
          <w:rFonts w:ascii="Times New Roman" w:hAnsi="Times New Roman" w:cs="Times New Roman"/>
          <w:sz w:val="24"/>
          <w:szCs w:val="24"/>
        </w:rPr>
      </w:pPr>
      <w:del w:id="5744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- особенности учредительных документов;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45" w:author="Uvarovohk" w:date="2022-12-20T11:44:00Z"/>
          <w:rFonts w:ascii="Times New Roman" w:hAnsi="Times New Roman" w:cs="Times New Roman"/>
          <w:sz w:val="24"/>
          <w:szCs w:val="24"/>
        </w:rPr>
      </w:pPr>
      <w:del w:id="5746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порядок государственной регистрации и лицензирования предприятия;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47" w:author="Uvarovohk" w:date="2022-12-20T11:44:00Z"/>
          <w:rFonts w:ascii="Times New Roman" w:hAnsi="Times New Roman" w:cs="Times New Roman"/>
          <w:sz w:val="24"/>
          <w:szCs w:val="24"/>
        </w:rPr>
      </w:pPr>
      <w:del w:id="5748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механизм функционирования предприятия;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49" w:author="Uvarovohk" w:date="2022-12-20T11:44:00Z"/>
          <w:rFonts w:ascii="Times New Roman" w:hAnsi="Times New Roman" w:cs="Times New Roman"/>
          <w:sz w:val="24"/>
          <w:szCs w:val="24"/>
        </w:rPr>
      </w:pPr>
      <w:del w:id="5750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сущность предпринимательского ри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ска и основные способы снижения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риска;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51" w:author="Uvarovohk" w:date="2022-12-20T11:44:00Z"/>
          <w:rFonts w:ascii="Times New Roman" w:hAnsi="Times New Roman" w:cs="Times New Roman"/>
          <w:sz w:val="24"/>
          <w:szCs w:val="24"/>
        </w:rPr>
      </w:pPr>
      <w:del w:id="5752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 xml:space="preserve">− основные положения 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об оплате труда на предприятиях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предпринимательского типа;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53" w:author="Uvarovohk" w:date="2022-12-20T11:44:00Z"/>
          <w:rFonts w:ascii="Times New Roman" w:hAnsi="Times New Roman" w:cs="Times New Roman"/>
          <w:sz w:val="24"/>
          <w:szCs w:val="24"/>
        </w:rPr>
      </w:pPr>
      <w:del w:id="5754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основные элементы культуры пре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дпринимательской деятельности и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корпоративной культуры;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55" w:author="Uvarovohk" w:date="2022-12-20T11:44:00Z"/>
          <w:rFonts w:ascii="Times New Roman" w:hAnsi="Times New Roman" w:cs="Times New Roman"/>
          <w:sz w:val="24"/>
          <w:szCs w:val="24"/>
        </w:rPr>
      </w:pPr>
      <w:del w:id="5756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перечень сведений, подлежащих защите;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57" w:author="Uvarovohk" w:date="2022-12-20T11:44:00Z"/>
          <w:rFonts w:ascii="Times New Roman" w:hAnsi="Times New Roman" w:cs="Times New Roman"/>
          <w:sz w:val="24"/>
          <w:szCs w:val="24"/>
        </w:rPr>
      </w:pPr>
      <w:del w:id="5758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сущность и виды ответственности предпринимателей;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59" w:author="Uvarovohk" w:date="2022-12-20T11:44:00Z"/>
          <w:rFonts w:ascii="Times New Roman" w:hAnsi="Times New Roman" w:cs="Times New Roman"/>
          <w:sz w:val="24"/>
          <w:szCs w:val="24"/>
        </w:rPr>
      </w:pPr>
      <w:del w:id="5760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методы и инструментарий финансового анализа;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61" w:author="Uvarovohk" w:date="2022-12-20T11:44:00Z"/>
          <w:rFonts w:ascii="Times New Roman" w:hAnsi="Times New Roman" w:cs="Times New Roman"/>
          <w:sz w:val="24"/>
          <w:szCs w:val="24"/>
        </w:rPr>
      </w:pPr>
      <w:del w:id="5762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основные положения бухгалтерского учѐта на малых предприятиях;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63" w:author="Uvarovohk" w:date="2022-12-20T11:44:00Z"/>
          <w:rFonts w:ascii="Times New Roman" w:hAnsi="Times New Roman" w:cs="Times New Roman"/>
          <w:sz w:val="24"/>
          <w:szCs w:val="24"/>
        </w:rPr>
      </w:pPr>
      <w:del w:id="5764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виды налогов;</w:delText>
        </w:r>
      </w:del>
    </w:p>
    <w:p w:rsidR="00F70F09" w:rsidDel="00106481" w:rsidRDefault="00F70F09">
      <w:pPr>
        <w:pStyle w:val="a3"/>
        <w:spacing w:after="0" w:line="240" w:lineRule="auto"/>
        <w:ind w:left="0"/>
        <w:jc w:val="both"/>
        <w:rPr>
          <w:del w:id="5765" w:author="Uvarovohk" w:date="2022-12-20T11:44:00Z"/>
          <w:rFonts w:ascii="Times New Roman" w:hAnsi="Times New Roman" w:cs="Times New Roman"/>
          <w:sz w:val="24"/>
          <w:szCs w:val="24"/>
        </w:rPr>
      </w:pPr>
      <w:del w:id="5766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систему показателей эф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фективности предпринимательской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 xml:space="preserve">деятельности; 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67" w:author="Uvarovohk" w:date="2022-12-20T11:44:00Z"/>
          <w:rFonts w:ascii="Times New Roman" w:hAnsi="Times New Roman" w:cs="Times New Roman"/>
          <w:sz w:val="24"/>
          <w:szCs w:val="24"/>
        </w:rPr>
      </w:pPr>
      <w:del w:id="5768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- принцип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ы и методы оценки эффективности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предпринимательской деятельности;</w:delText>
        </w:r>
      </w:del>
    </w:p>
    <w:p w:rsidR="00F70F09" w:rsidRPr="00F70F09" w:rsidDel="00106481" w:rsidRDefault="00F70F09">
      <w:pPr>
        <w:pStyle w:val="a3"/>
        <w:spacing w:after="0" w:line="240" w:lineRule="auto"/>
        <w:ind w:left="0"/>
        <w:jc w:val="both"/>
        <w:rPr>
          <w:del w:id="5769" w:author="Uvarovohk" w:date="2022-12-20T11:44:00Z"/>
          <w:rFonts w:ascii="Times New Roman" w:hAnsi="Times New Roman" w:cs="Times New Roman"/>
          <w:sz w:val="24"/>
          <w:szCs w:val="24"/>
        </w:rPr>
      </w:pPr>
      <w:del w:id="5770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пути повышения и контроль эф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фективности предпринимательской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деятельности;</w:delText>
        </w:r>
      </w:del>
    </w:p>
    <w:p w:rsidR="00F70F09" w:rsidDel="00106481" w:rsidRDefault="00F70F09">
      <w:pPr>
        <w:pStyle w:val="a3"/>
        <w:spacing w:after="0" w:line="240" w:lineRule="auto"/>
        <w:ind w:left="0"/>
        <w:jc w:val="both"/>
        <w:rPr>
          <w:del w:id="5771" w:author="Uvarovohk" w:date="2022-12-20T11:44:00Z"/>
          <w:rFonts w:ascii="Times New Roman" w:hAnsi="Times New Roman" w:cs="Times New Roman"/>
          <w:sz w:val="24"/>
          <w:szCs w:val="24"/>
        </w:rPr>
      </w:pPr>
      <w:del w:id="5772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>− формы ликвидации предпринимательских организаций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F02B7F" w:rsidRPr="0013646D" w:rsidDel="008B08BC" w:rsidRDefault="00F02B7F">
      <w:pPr>
        <w:pStyle w:val="a3"/>
        <w:spacing w:after="0" w:line="240" w:lineRule="auto"/>
        <w:ind w:left="0"/>
        <w:jc w:val="both"/>
        <w:rPr>
          <w:del w:id="5773" w:author="Uvarovohk" w:date="2022-12-27T14:47:00Z"/>
          <w:rFonts w:ascii="Times New Roman" w:hAnsi="Times New Roman" w:cs="Times New Roman"/>
          <w:b/>
          <w:sz w:val="24"/>
          <w:szCs w:val="24"/>
        </w:rPr>
      </w:pPr>
      <w:del w:id="5774" w:author="Uvarovohk" w:date="2022-12-27T14:47:00Z">
        <w:r w:rsidRPr="0013646D" w:rsidDel="008B08BC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4F0111" w:rsidRDefault="004F0111">
      <w:pPr>
        <w:pStyle w:val="a3"/>
        <w:spacing w:after="0" w:line="240" w:lineRule="auto"/>
        <w:ind w:left="0"/>
        <w:jc w:val="both"/>
        <w:rPr>
          <w:ins w:id="5775" w:author="Uvarovohk" w:date="2022-12-20T11:48:00Z"/>
          <w:rFonts w:ascii="Times New Roman" w:hAnsi="Times New Roman" w:cs="Times New Roman"/>
          <w:sz w:val="24"/>
          <w:szCs w:val="24"/>
        </w:rPr>
      </w:pPr>
    </w:p>
    <w:p w:rsidR="00F70F09" w:rsidRPr="00F70F09" w:rsidDel="00106481" w:rsidRDefault="00F70F0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776" w:author="Uvarovohk" w:date="2022-12-20T11:44:00Z"/>
          <w:rFonts w:ascii="Times New Roman" w:hAnsi="Times New Roman" w:cs="Times New Roman"/>
          <w:sz w:val="24"/>
          <w:szCs w:val="24"/>
        </w:rPr>
      </w:pPr>
      <w:del w:id="5777" w:author="Uvarovohk" w:date="2022-12-20T11:44:00Z">
        <w:r w:rsidDel="00106481">
          <w:rPr>
            <w:rFonts w:ascii="Times New Roman" w:hAnsi="Times New Roman" w:cs="Times New Roman"/>
            <w:sz w:val="24"/>
            <w:szCs w:val="24"/>
          </w:rPr>
          <w:delText>- о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пределять организационно-правовые формы организаций;</w:delText>
        </w:r>
      </w:del>
    </w:p>
    <w:p w:rsidR="00F70F09" w:rsidRPr="00F70F09" w:rsidDel="00106481" w:rsidRDefault="00F70F0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778" w:author="Uvarovohk" w:date="2022-12-20T11:44:00Z"/>
          <w:rFonts w:ascii="Times New Roman" w:hAnsi="Times New Roman" w:cs="Times New Roman"/>
          <w:sz w:val="24"/>
          <w:szCs w:val="24"/>
        </w:rPr>
      </w:pPr>
      <w:del w:id="5779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>н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аходить и использовать необходимую экономическую информацию;</w:delText>
        </w:r>
      </w:del>
    </w:p>
    <w:p w:rsidR="00F70F09" w:rsidRPr="00F70F09" w:rsidDel="00106481" w:rsidRDefault="00F70F0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780" w:author="Uvarovohk" w:date="2022-12-20T11:44:00Z"/>
          <w:rFonts w:ascii="Times New Roman" w:hAnsi="Times New Roman" w:cs="Times New Roman"/>
          <w:sz w:val="24"/>
          <w:szCs w:val="24"/>
        </w:rPr>
      </w:pPr>
      <w:del w:id="5781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>о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пределять состав материальных,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 трудовых и финансовых ресурсов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организации;</w:delText>
        </w:r>
      </w:del>
    </w:p>
    <w:p w:rsidR="00F70F09" w:rsidRPr="00F70F09" w:rsidDel="00106481" w:rsidRDefault="00F70F0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782" w:author="Uvarovohk" w:date="2022-12-20T11:44:00Z"/>
          <w:rFonts w:ascii="Times New Roman" w:hAnsi="Times New Roman" w:cs="Times New Roman"/>
          <w:sz w:val="24"/>
          <w:szCs w:val="24"/>
        </w:rPr>
      </w:pPr>
      <w:del w:id="5783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>з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аполнять первичные документы по экономической деятельност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и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организации;</w:delText>
        </w:r>
      </w:del>
    </w:p>
    <w:p w:rsidR="00F70F09" w:rsidDel="00106481" w:rsidRDefault="00F70F09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5784" w:author="Uvarovohk" w:date="2022-12-20T11:44:00Z"/>
          <w:rFonts w:ascii="Times New Roman" w:hAnsi="Times New Roman" w:cs="Times New Roman"/>
          <w:sz w:val="24"/>
          <w:szCs w:val="24"/>
        </w:rPr>
      </w:pPr>
      <w:del w:id="5785" w:author="Uvarovohk" w:date="2022-12-20T11:44:00Z">
        <w:r w:rsidRPr="00F70F09" w:rsidDel="00106481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>р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ассчитывать по принятой методике основные технико-экономические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F70F09" w:rsidDel="00106481">
          <w:rPr>
            <w:rFonts w:ascii="Times New Roman" w:hAnsi="Times New Roman" w:cs="Times New Roman"/>
            <w:sz w:val="24"/>
            <w:szCs w:val="24"/>
          </w:rPr>
          <w:delText>показатели деятельности организации</w:delText>
        </w:r>
        <w:r w:rsidDel="0010648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F02B7F" w:rsidRPr="00996C87" w:rsidRDefault="00F02B7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B7F" w:rsidRPr="00D54D37" w:rsidRDefault="00F02B7F" w:rsidP="00F02B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54D37">
        <w:rPr>
          <w:rFonts w:ascii="Times New Roman" w:hAnsi="Times New Roman" w:cs="Times New Roman"/>
          <w:b/>
          <w:sz w:val="24"/>
          <w:szCs w:val="24"/>
        </w:rPr>
        <w:t xml:space="preserve">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F02B7F" w:rsidRPr="00736175" w:rsidTr="00A24BF7">
        <w:trPr>
          <w:trHeight w:val="278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Объём часов</w:t>
            </w:r>
          </w:p>
        </w:tc>
      </w:tr>
      <w:tr w:rsidR="00F02B7F" w:rsidRPr="00736175" w:rsidTr="00A24BF7">
        <w:trPr>
          <w:trHeight w:val="275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121A0C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786" w:author="Uvarovohk" w:date="2022-12-20T11:51:00Z">
              <w:r w:rsidDel="001949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36</w:delText>
              </w:r>
            </w:del>
            <w:ins w:id="5787" w:author="Uvarovohk" w:date="2023-01-16T11:59:00Z">
              <w:r w:rsidR="008E64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66</w:t>
              </w:r>
            </w:ins>
          </w:p>
        </w:tc>
      </w:tr>
      <w:tr w:rsidR="00F02B7F" w:rsidRPr="00996C87" w:rsidTr="00A24BF7">
        <w:trPr>
          <w:trHeight w:val="275"/>
        </w:trPr>
        <w:tc>
          <w:tcPr>
            <w:tcW w:w="6941" w:type="dxa"/>
            <w:shd w:val="clear" w:color="auto" w:fill="auto"/>
          </w:tcPr>
          <w:p w:rsidR="00F02B7F" w:rsidRPr="00996C87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F02B7F" w:rsidRPr="00996C87" w:rsidRDefault="00121A0C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788" w:author="Uvarovohk" w:date="2022-12-20T11:52:00Z">
              <w:r w:rsidDel="001949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</w:delText>
              </w:r>
            </w:del>
            <w:ins w:id="5789" w:author="Uvarovohk" w:date="2023-01-16T11:59:00Z">
              <w:r w:rsidR="008E64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</w:ins>
          </w:p>
        </w:tc>
      </w:tr>
      <w:tr w:rsidR="00F02B7F" w:rsidRPr="00736175" w:rsidTr="00A24BF7">
        <w:trPr>
          <w:trHeight w:val="263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121A0C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790" w:author="Uvarovohk" w:date="2022-12-20T11:52:00Z">
              <w:r w:rsidDel="001949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36</w:delText>
              </w:r>
            </w:del>
            <w:ins w:id="5791" w:author="Uvarovohk" w:date="2023-01-16T11:59:00Z">
              <w:r w:rsidR="008E64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54</w:t>
              </w:r>
            </w:ins>
          </w:p>
        </w:tc>
      </w:tr>
      <w:tr w:rsidR="00F02B7F" w:rsidRPr="00736175" w:rsidTr="00A24BF7">
        <w:trPr>
          <w:trHeight w:val="273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B7F" w:rsidRPr="00736175" w:rsidTr="00A24BF7">
        <w:trPr>
          <w:trHeight w:val="275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121A0C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792" w:author="Uvarovohk" w:date="2022-12-20T11:52:00Z">
              <w:r w:rsidDel="001949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26</w:delText>
              </w:r>
            </w:del>
            <w:ins w:id="5793" w:author="Uvarovohk" w:date="2023-01-16T11:59:00Z">
              <w:r w:rsidR="008E64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34</w:t>
              </w:r>
            </w:ins>
          </w:p>
        </w:tc>
      </w:tr>
      <w:tr w:rsidR="00F02B7F" w:rsidRPr="00736175" w:rsidTr="00A24BF7">
        <w:trPr>
          <w:trHeight w:val="275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(лабораторные) занятия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121A0C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5794" w:author="Uvarovohk" w:date="2022-12-20T11:52:00Z">
              <w:r w:rsidDel="001949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1</w:delText>
              </w:r>
              <w:r w:rsidR="00F02B7F" w:rsidDel="001949A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  <w:ins w:id="5795" w:author="Uvarovohk" w:date="2023-01-16T11:59:00Z">
              <w:r w:rsidR="008E64B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  <w:ins w:id="5796" w:author="Uvarovohk" w:date="2022-12-27T14:49:00Z">
              <w:r w:rsidR="004D254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0</w:t>
              </w:r>
            </w:ins>
          </w:p>
        </w:tc>
      </w:tr>
      <w:tr w:rsidR="00F02B7F" w:rsidRPr="00736175" w:rsidTr="00A24BF7">
        <w:trPr>
          <w:trHeight w:val="277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B7F" w:rsidRPr="00736175" w:rsidTr="00A24BF7">
        <w:trPr>
          <w:trHeight w:val="275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контрольная работа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B7F" w:rsidRPr="00736175" w:rsidTr="00A24BF7">
        <w:trPr>
          <w:trHeight w:val="275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консультации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B7F" w:rsidRPr="00736175" w:rsidTr="00A24BF7">
        <w:trPr>
          <w:trHeight w:val="276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B7F" w:rsidRPr="00736175" w:rsidTr="00A24BF7">
        <w:trPr>
          <w:trHeight w:val="275"/>
        </w:trPr>
        <w:tc>
          <w:tcPr>
            <w:tcW w:w="6941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F02B7F" w:rsidRPr="00736175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2B7F" w:rsidRPr="00996C87" w:rsidTr="00A24BF7">
        <w:trPr>
          <w:trHeight w:val="275"/>
        </w:trPr>
        <w:tc>
          <w:tcPr>
            <w:tcW w:w="6941" w:type="dxa"/>
            <w:shd w:val="clear" w:color="auto" w:fill="auto"/>
          </w:tcPr>
          <w:p w:rsidR="00F02B7F" w:rsidRPr="00996C87" w:rsidRDefault="00F02B7F" w:rsidP="00A24B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361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предусмотрено</w:t>
            </w:r>
            <w:r w:rsidRPr="007361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F02B7F" w:rsidRPr="00996C87" w:rsidRDefault="00F02B7F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6C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2B7F" w:rsidRPr="00736175" w:rsidRDefault="00F02B7F" w:rsidP="00F0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7F" w:rsidRPr="004D2540" w:rsidRDefault="00F02B7F">
      <w:pPr>
        <w:pStyle w:val="a3"/>
        <w:numPr>
          <w:ilvl w:val="0"/>
          <w:numId w:val="65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rPrChange w:id="5797" w:author="Uvarovohk" w:date="2022-12-27T14:50:00Z">
            <w:rPr/>
          </w:rPrChange>
        </w:rPr>
        <w:pPrChange w:id="5798" w:author="Uvarovohk" w:date="2022-12-27T14:50:00Z">
          <w:pPr>
            <w:pStyle w:val="a3"/>
            <w:numPr>
              <w:numId w:val="46"/>
            </w:numPr>
            <w:spacing w:after="0" w:line="240" w:lineRule="auto"/>
            <w:ind w:left="426" w:hanging="360"/>
            <w:jc w:val="both"/>
          </w:pPr>
        </w:pPrChange>
      </w:pPr>
      <w:r w:rsidRPr="004D2540">
        <w:rPr>
          <w:rFonts w:ascii="Times New Roman" w:hAnsi="Times New Roman" w:cs="Times New Roman"/>
          <w:b/>
          <w:sz w:val="24"/>
          <w:szCs w:val="24"/>
          <w:rPrChange w:id="5799" w:author="Uvarovohk" w:date="2022-12-27T14:50:00Z">
            <w:rPr/>
          </w:rPrChange>
        </w:rPr>
        <w:t>Форма контроля.</w:t>
      </w:r>
    </w:p>
    <w:p w:rsidR="00F02B7F" w:rsidRPr="00996C87" w:rsidRDefault="00F02B7F" w:rsidP="00F02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8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6C87">
        <w:rPr>
          <w:rFonts w:ascii="Times New Roman" w:hAnsi="Times New Roman" w:cs="Times New Roman"/>
          <w:sz w:val="24"/>
          <w:szCs w:val="24"/>
        </w:rPr>
        <w:t xml:space="preserve"> </w:t>
      </w:r>
      <w:del w:id="5800" w:author="Uvarovohk" w:date="2023-01-16T12:00:00Z">
        <w:r w:rsidR="008D530B" w:rsidDel="008E64B2">
          <w:rPr>
            <w:rFonts w:ascii="Times New Roman" w:hAnsi="Times New Roman" w:cs="Times New Roman"/>
            <w:sz w:val="24"/>
            <w:szCs w:val="24"/>
          </w:rPr>
          <w:delText>дифференцированный зачет</w:delText>
        </w:r>
      </w:del>
      <w:ins w:id="5801" w:author="Uvarovohk" w:date="2023-01-16T12:00:00Z">
        <w:r w:rsidR="008E64B2">
          <w:rPr>
            <w:rFonts w:ascii="Times New Roman" w:hAnsi="Times New Roman" w:cs="Times New Roman"/>
            <w:sz w:val="24"/>
            <w:szCs w:val="24"/>
          </w:rPr>
          <w:t>экзамен</w:t>
        </w:r>
      </w:ins>
      <w:r w:rsidRPr="00996C87">
        <w:rPr>
          <w:rFonts w:ascii="Times New Roman" w:hAnsi="Times New Roman" w:cs="Times New Roman"/>
          <w:sz w:val="24"/>
          <w:szCs w:val="24"/>
        </w:rPr>
        <w:t xml:space="preserve">, </w:t>
      </w:r>
      <w:del w:id="5802" w:author="Uvarovohk" w:date="2022-12-20T11:52:00Z">
        <w:r w:rsidDel="001949A9">
          <w:rPr>
            <w:rFonts w:ascii="Times New Roman" w:hAnsi="Times New Roman" w:cs="Times New Roman"/>
            <w:sz w:val="24"/>
            <w:szCs w:val="24"/>
          </w:rPr>
          <w:delText xml:space="preserve">5 </w:delText>
        </w:r>
      </w:del>
      <w:ins w:id="5803" w:author="Uvarovohk" w:date="2023-01-16T12:00:00Z">
        <w:r w:rsidR="008E64B2">
          <w:rPr>
            <w:rFonts w:ascii="Times New Roman" w:hAnsi="Times New Roman" w:cs="Times New Roman"/>
            <w:sz w:val="24"/>
            <w:szCs w:val="24"/>
          </w:rPr>
          <w:t>4</w:t>
        </w:r>
      </w:ins>
      <w:ins w:id="5804" w:author="Uvarovohk" w:date="2022-12-20T11:52:00Z">
        <w:r w:rsidR="001949A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96C87">
        <w:rPr>
          <w:rFonts w:ascii="Times New Roman" w:hAnsi="Times New Roman" w:cs="Times New Roman"/>
          <w:sz w:val="24"/>
          <w:szCs w:val="24"/>
        </w:rPr>
        <w:t>семестр.</w:t>
      </w:r>
    </w:p>
    <w:p w:rsidR="00F02B7F" w:rsidRPr="00996C87" w:rsidRDefault="00F02B7F" w:rsidP="00F02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2B7F" w:rsidRPr="007F14D1" w:rsidDel="007F14D1" w:rsidRDefault="00F02B7F">
      <w:pPr>
        <w:pStyle w:val="a3"/>
        <w:numPr>
          <w:ilvl w:val="0"/>
          <w:numId w:val="65"/>
        </w:numPr>
        <w:spacing w:after="0" w:line="240" w:lineRule="auto"/>
        <w:ind w:left="284"/>
        <w:jc w:val="both"/>
        <w:rPr>
          <w:del w:id="5805" w:author="Uvarovohk" w:date="2022-12-20T12:14:00Z"/>
          <w:rFonts w:ascii="Times New Roman" w:hAnsi="Times New Roman" w:cs="Times New Roman"/>
          <w:b/>
          <w:sz w:val="24"/>
          <w:szCs w:val="24"/>
          <w:rPrChange w:id="5806" w:author="Uvarovohk" w:date="2022-12-20T12:14:00Z">
            <w:rPr>
              <w:del w:id="5807" w:author="Uvarovohk" w:date="2022-12-20T12:14:00Z"/>
              <w:rFonts w:ascii="Times New Roman" w:hAnsi="Times New Roman"/>
              <w:bCs/>
              <w:sz w:val="24"/>
              <w:szCs w:val="24"/>
            </w:rPr>
          </w:rPrChange>
        </w:rPr>
        <w:pPrChange w:id="5808" w:author="Uvarovohk" w:date="2022-12-27T14:50:00Z">
          <w:pPr>
            <w:pStyle w:val="a3"/>
            <w:spacing w:after="0" w:line="240" w:lineRule="auto"/>
            <w:ind w:left="0"/>
            <w:jc w:val="both"/>
          </w:pPr>
        </w:pPrChange>
      </w:pPr>
      <w:r w:rsidRPr="001F703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7F14D1" w:rsidRPr="001F7034" w:rsidRDefault="007F14D1">
      <w:pPr>
        <w:pStyle w:val="a3"/>
        <w:numPr>
          <w:ilvl w:val="0"/>
          <w:numId w:val="65"/>
        </w:numPr>
        <w:spacing w:after="0" w:line="240" w:lineRule="auto"/>
        <w:ind w:left="284"/>
        <w:jc w:val="both"/>
        <w:rPr>
          <w:ins w:id="5809" w:author="Uvarovohk" w:date="2022-12-20T12:14:00Z"/>
          <w:rFonts w:ascii="Times New Roman" w:hAnsi="Times New Roman" w:cs="Times New Roman"/>
          <w:b/>
          <w:sz w:val="24"/>
          <w:szCs w:val="24"/>
        </w:rPr>
        <w:pPrChange w:id="5810" w:author="Uvarovohk" w:date="2022-12-27T14:50:00Z">
          <w:pPr>
            <w:pStyle w:val="a3"/>
            <w:numPr>
              <w:numId w:val="46"/>
            </w:numPr>
            <w:spacing w:after="0" w:line="240" w:lineRule="auto"/>
            <w:ind w:left="284" w:hanging="360"/>
            <w:jc w:val="both"/>
          </w:pPr>
        </w:pPrChange>
      </w:pPr>
    </w:p>
    <w:p w:rsidR="002A0248" w:rsidRPr="008E64B2" w:rsidDel="007F14D1" w:rsidRDefault="008E64B2">
      <w:pPr>
        <w:numPr>
          <w:ilvl w:val="0"/>
          <w:numId w:val="65"/>
        </w:numPr>
        <w:spacing w:after="0" w:line="240" w:lineRule="auto"/>
        <w:jc w:val="both"/>
        <w:rPr>
          <w:del w:id="5811" w:author="Uvarovohk" w:date="2022-12-20T12:14:00Z"/>
          <w:rFonts w:ascii="Times New Roman" w:hAnsi="Times New Roman" w:cs="Times New Roman"/>
          <w:bCs/>
          <w:sz w:val="24"/>
          <w:szCs w:val="24"/>
          <w:rPrChange w:id="5812" w:author="Uvarovohk" w:date="2023-01-16T12:02:00Z">
            <w:rPr>
              <w:del w:id="5813" w:author="Uvarovohk" w:date="2022-12-20T12:14:00Z"/>
              <w:rFonts w:ascii="Times New Roman" w:hAnsi="Times New Roman"/>
              <w:bCs/>
              <w:sz w:val="24"/>
              <w:szCs w:val="24"/>
            </w:rPr>
          </w:rPrChange>
        </w:rPr>
        <w:pPrChange w:id="5814" w:author="Uvarovohk" w:date="2023-01-16T12:02:00Z">
          <w:pPr>
            <w:pStyle w:val="a3"/>
            <w:spacing w:after="0" w:line="240" w:lineRule="auto"/>
            <w:jc w:val="both"/>
          </w:pPr>
        </w:pPrChange>
      </w:pPr>
      <w:ins w:id="5815" w:author="Uvarovohk" w:date="2023-01-16T12:00:00Z">
        <w:r w:rsidRPr="008E64B2">
          <w:rPr>
            <w:rFonts w:ascii="Times New Roman" w:hAnsi="Times New Roman" w:cs="Times New Roman"/>
            <w:bCs/>
            <w:sz w:val="24"/>
            <w:szCs w:val="24"/>
            <w:rPrChange w:id="5816" w:author="Uvarovohk" w:date="2023-01-16T12:02:00Z">
              <w:rPr/>
            </w:rPrChange>
          </w:rPr>
          <w:t>Тема 1. Сущность и основные понятия,</w:t>
        </w:r>
      </w:ins>
      <w:ins w:id="5817" w:author="Uvarovohk" w:date="2023-01-16T12:02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5818" w:author="Uvarovohk" w:date="2023-01-16T12:00:00Z">
        <w:r w:rsidRPr="008E64B2">
          <w:rPr>
            <w:rFonts w:ascii="Times New Roman" w:hAnsi="Times New Roman" w:cs="Times New Roman"/>
            <w:bCs/>
            <w:sz w:val="24"/>
            <w:szCs w:val="24"/>
            <w:rPrChange w:id="5819" w:author="Uvarovohk" w:date="2023-01-16T12:02:00Z">
              <w:rPr/>
            </w:rPrChange>
          </w:rPr>
          <w:t>используемые в</w:t>
        </w:r>
      </w:ins>
      <w:ins w:id="5820" w:author="Uvarovohk" w:date="2023-01-16T12:02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5821" w:author="Uvarovohk" w:date="2023-01-16T12:00:00Z">
        <w:r w:rsidRPr="008E64B2">
          <w:rPr>
            <w:rFonts w:ascii="Times New Roman" w:hAnsi="Times New Roman" w:cs="Times New Roman"/>
            <w:bCs/>
            <w:sz w:val="24"/>
            <w:szCs w:val="24"/>
          </w:rPr>
          <w:t>менеджменте</w:t>
        </w:r>
      </w:ins>
      <w:ins w:id="5822" w:author="Uvarovohk" w:date="2023-01-16T12:0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del w:id="5823" w:author="Uvarovohk" w:date="2022-12-27T14:49:00Z">
        <w:r w:rsidR="002A0248" w:rsidRPr="007F14D1" w:rsidDel="004D2540">
          <w:rPr>
            <w:rFonts w:ascii="Times New Roman" w:hAnsi="Times New Roman"/>
            <w:bCs/>
            <w:sz w:val="24"/>
            <w:szCs w:val="24"/>
          </w:rPr>
          <w:delText xml:space="preserve">Раздел 1. </w:delText>
        </w:r>
      </w:del>
      <w:del w:id="5824" w:author="Uvarovohk" w:date="2022-12-20T12:11:00Z">
        <w:r w:rsidR="002A0248" w:rsidRPr="007F14D1" w:rsidDel="007F14D1">
          <w:rPr>
            <w:rFonts w:ascii="Times New Roman" w:hAnsi="Times New Roman"/>
            <w:bCs/>
            <w:sz w:val="24"/>
            <w:szCs w:val="24"/>
          </w:rPr>
          <w:delText>Предпринимательство в России</w:delText>
        </w:r>
      </w:del>
      <w:del w:id="5825" w:author="Uvarovohk" w:date="2022-12-27T14:49:00Z">
        <w:r w:rsidR="002A0248" w:rsidRPr="007F14D1" w:rsidDel="004D2540">
          <w:rPr>
            <w:rFonts w:ascii="Times New Roman" w:hAnsi="Times New Roman"/>
            <w:bCs/>
            <w:sz w:val="24"/>
            <w:szCs w:val="24"/>
          </w:rPr>
          <w:delText>.</w:delText>
        </w:r>
      </w:del>
    </w:p>
    <w:p w:rsidR="00F02B7F" w:rsidRPr="002A0248" w:rsidDel="007F14D1" w:rsidRDefault="00F02B7F">
      <w:pPr>
        <w:spacing w:after="0" w:line="240" w:lineRule="auto"/>
        <w:jc w:val="both"/>
        <w:rPr>
          <w:del w:id="5826" w:author="Uvarovohk" w:date="2022-12-20T12:12:00Z"/>
          <w:rFonts w:ascii="Times New Roman" w:hAnsi="Times New Roman"/>
          <w:bCs/>
          <w:sz w:val="24"/>
          <w:szCs w:val="24"/>
        </w:rPr>
      </w:pPr>
      <w:del w:id="5827" w:author="Uvarovohk" w:date="2022-12-20T12:12:00Z">
        <w:r w:rsidRPr="002A0248" w:rsidDel="007F14D1">
          <w:rPr>
            <w:rFonts w:ascii="Times New Roman" w:hAnsi="Times New Roman"/>
            <w:bCs/>
            <w:sz w:val="24"/>
            <w:szCs w:val="24"/>
          </w:rPr>
          <w:delText xml:space="preserve">Тема 1. </w:delText>
        </w:r>
        <w:r w:rsidR="002A0248" w:rsidRPr="002A0248" w:rsidDel="007F14D1">
          <w:rPr>
            <w:rFonts w:ascii="Times New Roman" w:hAnsi="Times New Roman"/>
            <w:bCs/>
            <w:sz w:val="24"/>
            <w:szCs w:val="24"/>
          </w:rPr>
          <w:delText>Сущность предпринимательства и его виды</w:delText>
        </w:r>
        <w:r w:rsidR="00004A11" w:rsidDel="007F14D1">
          <w:rPr>
            <w:rFonts w:ascii="Times New Roman" w:hAnsi="Times New Roman"/>
            <w:bCs/>
            <w:sz w:val="24"/>
            <w:szCs w:val="24"/>
          </w:rPr>
          <w:delText>.</w:delText>
        </w:r>
      </w:del>
    </w:p>
    <w:p w:rsidR="00F02B7F" w:rsidRPr="00004A11" w:rsidDel="007F14D1" w:rsidRDefault="00F0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5828" w:author="Uvarovohk" w:date="2022-12-20T12:12:00Z"/>
          <w:rFonts w:ascii="Times New Roman" w:hAnsi="Times New Roman" w:cs="Times New Roman"/>
          <w:bCs/>
          <w:sz w:val="24"/>
          <w:szCs w:val="24"/>
        </w:rPr>
      </w:pPr>
      <w:del w:id="5829" w:author="Uvarovohk" w:date="2022-12-20T12:12:00Z">
        <w:r w:rsidRPr="0005597F" w:rsidDel="007F14D1">
          <w:rPr>
            <w:rFonts w:ascii="Times New Roman" w:hAnsi="Times New Roman"/>
            <w:bCs/>
            <w:sz w:val="24"/>
            <w:szCs w:val="24"/>
          </w:rPr>
          <w:delText xml:space="preserve">Тема 2. </w:delText>
        </w:r>
        <w:r w:rsidR="002A0248" w:rsidRPr="00004A11" w:rsidDel="007F14D1">
          <w:rPr>
            <w:rFonts w:ascii="Times New Roman" w:hAnsi="Times New Roman" w:cs="Times New Roman"/>
          </w:rPr>
          <w:delText>Выбор сферы деятельности и обоснование создания нового предприятия</w:delText>
        </w:r>
        <w:r w:rsidR="00004A11" w:rsidDel="007F14D1">
          <w:rPr>
            <w:rFonts w:ascii="Times New Roman" w:hAnsi="Times New Roman" w:cs="Times New Roman"/>
          </w:rPr>
          <w:delText>.</w:delText>
        </w:r>
      </w:del>
    </w:p>
    <w:p w:rsidR="00F02B7F" w:rsidRPr="00004A11" w:rsidDel="007F14D1" w:rsidRDefault="00F02B7F">
      <w:pPr>
        <w:spacing w:after="0" w:line="240" w:lineRule="auto"/>
        <w:rPr>
          <w:del w:id="5830" w:author="Uvarovohk" w:date="2022-12-20T12:12:00Z"/>
          <w:rFonts w:ascii="Times New Roman" w:hAnsi="Times New Roman" w:cs="Times New Roman"/>
          <w:bCs/>
          <w:sz w:val="24"/>
          <w:szCs w:val="24"/>
        </w:rPr>
      </w:pPr>
      <w:del w:id="5831" w:author="Uvarovohk" w:date="2022-12-20T12:12:00Z">
        <w:r w:rsidRPr="00004A11" w:rsidDel="007F14D1">
          <w:rPr>
            <w:rFonts w:ascii="Times New Roman" w:hAnsi="Times New Roman" w:cs="Times New Roman"/>
            <w:bCs/>
            <w:sz w:val="24"/>
            <w:szCs w:val="24"/>
          </w:rPr>
          <w:delText xml:space="preserve">Тема 3. </w:delText>
        </w:r>
        <w:r w:rsidR="002A0248" w:rsidRPr="00004A11" w:rsidDel="007F14D1">
          <w:rPr>
            <w:rFonts w:ascii="Times New Roman" w:hAnsi="Times New Roman" w:cs="Times New Roman"/>
          </w:rPr>
          <w:delText>Организационно управленческие функции предпринимательства.</w:delText>
        </w:r>
      </w:del>
    </w:p>
    <w:p w:rsidR="00F02B7F" w:rsidDel="007F14D1" w:rsidRDefault="00F02B7F">
      <w:pPr>
        <w:spacing w:after="0" w:line="240" w:lineRule="auto"/>
        <w:jc w:val="both"/>
        <w:rPr>
          <w:del w:id="5832" w:author="Uvarovohk" w:date="2022-12-20T12:12:00Z"/>
          <w:rFonts w:ascii="Times New Roman" w:hAnsi="Times New Roman"/>
          <w:bCs/>
          <w:sz w:val="24"/>
          <w:szCs w:val="24"/>
        </w:rPr>
      </w:pPr>
      <w:del w:id="5833" w:author="Uvarovohk" w:date="2022-12-20T12:12:00Z">
        <w:r w:rsidRPr="002A0248" w:rsidDel="007F14D1">
          <w:rPr>
            <w:rFonts w:ascii="Times New Roman" w:hAnsi="Times New Roman"/>
            <w:bCs/>
            <w:sz w:val="24"/>
            <w:szCs w:val="24"/>
          </w:rPr>
          <w:delText xml:space="preserve">Тема 4. </w:delText>
        </w:r>
        <w:r w:rsidR="002A0248" w:rsidRPr="002A0248" w:rsidDel="007F14D1">
          <w:rPr>
            <w:rFonts w:ascii="Times New Roman" w:hAnsi="Times New Roman"/>
            <w:bCs/>
            <w:sz w:val="24"/>
            <w:szCs w:val="24"/>
          </w:rPr>
          <w:delText>Государственная</w:delText>
        </w:r>
        <w:r w:rsidR="002A0248" w:rsidDel="007F14D1">
          <w:rPr>
            <w:rFonts w:ascii="Times New Roman" w:hAnsi="Times New Roman"/>
            <w:bCs/>
            <w:sz w:val="24"/>
            <w:szCs w:val="24"/>
          </w:rPr>
          <w:delText xml:space="preserve"> </w:delText>
        </w:r>
        <w:r w:rsidR="002A0248" w:rsidRPr="002A0248" w:rsidDel="007F14D1">
          <w:rPr>
            <w:rFonts w:ascii="Times New Roman" w:hAnsi="Times New Roman"/>
            <w:bCs/>
            <w:sz w:val="24"/>
            <w:szCs w:val="24"/>
          </w:rPr>
          <w:delText>поддержка</w:delText>
        </w:r>
        <w:r w:rsidR="002A0248" w:rsidDel="007F14D1">
          <w:rPr>
            <w:rFonts w:ascii="Times New Roman" w:hAnsi="Times New Roman"/>
            <w:bCs/>
            <w:sz w:val="24"/>
            <w:szCs w:val="24"/>
          </w:rPr>
          <w:delText xml:space="preserve"> </w:delText>
        </w:r>
        <w:r w:rsidR="002A0248" w:rsidRPr="002A0248" w:rsidDel="007F14D1">
          <w:rPr>
            <w:rFonts w:ascii="Times New Roman" w:hAnsi="Times New Roman"/>
            <w:bCs/>
            <w:sz w:val="24"/>
            <w:szCs w:val="24"/>
          </w:rPr>
          <w:delText>предпринимательства в России</w:delText>
        </w:r>
        <w:r w:rsidR="00004A11" w:rsidDel="007F14D1">
          <w:rPr>
            <w:rFonts w:ascii="Times New Roman" w:hAnsi="Times New Roman"/>
            <w:bCs/>
            <w:sz w:val="24"/>
            <w:szCs w:val="24"/>
          </w:rPr>
          <w:delText>.</w:delText>
        </w:r>
      </w:del>
    </w:p>
    <w:p w:rsidR="00F02B7F" w:rsidDel="004D2540" w:rsidRDefault="00F02B7F">
      <w:pPr>
        <w:spacing w:after="0" w:line="240" w:lineRule="auto"/>
        <w:jc w:val="both"/>
        <w:rPr>
          <w:del w:id="5834" w:author="Uvarovohk" w:date="2022-12-27T14:49:00Z"/>
          <w:rFonts w:ascii="Times New Roman" w:hAnsi="Times New Roman" w:cs="Times New Roman"/>
          <w:sz w:val="24"/>
          <w:szCs w:val="24"/>
        </w:rPr>
      </w:pPr>
      <w:del w:id="5835" w:author="Uvarovohk" w:date="2022-12-20T12:12:00Z">
        <w:r w:rsidRPr="002A0248" w:rsidDel="007F14D1">
          <w:rPr>
            <w:rFonts w:ascii="Times New Roman" w:hAnsi="Times New Roman" w:cs="Times New Roman"/>
            <w:sz w:val="24"/>
            <w:szCs w:val="24"/>
          </w:rPr>
          <w:delText xml:space="preserve">Тема 5. </w:delText>
        </w:r>
        <w:r w:rsidR="002A0248" w:rsidRPr="002A0248" w:rsidDel="007F14D1">
          <w:rPr>
            <w:rFonts w:ascii="Times New Roman" w:hAnsi="Times New Roman" w:cs="Times New Roman"/>
            <w:sz w:val="24"/>
            <w:szCs w:val="24"/>
          </w:rPr>
          <w:delText>Культура</w:delText>
        </w:r>
        <w:r w:rsidR="002A0248" w:rsidDel="007F14D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2A0248" w:rsidRPr="002A0248" w:rsidDel="007F14D1">
          <w:rPr>
            <w:rFonts w:ascii="Times New Roman" w:hAnsi="Times New Roman" w:cs="Times New Roman"/>
            <w:sz w:val="24"/>
            <w:szCs w:val="24"/>
          </w:rPr>
          <w:delText>предпринимательства</w:delText>
        </w:r>
      </w:del>
      <w:del w:id="5836" w:author="Uvarovohk" w:date="2022-12-27T14:49:00Z">
        <w:r w:rsidR="002A0248" w:rsidDel="004D254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F02B7F" w:rsidRPr="002A0248" w:rsidDel="007F14D1" w:rsidRDefault="00F02B7F" w:rsidP="002A0248">
      <w:pPr>
        <w:pStyle w:val="a3"/>
        <w:spacing w:after="0" w:line="240" w:lineRule="auto"/>
        <w:ind w:left="0"/>
        <w:jc w:val="both"/>
        <w:rPr>
          <w:del w:id="5837" w:author="Uvarovohk" w:date="2022-12-20T12:13:00Z"/>
          <w:rFonts w:ascii="Times New Roman" w:hAnsi="Times New Roman" w:cs="Times New Roman"/>
          <w:sz w:val="24"/>
          <w:szCs w:val="24"/>
        </w:rPr>
      </w:pPr>
      <w:del w:id="5838" w:author="Uvarovohk" w:date="2022-12-20T12:13:00Z">
        <w:r w:rsidRPr="00D702A6" w:rsidDel="007F14D1">
          <w:rPr>
            <w:rFonts w:ascii="Times New Roman" w:hAnsi="Times New Roman" w:cs="Times New Roman"/>
            <w:sz w:val="24"/>
            <w:szCs w:val="24"/>
          </w:rPr>
          <w:delText xml:space="preserve">Тема 6. </w:delText>
        </w:r>
        <w:r w:rsidR="002A0248" w:rsidRPr="002A0248" w:rsidDel="007F14D1">
          <w:rPr>
            <w:rFonts w:ascii="Times New Roman" w:hAnsi="Times New Roman" w:cs="Times New Roman"/>
            <w:sz w:val="24"/>
            <w:szCs w:val="24"/>
          </w:rPr>
          <w:delText>Управление финансами предприятия</w:delText>
        </w:r>
        <w:r w:rsidR="00004A11" w:rsidDel="007F14D1">
          <w:rPr>
            <w:rFonts w:ascii="Times New Roman" w:hAnsi="Times New Roman" w:cs="Times New Roman"/>
            <w:sz w:val="24"/>
            <w:szCs w:val="24"/>
          </w:rPr>
          <w:delText>.</w:delText>
        </w:r>
        <w:r w:rsidR="002A0248" w:rsidRPr="002A0248" w:rsidDel="007F14D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F02B7F" w:rsidDel="007F14D1" w:rsidRDefault="00F02B7F" w:rsidP="00F02B7F">
      <w:pPr>
        <w:pStyle w:val="a3"/>
        <w:spacing w:after="0" w:line="240" w:lineRule="auto"/>
        <w:ind w:left="0"/>
        <w:jc w:val="both"/>
        <w:rPr>
          <w:del w:id="5839" w:author="Uvarovohk" w:date="2022-12-20T12:13:00Z"/>
          <w:rFonts w:ascii="Times New Roman" w:hAnsi="Times New Roman" w:cs="Times New Roman"/>
          <w:sz w:val="24"/>
          <w:szCs w:val="24"/>
        </w:rPr>
      </w:pPr>
      <w:del w:id="5840" w:author="Uvarovohk" w:date="2022-12-20T12:13:00Z">
        <w:r w:rsidRPr="00D702A6" w:rsidDel="007F14D1">
          <w:rPr>
            <w:rFonts w:ascii="Times New Roman" w:hAnsi="Times New Roman" w:cs="Times New Roman"/>
            <w:sz w:val="24"/>
            <w:szCs w:val="24"/>
          </w:rPr>
          <w:delText>Тема 7.</w:delText>
        </w:r>
        <w:r w:rsidDel="007F14D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04A11" w:rsidRPr="00004A11" w:rsidDel="007F14D1">
          <w:rPr>
            <w:rFonts w:ascii="Times New Roman" w:hAnsi="Times New Roman" w:cs="Times New Roman"/>
            <w:sz w:val="24"/>
            <w:szCs w:val="24"/>
          </w:rPr>
          <w:delText>Основы налогообложения предприятий малого и среднего бизнеса</w:delText>
        </w:r>
        <w:r w:rsidR="00004A11" w:rsidDel="007F14D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F02B7F" w:rsidDel="007F14D1" w:rsidRDefault="00F02B7F" w:rsidP="00F02B7F">
      <w:pPr>
        <w:pStyle w:val="a3"/>
        <w:spacing w:after="0" w:line="240" w:lineRule="auto"/>
        <w:ind w:left="0"/>
        <w:jc w:val="both"/>
        <w:rPr>
          <w:del w:id="5841" w:author="Uvarovohk" w:date="2022-12-20T12:13:00Z"/>
          <w:rFonts w:ascii="Times New Roman" w:hAnsi="Times New Roman" w:cs="Times New Roman"/>
          <w:sz w:val="24"/>
          <w:szCs w:val="24"/>
        </w:rPr>
      </w:pPr>
      <w:del w:id="5842" w:author="Uvarovohk" w:date="2022-12-20T12:13:00Z">
        <w:r w:rsidRPr="00D702A6" w:rsidDel="007F14D1">
          <w:rPr>
            <w:rFonts w:ascii="Times New Roman" w:hAnsi="Times New Roman" w:cs="Times New Roman"/>
            <w:sz w:val="24"/>
            <w:szCs w:val="24"/>
          </w:rPr>
          <w:delText>Тема 8.</w:delText>
        </w:r>
        <w:r w:rsidDel="007F14D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04A11" w:rsidRPr="00004A11" w:rsidDel="007F14D1">
          <w:rPr>
            <w:rFonts w:ascii="Times New Roman" w:hAnsi="Times New Roman" w:cs="Times New Roman"/>
            <w:sz w:val="24"/>
            <w:szCs w:val="24"/>
          </w:rPr>
          <w:delText>Оценка</w:delText>
        </w:r>
        <w:r w:rsidR="00004A11" w:rsidDel="007F14D1">
          <w:rPr>
            <w:rFonts w:ascii="Times New Roman" w:hAnsi="Times New Roman" w:cs="Times New Roman"/>
            <w:sz w:val="24"/>
            <w:szCs w:val="24"/>
          </w:rPr>
          <w:delText xml:space="preserve"> эффективности предпринимательс</w:delText>
        </w:r>
        <w:r w:rsidR="00004A11" w:rsidRPr="00004A11" w:rsidDel="007F14D1">
          <w:rPr>
            <w:rFonts w:ascii="Times New Roman" w:hAnsi="Times New Roman" w:cs="Times New Roman"/>
            <w:sz w:val="24"/>
            <w:szCs w:val="24"/>
          </w:rPr>
          <w:delText>кой деятельности</w:delText>
        </w:r>
        <w:r w:rsidRPr="00D702A6" w:rsidDel="007F14D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F02B7F" w:rsidDel="007F14D1" w:rsidRDefault="00F02B7F" w:rsidP="00F02B7F">
      <w:pPr>
        <w:pStyle w:val="a3"/>
        <w:spacing w:after="0" w:line="240" w:lineRule="auto"/>
        <w:ind w:left="0"/>
        <w:jc w:val="both"/>
        <w:rPr>
          <w:del w:id="5843" w:author="Uvarovohk" w:date="2022-12-20T12:13:00Z"/>
          <w:rFonts w:ascii="Times New Roman" w:hAnsi="Times New Roman" w:cs="Times New Roman"/>
          <w:sz w:val="24"/>
          <w:szCs w:val="24"/>
        </w:rPr>
      </w:pPr>
      <w:del w:id="5844" w:author="Uvarovohk" w:date="2022-12-20T12:13:00Z">
        <w:r w:rsidRPr="00D702A6" w:rsidDel="007F14D1">
          <w:rPr>
            <w:rFonts w:ascii="Times New Roman" w:hAnsi="Times New Roman" w:cs="Times New Roman"/>
            <w:sz w:val="24"/>
            <w:szCs w:val="24"/>
          </w:rPr>
          <w:delText>Тема 9.</w:delText>
        </w:r>
        <w:r w:rsidDel="007F14D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04A11" w:rsidDel="007F14D1">
          <w:rPr>
            <w:rFonts w:ascii="Times New Roman" w:hAnsi="Times New Roman" w:cs="Times New Roman"/>
            <w:sz w:val="24"/>
            <w:szCs w:val="24"/>
          </w:rPr>
          <w:delText>Прекращение предпринимательс</w:delText>
        </w:r>
        <w:r w:rsidR="00004A11" w:rsidRPr="00004A11" w:rsidDel="007F14D1">
          <w:rPr>
            <w:rFonts w:ascii="Times New Roman" w:hAnsi="Times New Roman" w:cs="Times New Roman"/>
            <w:sz w:val="24"/>
            <w:szCs w:val="24"/>
          </w:rPr>
          <w:delText>ких организаций</w:delText>
        </w:r>
        <w:r w:rsidR="00004A11" w:rsidDel="007F14D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F02B7F" w:rsidDel="007F14D1" w:rsidRDefault="00F02B7F" w:rsidP="008D49CD">
      <w:pPr>
        <w:spacing w:after="0" w:line="240" w:lineRule="auto"/>
        <w:rPr>
          <w:del w:id="5845" w:author="Uvarovohk" w:date="2022-12-20T12:13:00Z"/>
          <w:rFonts w:ascii="Times New Roman" w:hAnsi="Times New Roman" w:cs="Times New Roman"/>
          <w:sz w:val="24"/>
          <w:szCs w:val="24"/>
        </w:rPr>
      </w:pPr>
    </w:p>
    <w:p w:rsidR="001D7391" w:rsidDel="007F14D1" w:rsidRDefault="001D7391" w:rsidP="008D49CD">
      <w:pPr>
        <w:spacing w:after="0" w:line="240" w:lineRule="auto"/>
        <w:rPr>
          <w:del w:id="5846" w:author="Uvarovohk" w:date="2022-12-20T12:16:00Z"/>
          <w:rFonts w:ascii="Times New Roman" w:hAnsi="Times New Roman" w:cs="Times New Roman"/>
          <w:sz w:val="24"/>
          <w:szCs w:val="24"/>
        </w:rPr>
      </w:pPr>
    </w:p>
    <w:p w:rsidR="001D7391" w:rsidDel="007F14D1" w:rsidRDefault="001D7391" w:rsidP="008D49CD">
      <w:pPr>
        <w:spacing w:after="0" w:line="240" w:lineRule="auto"/>
        <w:rPr>
          <w:del w:id="5847" w:author="Uvarovohk" w:date="2022-12-20T12:16:00Z"/>
          <w:rFonts w:ascii="Times New Roman" w:hAnsi="Times New Roman" w:cs="Times New Roman"/>
          <w:sz w:val="24"/>
          <w:szCs w:val="24"/>
        </w:rPr>
      </w:pPr>
    </w:p>
    <w:p w:rsidR="001D7391" w:rsidDel="007F14D1" w:rsidRDefault="001D7391" w:rsidP="008D49CD">
      <w:pPr>
        <w:spacing w:after="0" w:line="240" w:lineRule="auto"/>
        <w:rPr>
          <w:del w:id="5848" w:author="Uvarovohk" w:date="2022-12-20T12:16:00Z"/>
          <w:rFonts w:ascii="Times New Roman" w:hAnsi="Times New Roman" w:cs="Times New Roman"/>
          <w:sz w:val="24"/>
          <w:szCs w:val="24"/>
        </w:rPr>
      </w:pPr>
    </w:p>
    <w:p w:rsidR="001D7391" w:rsidDel="007F14D1" w:rsidRDefault="001D7391" w:rsidP="008D49CD">
      <w:pPr>
        <w:spacing w:after="0" w:line="240" w:lineRule="auto"/>
        <w:rPr>
          <w:del w:id="5849" w:author="Uvarovohk" w:date="2022-12-20T12:16:00Z"/>
          <w:rFonts w:ascii="Times New Roman" w:hAnsi="Times New Roman" w:cs="Times New Roman"/>
          <w:sz w:val="24"/>
          <w:szCs w:val="24"/>
        </w:rPr>
      </w:pPr>
    </w:p>
    <w:p w:rsidR="001D7391" w:rsidDel="007F14D1" w:rsidRDefault="001D7391" w:rsidP="008D49CD">
      <w:pPr>
        <w:spacing w:after="0" w:line="240" w:lineRule="auto"/>
        <w:rPr>
          <w:del w:id="5850" w:author="Uvarovohk" w:date="2022-12-20T12:16:00Z"/>
          <w:rFonts w:ascii="Times New Roman" w:hAnsi="Times New Roman" w:cs="Times New Roman"/>
          <w:sz w:val="24"/>
          <w:szCs w:val="24"/>
        </w:rPr>
      </w:pPr>
    </w:p>
    <w:p w:rsidR="001D7391" w:rsidDel="007F14D1" w:rsidRDefault="001D7391" w:rsidP="008D49CD">
      <w:pPr>
        <w:spacing w:after="0" w:line="240" w:lineRule="auto"/>
        <w:rPr>
          <w:del w:id="5851" w:author="Uvarovohk" w:date="2022-12-20T12:16:00Z"/>
          <w:rFonts w:ascii="Times New Roman" w:hAnsi="Times New Roman" w:cs="Times New Roman"/>
          <w:sz w:val="24"/>
          <w:szCs w:val="24"/>
        </w:rPr>
      </w:pPr>
    </w:p>
    <w:p w:rsidR="001D7391" w:rsidDel="007F14D1" w:rsidRDefault="001D7391" w:rsidP="008D49CD">
      <w:pPr>
        <w:spacing w:after="0" w:line="240" w:lineRule="auto"/>
        <w:rPr>
          <w:del w:id="5852" w:author="Uvarovohk" w:date="2022-12-20T12:16:00Z"/>
          <w:rFonts w:ascii="Times New Roman" w:hAnsi="Times New Roman" w:cs="Times New Roman"/>
          <w:sz w:val="24"/>
          <w:szCs w:val="24"/>
        </w:rPr>
      </w:pPr>
    </w:p>
    <w:p w:rsidR="001D7391" w:rsidRDefault="001D7391" w:rsidP="008D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91" w:rsidRDefault="008E64B2" w:rsidP="008E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853" w:author="Uvarovohk" w:date="2023-01-16T12:00:00Z">
        <w:r>
          <w:rPr>
            <w:rFonts w:ascii="Times New Roman" w:hAnsi="Times New Roman" w:cs="Times New Roman"/>
            <w:sz w:val="24"/>
            <w:szCs w:val="24"/>
          </w:rPr>
          <w:t>Тема 2. Характеристика</w:t>
        </w:r>
      </w:ins>
      <w:ins w:id="5854" w:author="Uvarovohk" w:date="2023-01-16T12:0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55" w:author="Uvarovohk" w:date="2023-01-16T12:00:00Z">
        <w:r w:rsidRPr="008E64B2">
          <w:rPr>
            <w:rFonts w:ascii="Times New Roman" w:hAnsi="Times New Roman" w:cs="Times New Roman"/>
            <w:sz w:val="24"/>
            <w:szCs w:val="24"/>
          </w:rPr>
          <w:t>функций управления</w:t>
        </w:r>
      </w:ins>
      <w:ins w:id="5856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1D7391" w:rsidRDefault="008E64B2" w:rsidP="008E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857" w:author="Uvarovohk" w:date="2023-01-16T12:01:00Z">
        <w:r>
          <w:rPr>
            <w:rFonts w:ascii="Times New Roman" w:hAnsi="Times New Roman" w:cs="Times New Roman"/>
            <w:sz w:val="24"/>
            <w:szCs w:val="24"/>
          </w:rPr>
          <w:t>Тема 3. Организационные</w:t>
        </w:r>
      </w:ins>
      <w:ins w:id="5858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59" w:author="Uvarovohk" w:date="2023-01-16T12:01:00Z">
        <w:r w:rsidRPr="008E64B2">
          <w:rPr>
            <w:rFonts w:ascii="Times New Roman" w:hAnsi="Times New Roman" w:cs="Times New Roman"/>
            <w:sz w:val="24"/>
            <w:szCs w:val="24"/>
          </w:rPr>
          <w:t>структуры</w:t>
        </w:r>
      </w:ins>
      <w:ins w:id="5860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5861" w:author="Uvarovohk" w:date="2023-01-16T12:01:00Z">
        <w:r w:rsidRPr="008E64B2">
          <w:rPr>
            <w:rFonts w:ascii="Times New Roman" w:hAnsi="Times New Roman" w:cs="Times New Roman"/>
            <w:sz w:val="24"/>
            <w:szCs w:val="24"/>
          </w:rPr>
          <w:cr/>
          <w:t xml:space="preserve">Тема </w:t>
        </w:r>
      </w:ins>
      <w:ins w:id="5862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4</w:t>
        </w:r>
      </w:ins>
      <w:ins w:id="5863" w:author="Uvarovohk" w:date="2023-01-16T12:01:00Z">
        <w:r w:rsidRPr="008E64B2">
          <w:rPr>
            <w:rFonts w:ascii="Times New Roman" w:hAnsi="Times New Roman" w:cs="Times New Roman"/>
            <w:sz w:val="24"/>
            <w:szCs w:val="24"/>
          </w:rPr>
          <w:t>. Ха</w:t>
        </w:r>
        <w:r>
          <w:rPr>
            <w:rFonts w:ascii="Times New Roman" w:hAnsi="Times New Roman" w:cs="Times New Roman"/>
            <w:sz w:val="24"/>
            <w:szCs w:val="24"/>
          </w:rPr>
          <w:t>рактеристика методов управления</w:t>
        </w:r>
      </w:ins>
      <w:ins w:id="5864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65" w:author="Uvarovohk" w:date="2023-01-16T12:01:00Z">
        <w:r w:rsidRPr="008E64B2">
          <w:rPr>
            <w:rFonts w:ascii="Times New Roman" w:hAnsi="Times New Roman" w:cs="Times New Roman"/>
            <w:sz w:val="24"/>
            <w:szCs w:val="24"/>
          </w:rPr>
          <w:t>организацией</w:t>
        </w:r>
      </w:ins>
      <w:ins w:id="5866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1D7391" w:rsidRDefault="008E64B2" w:rsidP="008E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867" w:author="Uvarovohk" w:date="2023-01-16T12:01:00Z">
        <w:r>
          <w:rPr>
            <w:rFonts w:ascii="Times New Roman" w:hAnsi="Times New Roman" w:cs="Times New Roman"/>
            <w:sz w:val="24"/>
            <w:szCs w:val="24"/>
          </w:rPr>
          <w:t xml:space="preserve">Тема </w:t>
        </w:r>
      </w:ins>
      <w:ins w:id="5868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5</w:t>
        </w:r>
      </w:ins>
      <w:ins w:id="5869" w:author="Uvarovohk" w:date="2023-01-16T12:01:00Z">
        <w:r>
          <w:rPr>
            <w:rFonts w:ascii="Times New Roman" w:hAnsi="Times New Roman" w:cs="Times New Roman"/>
            <w:sz w:val="24"/>
            <w:szCs w:val="24"/>
          </w:rPr>
          <w:t>. Процесс</w:t>
        </w:r>
      </w:ins>
      <w:ins w:id="5870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71" w:author="Uvarovohk" w:date="2023-01-16T12:01:00Z">
        <w:r>
          <w:rPr>
            <w:rFonts w:ascii="Times New Roman" w:hAnsi="Times New Roman" w:cs="Times New Roman"/>
            <w:sz w:val="24"/>
            <w:szCs w:val="24"/>
          </w:rPr>
          <w:t>управления и</w:t>
        </w:r>
      </w:ins>
      <w:ins w:id="5872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73" w:author="Uvarovohk" w:date="2023-01-16T12:01:00Z">
        <w:r>
          <w:rPr>
            <w:rFonts w:ascii="Times New Roman" w:hAnsi="Times New Roman" w:cs="Times New Roman"/>
            <w:sz w:val="24"/>
            <w:szCs w:val="24"/>
          </w:rPr>
          <w:t>принятие</w:t>
        </w:r>
      </w:ins>
      <w:ins w:id="5874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75" w:author="Uvarovohk" w:date="2023-01-16T12:01:00Z">
        <w:r>
          <w:rPr>
            <w:rFonts w:ascii="Times New Roman" w:hAnsi="Times New Roman" w:cs="Times New Roman"/>
            <w:sz w:val="24"/>
            <w:szCs w:val="24"/>
          </w:rPr>
          <w:t>управленческих</w:t>
        </w:r>
      </w:ins>
      <w:ins w:id="5876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77" w:author="Uvarovohk" w:date="2023-01-16T12:01:00Z">
        <w:r w:rsidRPr="008E64B2">
          <w:rPr>
            <w:rFonts w:ascii="Times New Roman" w:hAnsi="Times New Roman" w:cs="Times New Roman"/>
            <w:sz w:val="24"/>
            <w:szCs w:val="24"/>
          </w:rPr>
          <w:t>решений в организации</w:t>
        </w:r>
      </w:ins>
      <w:ins w:id="5878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FF704A" w:rsidRDefault="008E64B2" w:rsidP="008E6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879" w:author="Uvarovohk" w:date="2023-01-16T12:01:00Z">
        <w:r>
          <w:rPr>
            <w:rFonts w:ascii="Times New Roman" w:hAnsi="Times New Roman" w:cs="Times New Roman"/>
            <w:sz w:val="24"/>
            <w:szCs w:val="24"/>
          </w:rPr>
          <w:t xml:space="preserve">Тема </w:t>
        </w:r>
      </w:ins>
      <w:ins w:id="5880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6</w:t>
        </w:r>
      </w:ins>
      <w:ins w:id="5881" w:author="Uvarovohk" w:date="2023-01-16T12:01:00Z">
        <w:r>
          <w:rPr>
            <w:rFonts w:ascii="Times New Roman" w:hAnsi="Times New Roman" w:cs="Times New Roman"/>
            <w:sz w:val="24"/>
            <w:szCs w:val="24"/>
          </w:rPr>
          <w:t>. Коммуникации в</w:t>
        </w:r>
      </w:ins>
      <w:ins w:id="5882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83" w:author="Uvarovohk" w:date="2023-01-16T12:01:00Z">
        <w:r w:rsidRPr="008E64B2">
          <w:rPr>
            <w:rFonts w:ascii="Times New Roman" w:hAnsi="Times New Roman" w:cs="Times New Roman"/>
            <w:sz w:val="24"/>
            <w:szCs w:val="24"/>
          </w:rPr>
          <w:t>управлении</w:t>
        </w:r>
      </w:ins>
      <w:ins w:id="5884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5885" w:author="Uvarovohk" w:date="2023-01-16T12:01:00Z">
        <w:r w:rsidRPr="008E64B2">
          <w:rPr>
            <w:rFonts w:ascii="Times New Roman" w:hAnsi="Times New Roman" w:cs="Times New Roman"/>
            <w:sz w:val="24"/>
            <w:szCs w:val="24"/>
          </w:rPr>
          <w:cr/>
        </w:r>
      </w:ins>
      <w:ins w:id="5886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Тема 7</w:t>
        </w:r>
      </w:ins>
      <w:ins w:id="5887" w:author="Uvarovohk" w:date="2023-01-16T12:01:00Z">
        <w:r w:rsidRPr="008E64B2">
          <w:rPr>
            <w:rFonts w:ascii="Times New Roman" w:hAnsi="Times New Roman" w:cs="Times New Roman"/>
            <w:sz w:val="24"/>
            <w:szCs w:val="24"/>
          </w:rPr>
          <w:t>. Деловое общение.</w:t>
        </w:r>
      </w:ins>
    </w:p>
    <w:p w:rsidR="00FF704A" w:rsidRDefault="008E64B2" w:rsidP="008D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888" w:author="Uvarovohk" w:date="2023-01-16T12:02:00Z">
        <w:r w:rsidRPr="008E64B2">
          <w:rPr>
            <w:rFonts w:ascii="Times New Roman" w:hAnsi="Times New Roman" w:cs="Times New Roman"/>
            <w:sz w:val="24"/>
            <w:szCs w:val="24"/>
          </w:rPr>
          <w:t xml:space="preserve">Тема </w:t>
        </w:r>
      </w:ins>
      <w:ins w:id="5889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8</w:t>
        </w:r>
      </w:ins>
      <w:ins w:id="5890" w:author="Uvarovohk" w:date="2023-01-16T12:02:00Z">
        <w:r w:rsidRPr="008E64B2">
          <w:rPr>
            <w:rFonts w:ascii="Times New Roman" w:hAnsi="Times New Roman" w:cs="Times New Roman"/>
            <w:sz w:val="24"/>
            <w:szCs w:val="24"/>
          </w:rPr>
          <w:t>. Управление конфликтами</w:t>
        </w:r>
      </w:ins>
      <w:ins w:id="5891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FF704A" w:rsidRDefault="008E64B2" w:rsidP="008E64B2">
      <w:pPr>
        <w:spacing w:after="0" w:line="240" w:lineRule="auto"/>
        <w:rPr>
          <w:ins w:id="5892" w:author="Uvarovohk" w:date="2022-12-27T14:52:00Z"/>
          <w:rFonts w:ascii="Times New Roman" w:hAnsi="Times New Roman" w:cs="Times New Roman"/>
          <w:sz w:val="24"/>
          <w:szCs w:val="24"/>
        </w:rPr>
      </w:pPr>
      <w:ins w:id="5893" w:author="Uvarovohk" w:date="2023-01-16T12:02:00Z">
        <w:r>
          <w:rPr>
            <w:rFonts w:ascii="Times New Roman" w:hAnsi="Times New Roman" w:cs="Times New Roman"/>
            <w:sz w:val="24"/>
            <w:szCs w:val="24"/>
          </w:rPr>
          <w:t xml:space="preserve">Тема </w:t>
        </w:r>
      </w:ins>
      <w:ins w:id="5894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9</w:t>
        </w:r>
      </w:ins>
      <w:ins w:id="5895" w:author="Uvarovohk" w:date="2023-01-16T12:02:00Z">
        <w:r>
          <w:rPr>
            <w:rFonts w:ascii="Times New Roman" w:hAnsi="Times New Roman" w:cs="Times New Roman"/>
            <w:sz w:val="24"/>
            <w:szCs w:val="24"/>
          </w:rPr>
          <w:t>. Руководство: власть и</w:t>
        </w:r>
      </w:ins>
      <w:ins w:id="5896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897" w:author="Uvarovohk" w:date="2023-01-16T12:02:00Z">
        <w:r w:rsidRPr="008E64B2">
          <w:rPr>
            <w:rFonts w:ascii="Times New Roman" w:hAnsi="Times New Roman" w:cs="Times New Roman"/>
            <w:sz w:val="24"/>
            <w:szCs w:val="24"/>
          </w:rPr>
          <w:t>партнерство</w:t>
        </w:r>
      </w:ins>
      <w:ins w:id="5898" w:author="Uvarovohk" w:date="2023-01-16T12:03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5899" w:author="Uvarovohk" w:date="2023-01-16T12:02:00Z">
        <w:r w:rsidRPr="008E64B2">
          <w:rPr>
            <w:rFonts w:ascii="Times New Roman" w:hAnsi="Times New Roman" w:cs="Times New Roman"/>
            <w:sz w:val="24"/>
            <w:szCs w:val="24"/>
          </w:rPr>
          <w:cr/>
        </w:r>
      </w:ins>
    </w:p>
    <w:p w:rsidR="004D2540" w:rsidRDefault="004D2540" w:rsidP="008D49CD">
      <w:pPr>
        <w:spacing w:after="0" w:line="240" w:lineRule="auto"/>
        <w:rPr>
          <w:ins w:id="5900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1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2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3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4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5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6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7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8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09" w:author="Uvarovohk" w:date="2022-12-27T14:52:00Z"/>
          <w:rFonts w:ascii="Times New Roman" w:hAnsi="Times New Roman" w:cs="Times New Roman"/>
          <w:sz w:val="24"/>
          <w:szCs w:val="24"/>
        </w:rPr>
      </w:pPr>
    </w:p>
    <w:p w:rsidR="004D2540" w:rsidRDefault="004D2540" w:rsidP="008D49CD">
      <w:pPr>
        <w:spacing w:after="0" w:line="240" w:lineRule="auto"/>
        <w:rPr>
          <w:ins w:id="5910" w:author="Uvarovohk" w:date="2023-01-16T12:04:00Z"/>
          <w:rFonts w:ascii="Times New Roman" w:hAnsi="Times New Roman" w:cs="Times New Roman"/>
          <w:sz w:val="24"/>
          <w:szCs w:val="24"/>
        </w:rPr>
      </w:pPr>
    </w:p>
    <w:p w:rsidR="001A3163" w:rsidRDefault="001A3163" w:rsidP="008D49CD">
      <w:pPr>
        <w:spacing w:after="0" w:line="240" w:lineRule="auto"/>
        <w:rPr>
          <w:ins w:id="5911" w:author="Uvarovohk" w:date="2023-01-16T12:04:00Z"/>
          <w:rFonts w:ascii="Times New Roman" w:hAnsi="Times New Roman" w:cs="Times New Roman"/>
          <w:sz w:val="24"/>
          <w:szCs w:val="24"/>
        </w:rPr>
      </w:pPr>
    </w:p>
    <w:p w:rsidR="001A3163" w:rsidRDefault="001A3163" w:rsidP="008D49CD">
      <w:pPr>
        <w:spacing w:after="0" w:line="240" w:lineRule="auto"/>
        <w:rPr>
          <w:ins w:id="5912" w:author="Uvarovohk" w:date="2023-01-16T12:04:00Z"/>
          <w:rFonts w:ascii="Times New Roman" w:hAnsi="Times New Roman" w:cs="Times New Roman"/>
          <w:sz w:val="24"/>
          <w:szCs w:val="24"/>
        </w:rPr>
      </w:pPr>
    </w:p>
    <w:p w:rsidR="001A3163" w:rsidRDefault="001A3163" w:rsidP="008D49CD">
      <w:pPr>
        <w:spacing w:after="0" w:line="240" w:lineRule="auto"/>
        <w:rPr>
          <w:ins w:id="5913" w:author="Uvarovohk" w:date="2023-01-16T12:04:00Z"/>
          <w:rFonts w:ascii="Times New Roman" w:hAnsi="Times New Roman" w:cs="Times New Roman"/>
          <w:sz w:val="24"/>
          <w:szCs w:val="24"/>
        </w:rPr>
      </w:pPr>
    </w:p>
    <w:p w:rsidR="001A3163" w:rsidRDefault="001A3163" w:rsidP="008D49CD">
      <w:pPr>
        <w:spacing w:after="0" w:line="240" w:lineRule="auto"/>
        <w:rPr>
          <w:ins w:id="5914" w:author="Uvarovohk" w:date="2023-01-16T12:04:00Z"/>
          <w:rFonts w:ascii="Times New Roman" w:hAnsi="Times New Roman" w:cs="Times New Roman"/>
          <w:sz w:val="24"/>
          <w:szCs w:val="24"/>
        </w:rPr>
      </w:pPr>
    </w:p>
    <w:p w:rsidR="001A3163" w:rsidRDefault="001A3163" w:rsidP="008D49CD">
      <w:pPr>
        <w:spacing w:after="0" w:line="240" w:lineRule="auto"/>
        <w:rPr>
          <w:ins w:id="5915" w:author="Uvarovohk" w:date="2023-01-16T12:04:00Z"/>
          <w:rFonts w:ascii="Times New Roman" w:hAnsi="Times New Roman" w:cs="Times New Roman"/>
          <w:sz w:val="24"/>
          <w:szCs w:val="24"/>
        </w:rPr>
      </w:pPr>
    </w:p>
    <w:p w:rsidR="001A3163" w:rsidRDefault="001A3163" w:rsidP="008D49CD">
      <w:pPr>
        <w:spacing w:after="0" w:line="240" w:lineRule="auto"/>
        <w:rPr>
          <w:ins w:id="5916" w:author="Uvarovohk" w:date="2023-01-16T12:04:00Z"/>
          <w:rFonts w:ascii="Times New Roman" w:hAnsi="Times New Roman" w:cs="Times New Roman"/>
          <w:sz w:val="24"/>
          <w:szCs w:val="24"/>
        </w:rPr>
      </w:pPr>
    </w:p>
    <w:p w:rsidR="001A3163" w:rsidRDefault="001A3163" w:rsidP="008D49CD">
      <w:pPr>
        <w:spacing w:after="0" w:line="240" w:lineRule="auto"/>
        <w:rPr>
          <w:ins w:id="5917" w:author="Uvarovohk" w:date="2023-01-16T12:04:00Z"/>
          <w:rFonts w:ascii="Times New Roman" w:hAnsi="Times New Roman" w:cs="Times New Roman"/>
          <w:sz w:val="24"/>
          <w:szCs w:val="24"/>
        </w:rPr>
      </w:pPr>
    </w:p>
    <w:p w:rsidR="001A3163" w:rsidRDefault="001A3163" w:rsidP="008D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A" w:rsidRDefault="00FF704A" w:rsidP="008D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91" w:rsidDel="006A7255" w:rsidRDefault="001D7391" w:rsidP="001D7391">
      <w:pPr>
        <w:spacing w:after="0" w:line="240" w:lineRule="auto"/>
        <w:jc w:val="center"/>
        <w:rPr>
          <w:moveFrom w:id="5918" w:author="Uvarovohk" w:date="2022-12-19T16:00:00Z"/>
          <w:rFonts w:ascii="Times New Roman" w:hAnsi="Times New Roman" w:cs="Times New Roman"/>
          <w:b/>
          <w:sz w:val="24"/>
          <w:szCs w:val="24"/>
        </w:rPr>
      </w:pPr>
      <w:moveFromRangeStart w:id="5919" w:author="Uvarovohk" w:date="2022-12-19T16:00:00Z" w:name="move122358056"/>
      <w:moveFrom w:id="5920" w:author="Uvarovohk" w:date="2022-12-19T16:00:00Z">
        <w:r w:rsidRPr="00996C87" w:rsidDel="006A7255">
          <w:rPr>
            <w:rFonts w:ascii="Times New Roman" w:hAnsi="Times New Roman" w:cs="Times New Roman"/>
            <w:b/>
            <w:sz w:val="24"/>
            <w:szCs w:val="24"/>
          </w:rPr>
          <w:t xml:space="preserve">АННОТАЦИЯ </w:t>
        </w:r>
      </w:moveFrom>
    </w:p>
    <w:p w:rsidR="001D7391" w:rsidRPr="00996C87" w:rsidDel="006A7255" w:rsidRDefault="001D7391" w:rsidP="001D7391">
      <w:pPr>
        <w:spacing w:after="0" w:line="240" w:lineRule="auto"/>
        <w:jc w:val="center"/>
        <w:rPr>
          <w:moveFrom w:id="5921" w:author="Uvarovohk" w:date="2022-12-19T16:00:00Z"/>
          <w:rFonts w:ascii="Times New Roman" w:hAnsi="Times New Roman" w:cs="Times New Roman"/>
          <w:sz w:val="24"/>
          <w:szCs w:val="24"/>
        </w:rPr>
      </w:pPr>
      <w:moveFrom w:id="5922" w:author="Uvarovohk" w:date="2022-12-19T16:00:00Z">
        <w:r w:rsidDel="006A7255">
          <w:rPr>
            <w:rFonts w:ascii="Times New Roman" w:hAnsi="Times New Roman" w:cs="Times New Roman"/>
            <w:sz w:val="24"/>
            <w:szCs w:val="24"/>
          </w:rPr>
          <w:t>Рабочей программы у</w:t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>чебной дисциплины</w:t>
        </w:r>
      </w:moveFrom>
    </w:p>
    <w:p w:rsidR="001D7391" w:rsidDel="006A7255" w:rsidRDefault="001D7391" w:rsidP="001D7391">
      <w:pPr>
        <w:spacing w:after="0" w:line="240" w:lineRule="auto"/>
        <w:ind w:left="5664" w:hanging="5664"/>
        <w:jc w:val="center"/>
        <w:rPr>
          <w:moveFrom w:id="5923" w:author="Uvarovohk" w:date="2022-12-19T16:00:00Z"/>
          <w:rFonts w:ascii="Times New Roman" w:hAnsi="Times New Roman" w:cs="Times New Roman"/>
          <w:sz w:val="28"/>
          <w:szCs w:val="28"/>
        </w:rPr>
      </w:pPr>
      <w:moveFrom w:id="5924" w:author="Uvarovohk" w:date="2022-12-19T16:00:00Z">
        <w:r w:rsidDel="006A7255">
          <w:rPr>
            <w:rFonts w:ascii="Times New Roman" w:hAnsi="Times New Roman" w:cs="Times New Roman"/>
            <w:sz w:val="28"/>
            <w:szCs w:val="28"/>
          </w:rPr>
          <w:t>ОП</w:t>
        </w:r>
        <w:r w:rsidRPr="007A19E7" w:rsidDel="006A7255">
          <w:rPr>
            <w:rFonts w:ascii="Times New Roman" w:hAnsi="Times New Roman" w:cs="Times New Roman"/>
            <w:sz w:val="28"/>
            <w:szCs w:val="28"/>
          </w:rPr>
          <w:t>.0</w:t>
        </w:r>
        <w:r w:rsidDel="006A7255">
          <w:rPr>
            <w:rFonts w:ascii="Times New Roman" w:hAnsi="Times New Roman" w:cs="Times New Roman"/>
            <w:sz w:val="28"/>
            <w:szCs w:val="28"/>
          </w:rPr>
          <w:t>9</w:t>
        </w:r>
        <w:r w:rsidRPr="007A19E7" w:rsidDel="006A72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Del="006A7255">
          <w:rPr>
            <w:rFonts w:ascii="Times New Roman" w:hAnsi="Times New Roman" w:cs="Times New Roman"/>
            <w:sz w:val="28"/>
            <w:szCs w:val="28"/>
          </w:rPr>
          <w:t>Безопасность жизнедеятельности</w:t>
        </w:r>
      </w:moveFrom>
    </w:p>
    <w:p w:rsidR="001D7391" w:rsidRPr="0013646D" w:rsidDel="006A7255" w:rsidRDefault="001D7391" w:rsidP="001D7391">
      <w:pPr>
        <w:spacing w:after="0" w:line="240" w:lineRule="auto"/>
        <w:ind w:left="5664" w:hanging="5664"/>
        <w:jc w:val="center"/>
        <w:rPr>
          <w:moveFrom w:id="5925" w:author="Uvarovohk" w:date="2022-12-19T16:00:00Z"/>
          <w:rFonts w:ascii="Times New Roman" w:hAnsi="Times New Roman" w:cs="Times New Roman"/>
          <w:sz w:val="28"/>
          <w:szCs w:val="28"/>
        </w:rPr>
      </w:pPr>
      <w:moveFrom w:id="5926" w:author="Uvarovohk" w:date="2022-12-19T16:00:00Z">
        <w:r w:rsidRPr="0013646D" w:rsidDel="006A7255">
          <w:rPr>
            <w:rFonts w:ascii="Times New Roman" w:hAnsi="Times New Roman" w:cs="Times New Roman"/>
            <w:sz w:val="24"/>
            <w:szCs w:val="24"/>
          </w:rPr>
          <w:t>08.02.01.</w:t>
        </w:r>
        <w:r w:rsidDel="006A72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F24EF" w:rsidRPr="003E753C" w:rsidDel="006A7255">
          <w:rPr>
            <w:rFonts w:ascii="Times New Roman" w:hAnsi="Times New Roman" w:cs="Times New Roman"/>
            <w:sz w:val="24"/>
            <w:szCs w:val="24"/>
          </w:rPr>
          <w:t xml:space="preserve">Строительство </w:t>
        </w:r>
        <w:r w:rsidR="000F24EF" w:rsidDel="006A7255">
          <w:rPr>
            <w:rFonts w:ascii="Times New Roman" w:hAnsi="Times New Roman" w:cs="Times New Roman"/>
            <w:sz w:val="24"/>
            <w:szCs w:val="24"/>
          </w:rPr>
          <w:t xml:space="preserve">и эксплуатация </w:t>
        </w:r>
        <w:r w:rsidR="000F24EF" w:rsidRPr="003E753C" w:rsidDel="006A7255">
          <w:rPr>
            <w:rFonts w:ascii="Times New Roman" w:hAnsi="Times New Roman" w:cs="Times New Roman"/>
            <w:sz w:val="24"/>
            <w:szCs w:val="24"/>
          </w:rPr>
          <w:t>зданий и сооружений</w:t>
        </w:r>
      </w:moveFrom>
    </w:p>
    <w:p w:rsidR="001D7391" w:rsidRPr="00996C87" w:rsidDel="006A7255" w:rsidRDefault="001D7391" w:rsidP="001D7391">
      <w:pPr>
        <w:spacing w:after="0" w:line="240" w:lineRule="auto"/>
        <w:jc w:val="center"/>
        <w:rPr>
          <w:moveFrom w:id="5927" w:author="Uvarovohk" w:date="2022-12-19T16:00:00Z"/>
          <w:rFonts w:ascii="Times New Roman" w:hAnsi="Times New Roman" w:cs="Times New Roman"/>
          <w:sz w:val="24"/>
          <w:szCs w:val="24"/>
        </w:rPr>
      </w:pPr>
    </w:p>
    <w:p w:rsidR="001D7391" w:rsidRPr="001D7391" w:rsidDel="006A7255" w:rsidRDefault="001D7391" w:rsidP="004376E7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moveFrom w:id="5928" w:author="Uvarovohk" w:date="2022-12-19T16:00:00Z"/>
          <w:rFonts w:ascii="Times New Roman" w:hAnsi="Times New Roman" w:cs="Times New Roman"/>
          <w:b/>
          <w:sz w:val="24"/>
          <w:szCs w:val="24"/>
        </w:rPr>
      </w:pPr>
      <w:moveFrom w:id="5929" w:author="Uvarovohk" w:date="2022-12-19T16:00:00Z">
        <w:r w:rsidRPr="001D7391" w:rsidDel="006A7255">
          <w:rPr>
            <w:rFonts w:ascii="Times New Roman" w:hAnsi="Times New Roman" w:cs="Times New Roman"/>
            <w:b/>
            <w:sz w:val="24"/>
            <w:szCs w:val="24"/>
          </w:rPr>
          <w:t xml:space="preserve"> Место дисциплины в структуре программы подготовки специалистов среднего звена.</w:t>
        </w:r>
      </w:moveFrom>
    </w:p>
    <w:p w:rsidR="001D7391" w:rsidDel="006A7255" w:rsidRDefault="001D7391" w:rsidP="000F24EF">
      <w:pPr>
        <w:spacing w:after="0" w:line="240" w:lineRule="auto"/>
        <w:ind w:firstLine="6"/>
        <w:jc w:val="both"/>
        <w:rPr>
          <w:moveFrom w:id="5930" w:author="Uvarovohk" w:date="2022-12-19T16:00:00Z"/>
          <w:rFonts w:ascii="Times New Roman" w:hAnsi="Times New Roman" w:cs="Times New Roman"/>
          <w:sz w:val="24"/>
          <w:szCs w:val="24"/>
        </w:rPr>
      </w:pPr>
      <w:moveFrom w:id="5931" w:author="Uvarovohk" w:date="2022-12-19T16:00:00Z">
        <w:r w:rsidRPr="00996C87" w:rsidDel="006A7255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  <w:r w:rsidRPr="001D7391" w:rsidDel="006A7255">
          <w:rPr>
            <w:rFonts w:ascii="Times New Roman" w:hAnsi="Times New Roman" w:cs="Times New Roman"/>
            <w:sz w:val="24"/>
            <w:szCs w:val="24"/>
          </w:rPr>
          <w:t>ОП.09 Безопасность жизнедеятельности</w:t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</w:t>
        </w:r>
        <w:r w:rsidDel="006A7255">
          <w:rPr>
            <w:rFonts w:ascii="Times New Roman" w:hAnsi="Times New Roman" w:cs="Times New Roman"/>
            <w:sz w:val="24"/>
            <w:szCs w:val="24"/>
          </w:rPr>
          <w:t>общепрофессиональный</w:t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 xml:space="preserve"> цикл учебного плана программы подготовки специалистов среднего звена, реализуемой по специальности: 08.02.01 </w:t>
        </w:r>
        <w:r w:rsidR="000F24EF" w:rsidRPr="003E753C" w:rsidDel="006A7255">
          <w:rPr>
            <w:rFonts w:ascii="Times New Roman" w:hAnsi="Times New Roman" w:cs="Times New Roman"/>
            <w:sz w:val="24"/>
            <w:szCs w:val="24"/>
          </w:rPr>
          <w:t xml:space="preserve">Строительство </w:t>
        </w:r>
        <w:r w:rsidR="000F24EF" w:rsidDel="006A7255">
          <w:rPr>
            <w:rFonts w:ascii="Times New Roman" w:hAnsi="Times New Roman" w:cs="Times New Roman"/>
            <w:sz w:val="24"/>
            <w:szCs w:val="24"/>
          </w:rPr>
          <w:t xml:space="preserve">и эксплуатация </w:t>
        </w:r>
        <w:r w:rsidR="000F24EF" w:rsidRPr="003E753C" w:rsidDel="006A7255">
          <w:rPr>
            <w:rFonts w:ascii="Times New Roman" w:hAnsi="Times New Roman" w:cs="Times New Roman"/>
            <w:sz w:val="24"/>
            <w:szCs w:val="24"/>
          </w:rPr>
          <w:t>зданий и сооружений</w:t>
        </w:r>
        <w:r w:rsidR="000F24EF" w:rsidDel="006A725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p w:rsidR="000F24EF" w:rsidRPr="00996C87" w:rsidDel="006A7255" w:rsidRDefault="000F24EF" w:rsidP="000F24EF">
      <w:pPr>
        <w:spacing w:after="0" w:line="240" w:lineRule="auto"/>
        <w:ind w:firstLine="6"/>
        <w:jc w:val="both"/>
        <w:rPr>
          <w:moveFrom w:id="5932" w:author="Uvarovohk" w:date="2022-12-19T16:00:00Z"/>
          <w:rFonts w:ascii="Times New Roman" w:hAnsi="Times New Roman" w:cs="Times New Roman"/>
          <w:b/>
          <w:sz w:val="24"/>
          <w:szCs w:val="24"/>
        </w:rPr>
      </w:pPr>
    </w:p>
    <w:p w:rsidR="001D7391" w:rsidRPr="00D5501B" w:rsidDel="006A7255" w:rsidRDefault="001D7391">
      <w:pPr>
        <w:pStyle w:val="a3"/>
        <w:numPr>
          <w:ilvl w:val="0"/>
          <w:numId w:val="3"/>
        </w:numPr>
        <w:spacing w:after="0" w:line="240" w:lineRule="auto"/>
        <w:ind w:left="426"/>
        <w:rPr>
          <w:moveFrom w:id="5933" w:author="Uvarovohk" w:date="2022-12-19T16:00:00Z"/>
          <w:rFonts w:ascii="Times New Roman" w:hAnsi="Times New Roman" w:cs="Times New Roman"/>
          <w:b/>
          <w:sz w:val="24"/>
          <w:szCs w:val="24"/>
        </w:rPr>
        <w:pPrChange w:id="5934" w:author="Uvarovohk" w:date="2022-12-19T15:59:00Z">
          <w:pPr>
            <w:pStyle w:val="a3"/>
            <w:numPr>
              <w:numId w:val="45"/>
            </w:numPr>
            <w:spacing w:after="0" w:line="240" w:lineRule="auto"/>
            <w:ind w:left="426" w:hanging="360"/>
          </w:pPr>
        </w:pPrChange>
      </w:pPr>
      <w:moveFrom w:id="5935" w:author="Uvarovohk" w:date="2022-12-19T16:00:00Z">
        <w:r w:rsidRPr="00D5501B" w:rsidDel="006A7255">
          <w:rPr>
            <w:rFonts w:ascii="Times New Roman" w:hAnsi="Times New Roman" w:cs="Times New Roman"/>
            <w:b/>
            <w:sz w:val="24"/>
            <w:szCs w:val="24"/>
          </w:rPr>
          <w:t>Цели и задачи дисциплины.</w:t>
        </w:r>
      </w:moveFrom>
    </w:p>
    <w:p w:rsidR="005E7AF1" w:rsidDel="006A7255" w:rsidRDefault="005E7AF1" w:rsidP="005E7AF1">
      <w:pPr>
        <w:shd w:val="clear" w:color="auto" w:fill="FFFFFF"/>
        <w:spacing w:after="0" w:line="240" w:lineRule="auto"/>
        <w:ind w:left="66" w:firstLine="642"/>
        <w:jc w:val="both"/>
        <w:rPr>
          <w:moveFrom w:id="5936" w:author="Uvarovohk" w:date="2022-12-19T16:00:00Z"/>
          <w:rFonts w:ascii="Times New Roman" w:hAnsi="Times New Roman" w:cs="Times New Roman"/>
          <w:sz w:val="24"/>
          <w:szCs w:val="24"/>
        </w:rPr>
      </w:pPr>
      <w:moveFrom w:id="5937" w:author="Uvarovohk" w:date="2022-12-19T16:00:00Z">
        <w:r w:rsidRPr="005E7AF1" w:rsidDel="006A7255">
          <w:rPr>
            <w:rFonts w:ascii="Times New Roman" w:hAnsi="Times New Roman" w:cs="Times New Roman"/>
            <w:sz w:val="24"/>
            <w:szCs w:val="24"/>
          </w:rPr>
          <w:t>Цель учебной дисциплины – формирование понятий, принципов и законов безопасности жизнедеятельности и представления о неразрывном единстве эффективной профессиональной деятельности с требованиями безопа</w:t>
        </w:r>
        <w:r w:rsidDel="006A7255">
          <w:rPr>
            <w:rFonts w:ascii="Times New Roman" w:hAnsi="Times New Roman" w:cs="Times New Roman"/>
            <w:sz w:val="24"/>
            <w:szCs w:val="24"/>
          </w:rPr>
          <w:t>сности и защищенности человека.</w:t>
        </w:r>
      </w:moveFrom>
    </w:p>
    <w:p w:rsidR="005E7AF1" w:rsidDel="006A7255" w:rsidRDefault="005E7AF1" w:rsidP="005E7AF1">
      <w:pPr>
        <w:shd w:val="clear" w:color="auto" w:fill="FFFFFF"/>
        <w:spacing w:after="0" w:line="240" w:lineRule="auto"/>
        <w:ind w:left="66" w:firstLine="642"/>
        <w:jc w:val="both"/>
        <w:rPr>
          <w:moveFrom w:id="5938" w:author="Uvarovohk" w:date="2022-12-19T16:00:00Z"/>
          <w:rFonts w:ascii="Times New Roman" w:hAnsi="Times New Roman" w:cs="Times New Roman"/>
          <w:sz w:val="24"/>
          <w:szCs w:val="24"/>
        </w:rPr>
      </w:pPr>
      <w:moveFrom w:id="5939" w:author="Uvarovohk" w:date="2022-12-19T16:00:00Z">
        <w:r w:rsidRPr="005E7AF1" w:rsidDel="006A7255">
          <w:rPr>
            <w:rFonts w:ascii="Times New Roman" w:hAnsi="Times New Roman" w:cs="Times New Roman"/>
            <w:sz w:val="24"/>
            <w:szCs w:val="24"/>
          </w:rPr>
          <w:t xml:space="preserve">Задачи освоения учебной дисциплины: </w:t>
        </w:r>
      </w:moveFrom>
    </w:p>
    <w:p w:rsidR="005E7AF1" w:rsidDel="006A7255" w:rsidRDefault="005E7AF1" w:rsidP="005E7AF1">
      <w:pPr>
        <w:shd w:val="clear" w:color="auto" w:fill="FFFFFF"/>
        <w:spacing w:after="0" w:line="240" w:lineRule="auto"/>
        <w:ind w:left="66" w:firstLine="642"/>
        <w:jc w:val="both"/>
        <w:rPr>
          <w:moveFrom w:id="5940" w:author="Uvarovohk" w:date="2022-12-19T16:00:00Z"/>
          <w:rFonts w:ascii="Times New Roman" w:hAnsi="Times New Roman" w:cs="Times New Roman"/>
          <w:sz w:val="24"/>
          <w:szCs w:val="24"/>
        </w:rPr>
      </w:pPr>
      <w:moveFrom w:id="5941" w:author="Uvarovohk" w:date="2022-12-19T16:00:00Z">
        <w:r w:rsidDel="006A7255"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5E7AF1" w:rsidDel="006A7255">
          <w:rPr>
            <w:rFonts w:ascii="Times New Roman" w:hAnsi="Times New Roman" w:cs="Times New Roman"/>
            <w:sz w:val="24"/>
            <w:szCs w:val="24"/>
          </w:rPr>
          <w:t xml:space="preserve">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 </w:t>
        </w:r>
      </w:moveFrom>
    </w:p>
    <w:p w:rsidR="001D7391" w:rsidDel="006A7255" w:rsidRDefault="005E7AF1" w:rsidP="005E7AF1">
      <w:pPr>
        <w:shd w:val="clear" w:color="auto" w:fill="FFFFFF"/>
        <w:spacing w:after="0" w:line="240" w:lineRule="auto"/>
        <w:ind w:left="66" w:firstLine="642"/>
        <w:jc w:val="both"/>
        <w:rPr>
          <w:moveFrom w:id="5942" w:author="Uvarovohk" w:date="2022-12-19T16:00:00Z"/>
          <w:rFonts w:ascii="Times New Roman" w:hAnsi="Times New Roman" w:cs="Times New Roman"/>
          <w:sz w:val="24"/>
          <w:szCs w:val="24"/>
        </w:rPr>
      </w:pPr>
      <w:moveFrom w:id="5943" w:author="Uvarovohk" w:date="2022-12-19T16:00:00Z">
        <w:r w:rsidDel="006A7255"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5E7AF1" w:rsidDel="006A7255">
          <w:rPr>
            <w:rFonts w:ascii="Times New Roman" w:hAnsi="Times New Roman" w:cs="Times New Roman"/>
            <w:sz w:val="24"/>
            <w:szCs w:val="24"/>
          </w:rPr>
          <w:t>формирование культуры профессиональной безопасности, способностей идентификации опасности и оценивания рисков в сфере своей профессиональной деятельности.</w:t>
        </w:r>
      </w:moveFrom>
    </w:p>
    <w:p w:rsidR="005E7AF1" w:rsidRPr="001F2602" w:rsidDel="006A7255" w:rsidRDefault="005E7AF1" w:rsidP="005E7AF1">
      <w:pPr>
        <w:shd w:val="clear" w:color="auto" w:fill="FFFFFF"/>
        <w:spacing w:after="0" w:line="240" w:lineRule="auto"/>
        <w:ind w:left="66" w:firstLine="642"/>
        <w:jc w:val="both"/>
        <w:rPr>
          <w:moveFrom w:id="5944" w:author="Uvarovohk" w:date="2022-12-19T16:00:00Z"/>
          <w:rFonts w:ascii="Times New Roman" w:hAnsi="Times New Roman" w:cs="Times New Roman"/>
          <w:sz w:val="24"/>
          <w:szCs w:val="24"/>
        </w:rPr>
      </w:pPr>
    </w:p>
    <w:p w:rsidR="001D7391" w:rsidRPr="00CC1FE5" w:rsidDel="006A7255" w:rsidRDefault="001D7391" w:rsidP="001D7391">
      <w:pPr>
        <w:shd w:val="clear" w:color="auto" w:fill="FFFFFF"/>
        <w:spacing w:after="0" w:line="240" w:lineRule="auto"/>
        <w:jc w:val="both"/>
        <w:rPr>
          <w:moveFrom w:id="5945" w:author="Uvarovohk" w:date="2022-12-19T16:00:00Z"/>
          <w:rFonts w:ascii="Times New Roman" w:hAnsi="Times New Roman" w:cs="Times New Roman"/>
          <w:sz w:val="24"/>
          <w:szCs w:val="24"/>
        </w:rPr>
      </w:pPr>
      <w:moveFrom w:id="5946" w:author="Uvarovohk" w:date="2022-12-19T16:00:00Z">
        <w:r w:rsidDel="006A7255">
          <w:rPr>
            <w:rFonts w:ascii="Times New Roman" w:hAnsi="Times New Roman" w:cs="Times New Roman"/>
            <w:b/>
            <w:sz w:val="24"/>
            <w:szCs w:val="24"/>
          </w:rPr>
          <w:t xml:space="preserve">3. </w:t>
        </w:r>
        <w:r w:rsidRPr="00996C87" w:rsidDel="006A7255">
          <w:rPr>
            <w:rFonts w:ascii="Times New Roman" w:hAnsi="Times New Roman" w:cs="Times New Roman"/>
            <w:b/>
            <w:sz w:val="24"/>
            <w:szCs w:val="24"/>
          </w:rPr>
          <w:t xml:space="preserve"> Тре</w:t>
        </w:r>
        <w:r w:rsidDel="006A7255">
          <w:rPr>
            <w:rFonts w:ascii="Times New Roman" w:hAnsi="Times New Roman" w:cs="Times New Roman"/>
            <w:b/>
            <w:sz w:val="24"/>
            <w:szCs w:val="24"/>
          </w:rPr>
          <w:t>б</w:t>
        </w:r>
        <w:r w:rsidRPr="00996C87" w:rsidDel="006A7255">
          <w:rPr>
            <w:rFonts w:ascii="Times New Roman" w:hAnsi="Times New Roman" w:cs="Times New Roman"/>
            <w:b/>
            <w:sz w:val="24"/>
            <w:szCs w:val="24"/>
          </w:rPr>
          <w:t>ования к результатам освоения дисциплины.</w:t>
        </w:r>
      </w:moveFrom>
    </w:p>
    <w:p w:rsidR="001D7391" w:rsidRPr="00996C87" w:rsidDel="006A7255" w:rsidRDefault="001D7391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47" w:author="Uvarovohk" w:date="2022-12-19T16:00:00Z"/>
          <w:rFonts w:ascii="Times New Roman" w:hAnsi="Times New Roman" w:cs="Times New Roman"/>
          <w:sz w:val="24"/>
          <w:szCs w:val="24"/>
        </w:rPr>
      </w:pPr>
      <w:moveFrom w:id="5948" w:author="Uvarovohk" w:date="2022-12-19T16:00:00Z">
        <w:r w:rsidDel="006A7255">
          <w:rPr>
            <w:rFonts w:ascii="Times New Roman" w:hAnsi="Times New Roman" w:cs="Times New Roman"/>
            <w:sz w:val="24"/>
            <w:szCs w:val="24"/>
          </w:rPr>
          <w:tab/>
        </w:r>
        <w:r w:rsidDel="006A7255">
          <w:rPr>
            <w:rFonts w:ascii="Times New Roman" w:hAnsi="Times New Roman" w:cs="Times New Roman"/>
            <w:sz w:val="24"/>
            <w:szCs w:val="24"/>
          </w:rPr>
          <w:tab/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>В результате освоения дисциплины «</w:t>
        </w:r>
        <w:r w:rsidRPr="001D7391" w:rsidDel="006A7255">
          <w:rPr>
            <w:rFonts w:ascii="Times New Roman" w:hAnsi="Times New Roman" w:cs="Times New Roman"/>
            <w:sz w:val="24"/>
            <w:szCs w:val="24"/>
          </w:rPr>
          <w:t>ОП.09 Безопасность жизнедеятельности</w:t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>»</w:t>
        </w:r>
        <w:r w:rsidDel="006A72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>у выпускника должны быть сформированы следующие компетенции:</w:t>
        </w:r>
      </w:moveFrom>
    </w:p>
    <w:p w:rsidR="001D7391" w:rsidDel="006A7255" w:rsidRDefault="001D7391" w:rsidP="001D7391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From w:id="5949" w:author="Uvarovohk" w:date="2022-12-19T16:00:00Z"/>
          <w:rFonts w:ascii="Times New Roman" w:hAnsi="Times New Roman" w:cs="Times New Roman"/>
          <w:sz w:val="24"/>
          <w:szCs w:val="24"/>
        </w:rPr>
      </w:pPr>
      <w:moveFrom w:id="5950" w:author="Uvarovohk" w:date="2022-12-19T16:00:00Z">
        <w:r w:rsidRPr="00996C87" w:rsidDel="006A7255">
          <w:rPr>
            <w:rFonts w:ascii="Times New Roman" w:hAnsi="Times New Roman" w:cs="Times New Roman"/>
            <w:b/>
            <w:sz w:val="24"/>
            <w:szCs w:val="24"/>
          </w:rPr>
          <w:t>Общие</w:t>
        </w:r>
        <w:r w:rsidRPr="0007532C" w:rsidDel="006A7255">
          <w:rPr>
            <w:rFonts w:ascii="Times New Roman" w:hAnsi="Times New Roman" w:cs="Times New Roman"/>
            <w:b/>
            <w:sz w:val="24"/>
            <w:szCs w:val="24"/>
          </w:rPr>
          <w:t>:</w:t>
        </w:r>
        <w:r w:rsidRPr="0007532C" w:rsidDel="006A7255">
          <w:rPr>
            <w:rFonts w:ascii="Times New Roman" w:hAnsi="Times New Roman" w:cs="Times New Roman"/>
            <w:sz w:val="24"/>
            <w:szCs w:val="24"/>
          </w:rPr>
          <w:t xml:space="preserve"> ОК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  <w:r w:rsidRPr="0007532C" w:rsidDel="006A7255">
          <w:rPr>
            <w:rFonts w:ascii="Times New Roman" w:hAnsi="Times New Roman" w:cs="Times New Roman"/>
            <w:sz w:val="24"/>
            <w:szCs w:val="24"/>
          </w:rPr>
          <w:t>01</w:t>
        </w:r>
        <w:r w:rsidDel="006A7255">
          <w:rPr>
            <w:rFonts w:ascii="Times New Roman" w:hAnsi="Times New Roman" w:cs="Times New Roman"/>
            <w:sz w:val="24"/>
            <w:szCs w:val="24"/>
          </w:rPr>
          <w:t>,</w:t>
        </w:r>
        <w:r w:rsidRPr="0007532C" w:rsidDel="006A7255">
          <w:rPr>
            <w:rFonts w:ascii="Times New Roman" w:hAnsi="Times New Roman" w:cs="Times New Roman"/>
            <w:sz w:val="24"/>
            <w:szCs w:val="24"/>
          </w:rPr>
          <w:t xml:space="preserve"> ОК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  <w:r w:rsidRPr="0007532C" w:rsidDel="006A7255">
          <w:rPr>
            <w:rFonts w:ascii="Times New Roman" w:hAnsi="Times New Roman" w:cs="Times New Roman"/>
            <w:sz w:val="24"/>
            <w:szCs w:val="24"/>
          </w:rPr>
          <w:t>0</w:t>
        </w:r>
        <w:r w:rsidR="007C34E9" w:rsidDel="006A7255">
          <w:rPr>
            <w:rFonts w:ascii="Times New Roman" w:hAnsi="Times New Roman" w:cs="Times New Roman"/>
            <w:sz w:val="24"/>
            <w:szCs w:val="24"/>
          </w:rPr>
          <w:t>2</w:t>
        </w:r>
        <w:r w:rsidDel="006A7255">
          <w:rPr>
            <w:rFonts w:ascii="Times New Roman" w:hAnsi="Times New Roman" w:cs="Times New Roman"/>
            <w:sz w:val="24"/>
            <w:szCs w:val="24"/>
          </w:rPr>
          <w:t>,</w:t>
        </w:r>
        <w:r w:rsidRPr="0007532C" w:rsidDel="006A7255">
          <w:rPr>
            <w:rFonts w:ascii="Times New Roman" w:hAnsi="Times New Roman" w:cs="Times New Roman"/>
            <w:sz w:val="24"/>
            <w:szCs w:val="24"/>
          </w:rPr>
          <w:t xml:space="preserve"> ОК</w:t>
        </w:r>
        <w:r w:rsidDel="006A7255">
          <w:rPr>
            <w:rFonts w:ascii="Times New Roman" w:hAnsi="Times New Roman" w:cs="Times New Roman"/>
            <w:sz w:val="24"/>
            <w:szCs w:val="24"/>
          </w:rPr>
          <w:t>.0</w:t>
        </w:r>
        <w:r w:rsidR="007C34E9" w:rsidDel="006A7255">
          <w:rPr>
            <w:rFonts w:ascii="Times New Roman" w:hAnsi="Times New Roman" w:cs="Times New Roman"/>
            <w:sz w:val="24"/>
            <w:szCs w:val="24"/>
          </w:rPr>
          <w:t>3</w:t>
        </w:r>
        <w:r w:rsidDel="006A7255">
          <w:rPr>
            <w:rFonts w:ascii="Times New Roman" w:hAnsi="Times New Roman" w:cs="Times New Roman"/>
            <w:sz w:val="24"/>
            <w:szCs w:val="24"/>
          </w:rPr>
          <w:t>,</w:t>
        </w:r>
        <w:r w:rsidRPr="0007532C" w:rsidDel="006A7255">
          <w:rPr>
            <w:rFonts w:ascii="Times New Roman" w:hAnsi="Times New Roman" w:cs="Times New Roman"/>
            <w:sz w:val="24"/>
            <w:szCs w:val="24"/>
          </w:rPr>
          <w:t xml:space="preserve"> ОК</w:t>
        </w:r>
        <w:r w:rsidDel="006A7255">
          <w:rPr>
            <w:rFonts w:ascii="Times New Roman" w:hAnsi="Times New Roman" w:cs="Times New Roman"/>
            <w:sz w:val="24"/>
            <w:szCs w:val="24"/>
          </w:rPr>
          <w:t>.0</w:t>
        </w:r>
        <w:r w:rsidR="007C34E9" w:rsidDel="006A7255">
          <w:rPr>
            <w:rFonts w:ascii="Times New Roman" w:hAnsi="Times New Roman" w:cs="Times New Roman"/>
            <w:sz w:val="24"/>
            <w:szCs w:val="24"/>
          </w:rPr>
          <w:t>5</w:t>
        </w:r>
        <w:r w:rsidDel="006A7255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07532C" w:rsidDel="006A7255">
          <w:rPr>
            <w:rFonts w:ascii="Times New Roman" w:hAnsi="Times New Roman" w:cs="Times New Roman"/>
            <w:sz w:val="24"/>
            <w:szCs w:val="24"/>
          </w:rPr>
          <w:t>ОК</w:t>
        </w:r>
        <w:r w:rsidDel="006A7255">
          <w:rPr>
            <w:rFonts w:ascii="Times New Roman" w:hAnsi="Times New Roman" w:cs="Times New Roman"/>
            <w:sz w:val="24"/>
            <w:szCs w:val="24"/>
          </w:rPr>
          <w:t>.0</w:t>
        </w:r>
        <w:r w:rsidR="007C34E9" w:rsidDel="006A7255">
          <w:rPr>
            <w:rFonts w:ascii="Times New Roman" w:hAnsi="Times New Roman" w:cs="Times New Roman"/>
            <w:sz w:val="24"/>
            <w:szCs w:val="24"/>
          </w:rPr>
          <w:t>7, ОК.09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p w:rsidR="007C34E9" w:rsidRPr="007C34E9" w:rsidDel="006A7255" w:rsidRDefault="007C34E9" w:rsidP="001D7391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From w:id="5951" w:author="Uvarovohk" w:date="2022-12-19T16:00:00Z"/>
          <w:rFonts w:ascii="Times New Roman" w:hAnsi="Times New Roman" w:cs="Times New Roman"/>
          <w:b/>
          <w:sz w:val="24"/>
          <w:szCs w:val="24"/>
        </w:rPr>
      </w:pPr>
      <w:moveFrom w:id="5952" w:author="Uvarovohk" w:date="2022-12-19T16:00:00Z">
        <w:r w:rsidDel="006A7255">
          <w:rPr>
            <w:rFonts w:ascii="Times New Roman" w:hAnsi="Times New Roman" w:cs="Times New Roman"/>
            <w:b/>
            <w:sz w:val="24"/>
            <w:szCs w:val="24"/>
          </w:rPr>
          <w:t>Профессиональные</w:t>
        </w:r>
        <w:r w:rsidRPr="007C34E9" w:rsidDel="006A7255">
          <w:rPr>
            <w:rFonts w:ascii="Times New Roman" w:hAnsi="Times New Roman" w:cs="Times New Roman"/>
            <w:b/>
            <w:sz w:val="24"/>
            <w:szCs w:val="24"/>
          </w:rPr>
          <w:t xml:space="preserve">: </w:t>
        </w:r>
        <w:r w:rsidDel="006A7255">
          <w:rPr>
            <w:rFonts w:ascii="Times New Roman" w:hAnsi="Times New Roman" w:cs="Times New Roman"/>
            <w:sz w:val="24"/>
            <w:szCs w:val="24"/>
          </w:rPr>
          <w:t>ПК.3.5</w:t>
        </w:r>
      </w:moveFrom>
    </w:p>
    <w:p w:rsidR="001D7391" w:rsidRPr="00996C87" w:rsidDel="006A7255" w:rsidRDefault="001D7391" w:rsidP="001D7391">
      <w:pPr>
        <w:pStyle w:val="a3"/>
        <w:tabs>
          <w:tab w:val="left" w:pos="142"/>
        </w:tabs>
        <w:spacing w:after="0" w:line="240" w:lineRule="auto"/>
        <w:ind w:left="0"/>
        <w:jc w:val="both"/>
        <w:rPr>
          <w:moveFrom w:id="5953" w:author="Uvarovohk" w:date="2022-12-19T16:00:00Z"/>
          <w:rFonts w:ascii="Times New Roman" w:hAnsi="Times New Roman" w:cs="Times New Roman"/>
          <w:sz w:val="24"/>
          <w:szCs w:val="24"/>
        </w:rPr>
      </w:pPr>
      <w:moveFrom w:id="5954" w:author="Uvarovohk" w:date="2022-12-19T16:00:00Z">
        <w:r w:rsidRPr="00996C87" w:rsidDel="006A7255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moveFrom>
    </w:p>
    <w:p w:rsidR="007C34E9" w:rsidRP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55" w:author="Uvarovohk" w:date="2022-12-19T16:00:00Z"/>
          <w:rFonts w:ascii="Times New Roman" w:hAnsi="Times New Roman" w:cs="Times New Roman"/>
          <w:b/>
          <w:sz w:val="24"/>
          <w:szCs w:val="24"/>
        </w:rPr>
      </w:pPr>
      <w:moveFrom w:id="5956" w:author="Uvarovohk" w:date="2022-12-19T16:00:00Z">
        <w:r w:rsidDel="006A7255"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57" w:author="Uvarovohk" w:date="2022-12-19T16:00:00Z"/>
          <w:rFonts w:ascii="Times New Roman" w:hAnsi="Times New Roman" w:cs="Times New Roman"/>
          <w:sz w:val="24"/>
          <w:szCs w:val="24"/>
        </w:rPr>
      </w:pPr>
      <w:moveFrom w:id="5958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59" w:author="Uvarovohk" w:date="2022-12-19T16:00:00Z"/>
          <w:rFonts w:ascii="Times New Roman" w:hAnsi="Times New Roman" w:cs="Times New Roman"/>
          <w:sz w:val="24"/>
          <w:szCs w:val="24"/>
        </w:rPr>
      </w:pPr>
      <w:moveFrom w:id="5960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61" w:author="Uvarovohk" w:date="2022-12-19T16:00:00Z"/>
          <w:rFonts w:ascii="Times New Roman" w:hAnsi="Times New Roman" w:cs="Times New Roman"/>
          <w:sz w:val="24"/>
          <w:szCs w:val="24"/>
        </w:rPr>
      </w:pPr>
      <w:moveFrom w:id="5962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основы военной службы и обороны государства; 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63" w:author="Uvarovohk" w:date="2022-12-19T16:00:00Z"/>
          <w:rFonts w:ascii="Times New Roman" w:hAnsi="Times New Roman" w:cs="Times New Roman"/>
          <w:sz w:val="24"/>
          <w:szCs w:val="24"/>
        </w:rPr>
      </w:pPr>
      <w:moveFrom w:id="5964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задачи и основные мероприятия гражданской обороны; 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65" w:author="Uvarovohk" w:date="2022-12-19T16:00:00Z"/>
          <w:rFonts w:ascii="Times New Roman" w:hAnsi="Times New Roman" w:cs="Times New Roman"/>
          <w:sz w:val="24"/>
          <w:szCs w:val="24"/>
        </w:rPr>
      </w:pPr>
      <w:moveFrom w:id="5966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>- способы защиты населения от оружия массового поражения;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67" w:author="Uvarovohk" w:date="2022-12-19T16:00:00Z"/>
          <w:rFonts w:ascii="Times New Roman" w:hAnsi="Times New Roman" w:cs="Times New Roman"/>
          <w:sz w:val="24"/>
          <w:szCs w:val="24"/>
        </w:rPr>
      </w:pPr>
      <w:moveFrom w:id="5968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 - меры пожарной безопасности и правила безопасного поведения при пожарах; 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69" w:author="Uvarovohk" w:date="2022-12-19T16:00:00Z"/>
          <w:rFonts w:ascii="Times New Roman" w:hAnsi="Times New Roman" w:cs="Times New Roman"/>
          <w:sz w:val="24"/>
          <w:szCs w:val="24"/>
        </w:rPr>
      </w:pPr>
      <w:moveFrom w:id="5970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организацию и порядок призыва граждан на военную службу и поступления на нее в добровольном порядке; 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71" w:author="Uvarovohk" w:date="2022-12-19T16:00:00Z"/>
          <w:rFonts w:ascii="Times New Roman" w:hAnsi="Times New Roman" w:cs="Times New Roman"/>
          <w:sz w:val="24"/>
          <w:szCs w:val="24"/>
        </w:rPr>
      </w:pPr>
      <w:moveFrom w:id="5972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</w:r>
      </w:moveFrom>
    </w:p>
    <w:p w:rsidR="007C34E9" w:rsidDel="006A7255" w:rsidRDefault="007C34E9" w:rsidP="001D7391">
      <w:pPr>
        <w:pStyle w:val="a3"/>
        <w:spacing w:after="0" w:line="240" w:lineRule="auto"/>
        <w:ind w:left="0"/>
        <w:jc w:val="both"/>
        <w:rPr>
          <w:moveFrom w:id="5973" w:author="Uvarovohk" w:date="2022-12-19T16:00:00Z"/>
          <w:rFonts w:ascii="Times New Roman" w:hAnsi="Times New Roman" w:cs="Times New Roman"/>
          <w:sz w:val="24"/>
          <w:szCs w:val="24"/>
        </w:rPr>
      </w:pPr>
      <w:moveFrom w:id="5974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>- область применения получаемых профессиональных знаний при исполнен</w:t>
        </w:r>
        <w:r w:rsidDel="006A7255">
          <w:rPr>
            <w:rFonts w:ascii="Times New Roman" w:hAnsi="Times New Roman" w:cs="Times New Roman"/>
            <w:sz w:val="24"/>
            <w:szCs w:val="24"/>
          </w:rPr>
          <w:t>ии обязанностей военной службы.</w:t>
        </w:r>
      </w:moveFrom>
    </w:p>
    <w:p w:rsidR="001D7391" w:rsidRPr="0013646D" w:rsidDel="006A7255" w:rsidRDefault="001D7391" w:rsidP="001D7391">
      <w:pPr>
        <w:pStyle w:val="a3"/>
        <w:spacing w:after="0" w:line="240" w:lineRule="auto"/>
        <w:ind w:left="0"/>
        <w:jc w:val="both"/>
        <w:rPr>
          <w:moveFrom w:id="5975" w:author="Uvarovohk" w:date="2022-12-19T16:00:00Z"/>
          <w:rFonts w:ascii="Times New Roman" w:hAnsi="Times New Roman" w:cs="Times New Roman"/>
          <w:b/>
          <w:sz w:val="24"/>
          <w:szCs w:val="24"/>
        </w:rPr>
      </w:pPr>
      <w:moveFrom w:id="5976" w:author="Uvarovohk" w:date="2022-12-19T16:00:00Z">
        <w:r w:rsidRPr="0013646D" w:rsidDel="006A7255">
          <w:rPr>
            <w:rFonts w:ascii="Times New Roman" w:hAnsi="Times New Roman" w:cs="Times New Roman"/>
            <w:b/>
            <w:sz w:val="24"/>
            <w:szCs w:val="24"/>
          </w:rPr>
          <w:t>- уметь:</w:t>
        </w:r>
      </w:moveFrom>
    </w:p>
    <w:p w:rsidR="007C34E9" w:rsidDel="006A7255" w:rsidRDefault="007C34E9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77" w:author="Uvarovohk" w:date="2022-12-19T16:00:00Z"/>
          <w:rFonts w:ascii="Times New Roman" w:hAnsi="Times New Roman" w:cs="Times New Roman"/>
          <w:sz w:val="24"/>
          <w:szCs w:val="24"/>
        </w:rPr>
      </w:pPr>
      <w:moveFrom w:id="5978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</w:r>
      </w:moveFrom>
    </w:p>
    <w:p w:rsidR="007C34E9" w:rsidDel="006A7255" w:rsidRDefault="007C34E9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79" w:author="Uvarovohk" w:date="2022-12-19T16:00:00Z"/>
          <w:rFonts w:ascii="Times New Roman" w:hAnsi="Times New Roman" w:cs="Times New Roman"/>
          <w:sz w:val="24"/>
          <w:szCs w:val="24"/>
        </w:rPr>
      </w:pPr>
      <w:moveFrom w:id="5980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</w:r>
      </w:moveFrom>
    </w:p>
    <w:p w:rsidR="007C34E9" w:rsidDel="006A7255" w:rsidRDefault="007C34E9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81" w:author="Uvarovohk" w:date="2022-12-19T16:00:00Z"/>
          <w:rFonts w:ascii="Times New Roman" w:hAnsi="Times New Roman" w:cs="Times New Roman"/>
          <w:sz w:val="24"/>
          <w:szCs w:val="24"/>
        </w:rPr>
      </w:pPr>
      <w:moveFrom w:id="5982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использовать средства индивидуальной и коллективной защиты от оружия массового поражения; </w:t>
        </w:r>
      </w:moveFrom>
    </w:p>
    <w:p w:rsidR="007C34E9" w:rsidDel="006A7255" w:rsidRDefault="007C34E9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83" w:author="Uvarovohk" w:date="2022-12-19T16:00:00Z"/>
          <w:rFonts w:ascii="Times New Roman" w:hAnsi="Times New Roman" w:cs="Times New Roman"/>
          <w:sz w:val="24"/>
          <w:szCs w:val="24"/>
        </w:rPr>
      </w:pPr>
      <w:moveFrom w:id="5984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применять первичные средства пожаротушения; </w:t>
        </w:r>
      </w:moveFrom>
    </w:p>
    <w:p w:rsidR="007C34E9" w:rsidDel="006A7255" w:rsidRDefault="007C34E9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85" w:author="Uvarovohk" w:date="2022-12-19T16:00:00Z"/>
          <w:rFonts w:ascii="Times New Roman" w:hAnsi="Times New Roman" w:cs="Times New Roman"/>
          <w:sz w:val="24"/>
          <w:szCs w:val="24"/>
        </w:rPr>
      </w:pPr>
      <w:moveFrom w:id="5986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</w:r>
      </w:moveFrom>
    </w:p>
    <w:p w:rsidR="007C34E9" w:rsidDel="006A7255" w:rsidRDefault="007C34E9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87" w:author="Uvarovohk" w:date="2022-12-19T16:00:00Z"/>
          <w:rFonts w:ascii="Times New Roman" w:hAnsi="Times New Roman" w:cs="Times New Roman"/>
          <w:sz w:val="24"/>
          <w:szCs w:val="24"/>
        </w:rPr>
      </w:pPr>
      <w:moveFrom w:id="5988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</w:r>
      </w:moveFrom>
    </w:p>
    <w:p w:rsidR="001D7391" w:rsidDel="006A7255" w:rsidRDefault="007C34E9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89" w:author="Uvarovohk" w:date="2022-12-19T16:00:00Z"/>
          <w:rFonts w:ascii="Times New Roman" w:hAnsi="Times New Roman" w:cs="Times New Roman"/>
          <w:sz w:val="24"/>
          <w:szCs w:val="24"/>
        </w:rPr>
      </w:pPr>
      <w:moveFrom w:id="5990" w:author="Uvarovohk" w:date="2022-12-19T16:00:00Z">
        <w:r w:rsidRPr="007C34E9" w:rsidDel="006A7255">
          <w:rPr>
            <w:rFonts w:ascii="Times New Roman" w:hAnsi="Times New Roman" w:cs="Times New Roman"/>
            <w:sz w:val="24"/>
            <w:szCs w:val="24"/>
          </w:rPr>
          <w:t xml:space="preserve"> - владеть способами бесконфликтного общения и саморегуляции в повседневной деятельности и экстремальных условиях военной службы; оказы</w:t>
        </w:r>
        <w:r w:rsidDel="006A7255">
          <w:rPr>
            <w:rFonts w:ascii="Times New Roman" w:hAnsi="Times New Roman" w:cs="Times New Roman"/>
            <w:sz w:val="24"/>
            <w:szCs w:val="24"/>
          </w:rPr>
          <w:t>вать первую помощь пострадавшим.</w:t>
        </w:r>
      </w:moveFrom>
    </w:p>
    <w:p w:rsidR="005E7AF1" w:rsidRPr="00996C87" w:rsidDel="006A7255" w:rsidRDefault="005E7AF1" w:rsidP="001D7391">
      <w:pPr>
        <w:pStyle w:val="a3"/>
        <w:tabs>
          <w:tab w:val="left" w:pos="284"/>
        </w:tabs>
        <w:spacing w:after="0" w:line="240" w:lineRule="auto"/>
        <w:ind w:left="0"/>
        <w:jc w:val="both"/>
        <w:rPr>
          <w:moveFrom w:id="5991" w:author="Uvarovohk" w:date="2022-12-19T16:00:00Z"/>
          <w:rFonts w:ascii="Times New Roman" w:hAnsi="Times New Roman" w:cs="Times New Roman"/>
          <w:b/>
          <w:sz w:val="24"/>
          <w:szCs w:val="24"/>
        </w:rPr>
      </w:pPr>
    </w:p>
    <w:p w:rsidR="001D7391" w:rsidRPr="00D54D37" w:rsidDel="006A7255" w:rsidRDefault="001D7391" w:rsidP="001D7391">
      <w:pPr>
        <w:spacing w:after="0" w:line="240" w:lineRule="auto"/>
        <w:rPr>
          <w:moveFrom w:id="5992" w:author="Uvarovohk" w:date="2022-12-19T16:00:00Z"/>
          <w:rFonts w:ascii="Times New Roman" w:hAnsi="Times New Roman" w:cs="Times New Roman"/>
          <w:i/>
          <w:sz w:val="24"/>
          <w:szCs w:val="24"/>
        </w:rPr>
      </w:pPr>
      <w:moveFrom w:id="5993" w:author="Uvarovohk" w:date="2022-12-19T16:00:00Z">
        <w:r w:rsidDel="006A7255">
          <w:rPr>
            <w:rFonts w:ascii="Times New Roman" w:hAnsi="Times New Roman" w:cs="Times New Roman"/>
            <w:b/>
            <w:sz w:val="24"/>
            <w:szCs w:val="24"/>
          </w:rPr>
          <w:t xml:space="preserve">4. </w:t>
        </w:r>
        <w:r w:rsidRPr="00D54D37" w:rsidDel="006A7255">
          <w:rPr>
            <w:rFonts w:ascii="Times New Roman" w:hAnsi="Times New Roman" w:cs="Times New Roman"/>
            <w:b/>
            <w:sz w:val="24"/>
            <w:szCs w:val="24"/>
          </w:rPr>
          <w:t xml:space="preserve">Объем учебных часов и виды учебной работы </w:t>
        </w:r>
      </w:moveFrom>
    </w:p>
    <w:p w:rsidR="001D7391" w:rsidRPr="00736175" w:rsidDel="006A7255" w:rsidRDefault="001D7391" w:rsidP="001D7391">
      <w:pPr>
        <w:spacing w:after="0" w:line="240" w:lineRule="auto"/>
        <w:rPr>
          <w:moveFrom w:id="5994" w:author="Uvarovohk" w:date="2022-12-19T16:00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91" w:rsidRPr="00B2056C" w:rsidDel="006A7255" w:rsidRDefault="001D7391" w:rsidP="00B2056C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moveFrom w:id="5995" w:author="Uvarovohk" w:date="2022-12-19T16:00:00Z"/>
          <w:rFonts w:ascii="Times New Roman" w:hAnsi="Times New Roman" w:cs="Times New Roman"/>
          <w:b/>
          <w:sz w:val="24"/>
          <w:szCs w:val="24"/>
        </w:rPr>
      </w:pPr>
      <w:moveFrom w:id="5996" w:author="Uvarovohk" w:date="2022-12-19T16:00:00Z">
        <w:r w:rsidRPr="00B2056C" w:rsidDel="006A7255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moveFrom>
    </w:p>
    <w:p w:rsidR="001D7391" w:rsidRPr="00996C87" w:rsidDel="006A7255" w:rsidRDefault="001D7391" w:rsidP="001D7391">
      <w:pPr>
        <w:pStyle w:val="a3"/>
        <w:spacing w:after="0" w:line="240" w:lineRule="auto"/>
        <w:ind w:left="0"/>
        <w:jc w:val="both"/>
        <w:rPr>
          <w:moveFrom w:id="5997" w:author="Uvarovohk" w:date="2022-12-19T16:00:00Z"/>
          <w:rFonts w:ascii="Times New Roman" w:hAnsi="Times New Roman" w:cs="Times New Roman"/>
          <w:sz w:val="24"/>
          <w:szCs w:val="24"/>
        </w:rPr>
      </w:pPr>
      <w:moveFrom w:id="5998" w:author="Uvarovohk" w:date="2022-12-19T16:00:00Z">
        <w:r w:rsidRPr="00996C87" w:rsidDel="006A7255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  <w:r w:rsidDel="006A7255">
          <w:rPr>
            <w:rFonts w:ascii="Times New Roman" w:hAnsi="Times New Roman" w:cs="Times New Roman"/>
            <w:sz w:val="24"/>
            <w:szCs w:val="24"/>
          </w:rPr>
          <w:t>–</w:t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7AF1" w:rsidDel="006A7255">
          <w:rPr>
            <w:rFonts w:ascii="Times New Roman" w:hAnsi="Times New Roman" w:cs="Times New Roman"/>
            <w:sz w:val="24"/>
            <w:szCs w:val="24"/>
          </w:rPr>
          <w:t>экзамен</w:t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5E7AF1" w:rsidDel="006A7255">
          <w:rPr>
            <w:rFonts w:ascii="Times New Roman" w:hAnsi="Times New Roman" w:cs="Times New Roman"/>
            <w:sz w:val="24"/>
            <w:szCs w:val="24"/>
          </w:rPr>
          <w:t>6</w:t>
        </w:r>
        <w:r w:rsidDel="006A72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 w:rsidDel="006A7255">
          <w:rPr>
            <w:rFonts w:ascii="Times New Roman" w:hAnsi="Times New Roman" w:cs="Times New Roman"/>
            <w:sz w:val="24"/>
            <w:szCs w:val="24"/>
          </w:rPr>
          <w:t>семестр.</w:t>
        </w:r>
      </w:moveFrom>
    </w:p>
    <w:p w:rsidR="001D7391" w:rsidRPr="00996C87" w:rsidDel="006A7255" w:rsidRDefault="001D7391" w:rsidP="001D7391">
      <w:pPr>
        <w:pStyle w:val="a3"/>
        <w:spacing w:after="0" w:line="240" w:lineRule="auto"/>
        <w:ind w:left="0"/>
        <w:jc w:val="both"/>
        <w:rPr>
          <w:moveFrom w:id="5999" w:author="Uvarovohk" w:date="2022-12-19T16:00:00Z"/>
          <w:rFonts w:ascii="Times New Roman" w:hAnsi="Times New Roman" w:cs="Times New Roman"/>
          <w:sz w:val="24"/>
          <w:szCs w:val="24"/>
        </w:rPr>
      </w:pPr>
    </w:p>
    <w:p w:rsidR="001D7391" w:rsidRPr="001F7034" w:rsidDel="006A7255" w:rsidRDefault="001D7391" w:rsidP="00B2056C">
      <w:pPr>
        <w:pStyle w:val="a3"/>
        <w:numPr>
          <w:ilvl w:val="0"/>
          <w:numId w:val="50"/>
        </w:numPr>
        <w:spacing w:after="0" w:line="240" w:lineRule="auto"/>
        <w:ind w:left="284"/>
        <w:jc w:val="both"/>
        <w:rPr>
          <w:moveFrom w:id="6000" w:author="Uvarovohk" w:date="2022-12-19T16:00:00Z"/>
          <w:rFonts w:ascii="Times New Roman" w:hAnsi="Times New Roman" w:cs="Times New Roman"/>
          <w:b/>
          <w:sz w:val="24"/>
          <w:szCs w:val="24"/>
        </w:rPr>
      </w:pPr>
      <w:moveFrom w:id="6001" w:author="Uvarovohk" w:date="2022-12-19T16:00:00Z">
        <w:r w:rsidRPr="001F7034" w:rsidDel="006A7255">
          <w:rPr>
            <w:rFonts w:ascii="Times New Roman" w:hAnsi="Times New Roman" w:cs="Times New Roman"/>
            <w:b/>
            <w:sz w:val="24"/>
            <w:szCs w:val="24"/>
          </w:rPr>
          <w:t>Содержание дисциплины:</w:t>
        </w:r>
      </w:moveFrom>
    </w:p>
    <w:p w:rsidR="00C00C6B" w:rsidDel="006A7255" w:rsidRDefault="00C00C6B" w:rsidP="001D7391">
      <w:pPr>
        <w:pStyle w:val="a3"/>
        <w:spacing w:after="0" w:line="240" w:lineRule="auto"/>
        <w:ind w:left="0"/>
        <w:jc w:val="both"/>
        <w:rPr>
          <w:moveFrom w:id="6002" w:author="Uvarovohk" w:date="2022-12-19T16:00:00Z"/>
          <w:rFonts w:ascii="Times New Roman" w:hAnsi="Times New Roman"/>
          <w:bCs/>
          <w:sz w:val="24"/>
          <w:szCs w:val="24"/>
        </w:rPr>
      </w:pPr>
      <w:moveFrom w:id="6003" w:author="Uvarovohk" w:date="2022-12-19T16:00:00Z">
        <w:r w:rsidRPr="00C00C6B" w:rsidDel="006A7255">
          <w:rPr>
            <w:rFonts w:ascii="Times New Roman" w:hAnsi="Times New Roman"/>
            <w:bCs/>
            <w:sz w:val="24"/>
            <w:szCs w:val="24"/>
          </w:rPr>
          <w:t>Введение</w:t>
        </w:r>
      </w:moveFrom>
    </w:p>
    <w:p w:rsidR="001D7391" w:rsidDel="006A7255" w:rsidRDefault="001D7391" w:rsidP="001D7391">
      <w:pPr>
        <w:pStyle w:val="a3"/>
        <w:spacing w:after="0" w:line="240" w:lineRule="auto"/>
        <w:ind w:left="0"/>
        <w:jc w:val="both"/>
        <w:rPr>
          <w:moveFrom w:id="6004" w:author="Uvarovohk" w:date="2022-12-19T16:00:00Z"/>
          <w:rFonts w:ascii="Times New Roman" w:hAnsi="Times New Roman"/>
          <w:bCs/>
          <w:sz w:val="24"/>
          <w:szCs w:val="24"/>
        </w:rPr>
      </w:pPr>
      <w:moveFrom w:id="6005" w:author="Uvarovohk" w:date="2022-12-19T16:00:00Z">
        <w:r w:rsidRPr="002A0248" w:rsidDel="006A7255">
          <w:rPr>
            <w:rFonts w:ascii="Times New Roman" w:hAnsi="Times New Roman"/>
            <w:bCs/>
            <w:sz w:val="24"/>
            <w:szCs w:val="24"/>
          </w:rPr>
          <w:t xml:space="preserve">Раздел 1. </w:t>
        </w:r>
        <w:r w:rsidR="00C00C6B" w:rsidRPr="00C00C6B" w:rsidDel="006A7255">
          <w:rPr>
            <w:rFonts w:ascii="Times New Roman" w:hAnsi="Times New Roman"/>
            <w:bCs/>
            <w:sz w:val="24"/>
            <w:szCs w:val="24"/>
          </w:rPr>
          <w:t>Защита населения в чрезвычайных ситуациях</w:t>
        </w:r>
        <w:r w:rsidR="00C00C6B" w:rsidDel="006A7255">
          <w:rPr>
            <w:rFonts w:ascii="Times New Roman" w:hAnsi="Times New Roman"/>
            <w:bCs/>
            <w:sz w:val="24"/>
            <w:szCs w:val="24"/>
          </w:rPr>
          <w:t>.</w:t>
        </w:r>
      </w:moveFrom>
    </w:p>
    <w:p w:rsidR="001D7391" w:rsidRPr="002A0248" w:rsidDel="006A7255" w:rsidRDefault="001D7391" w:rsidP="001D7391">
      <w:pPr>
        <w:spacing w:after="0" w:line="240" w:lineRule="auto"/>
        <w:jc w:val="both"/>
        <w:rPr>
          <w:moveFrom w:id="6006" w:author="Uvarovohk" w:date="2022-12-19T16:00:00Z"/>
          <w:rFonts w:ascii="Times New Roman" w:hAnsi="Times New Roman"/>
          <w:bCs/>
          <w:sz w:val="24"/>
          <w:szCs w:val="24"/>
        </w:rPr>
      </w:pPr>
      <w:moveFrom w:id="6007" w:author="Uvarovohk" w:date="2022-12-19T16:00:00Z">
        <w:r w:rsidRPr="002A0248" w:rsidDel="006A7255">
          <w:rPr>
            <w:rFonts w:ascii="Times New Roman" w:hAnsi="Times New Roman"/>
            <w:bCs/>
            <w:sz w:val="24"/>
            <w:szCs w:val="24"/>
          </w:rPr>
          <w:t xml:space="preserve">Тема 1. </w:t>
        </w:r>
        <w:r w:rsidR="00C00C6B" w:rsidRPr="00C00C6B" w:rsidDel="006A7255">
          <w:rPr>
            <w:rFonts w:ascii="Times New Roman" w:hAnsi="Times New Roman"/>
            <w:bCs/>
            <w:sz w:val="24"/>
            <w:szCs w:val="24"/>
          </w:rPr>
          <w:t>Чрезвычайные ситуации мирного времени природного и техногенного характера. Их последствия.</w:t>
        </w:r>
      </w:moveFrom>
    </w:p>
    <w:p w:rsidR="001D7391" w:rsidRPr="00004A11" w:rsidDel="006A7255" w:rsidRDefault="001D7391" w:rsidP="001D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moveFrom w:id="6008" w:author="Uvarovohk" w:date="2022-12-19T16:00:00Z"/>
          <w:rFonts w:ascii="Times New Roman" w:hAnsi="Times New Roman" w:cs="Times New Roman"/>
          <w:bCs/>
          <w:sz w:val="24"/>
          <w:szCs w:val="24"/>
        </w:rPr>
      </w:pPr>
      <w:moveFrom w:id="6009" w:author="Uvarovohk" w:date="2022-12-19T16:00:00Z">
        <w:r w:rsidRPr="0005597F" w:rsidDel="006A7255">
          <w:rPr>
            <w:rFonts w:ascii="Times New Roman" w:hAnsi="Times New Roman"/>
            <w:bCs/>
            <w:sz w:val="24"/>
            <w:szCs w:val="24"/>
          </w:rPr>
          <w:t xml:space="preserve">Тема 2. </w:t>
        </w:r>
        <w:r w:rsidR="00C00C6B" w:rsidRPr="00C00C6B" w:rsidDel="006A7255">
          <w:rPr>
            <w:rFonts w:ascii="Times New Roman" w:hAnsi="Times New Roman" w:cs="Times New Roman"/>
          </w:rPr>
          <w:t>Чрезвычайные ситуации военного времени.</w:t>
        </w:r>
      </w:moveFrom>
    </w:p>
    <w:p w:rsidR="001D7391" w:rsidRPr="00004A11" w:rsidDel="006A7255" w:rsidRDefault="001D7391" w:rsidP="001D7391">
      <w:pPr>
        <w:spacing w:after="0" w:line="240" w:lineRule="auto"/>
        <w:rPr>
          <w:moveFrom w:id="6010" w:author="Uvarovohk" w:date="2022-12-19T16:00:00Z"/>
          <w:rFonts w:ascii="Times New Roman" w:hAnsi="Times New Roman" w:cs="Times New Roman"/>
          <w:bCs/>
          <w:sz w:val="24"/>
          <w:szCs w:val="24"/>
        </w:rPr>
      </w:pPr>
      <w:moveFrom w:id="6011" w:author="Uvarovohk" w:date="2022-12-19T16:00:00Z">
        <w:r w:rsidRPr="00004A11" w:rsidDel="006A7255">
          <w:rPr>
            <w:rFonts w:ascii="Times New Roman" w:hAnsi="Times New Roman" w:cs="Times New Roman"/>
            <w:bCs/>
            <w:sz w:val="24"/>
            <w:szCs w:val="24"/>
          </w:rPr>
          <w:t xml:space="preserve">Тема 3. </w:t>
        </w:r>
        <w:r w:rsidR="00C00C6B" w:rsidRPr="00C00C6B" w:rsidDel="006A7255">
          <w:rPr>
            <w:rFonts w:ascii="Times New Roman" w:hAnsi="Times New Roman" w:cs="Times New Roman"/>
          </w:rPr>
          <w:t>Организация защиты и жизнеобеспечения населения в чрезвычайных ситуациях</w:t>
        </w:r>
        <w:r w:rsidR="00C00C6B" w:rsidDel="006A7255">
          <w:rPr>
            <w:rFonts w:ascii="Times New Roman" w:hAnsi="Times New Roman" w:cs="Times New Roman"/>
          </w:rPr>
          <w:t>.</w:t>
        </w:r>
      </w:moveFrom>
    </w:p>
    <w:p w:rsidR="001D7391" w:rsidDel="006A7255" w:rsidRDefault="001D7391" w:rsidP="001D7391">
      <w:pPr>
        <w:spacing w:after="0" w:line="240" w:lineRule="auto"/>
        <w:jc w:val="both"/>
        <w:rPr>
          <w:moveFrom w:id="6012" w:author="Uvarovohk" w:date="2022-12-19T16:00:00Z"/>
          <w:rFonts w:ascii="Times New Roman" w:hAnsi="Times New Roman"/>
          <w:bCs/>
          <w:sz w:val="24"/>
          <w:szCs w:val="24"/>
        </w:rPr>
      </w:pPr>
      <w:moveFrom w:id="6013" w:author="Uvarovohk" w:date="2022-12-19T16:00:00Z">
        <w:r w:rsidRPr="002A0248" w:rsidDel="006A7255">
          <w:rPr>
            <w:rFonts w:ascii="Times New Roman" w:hAnsi="Times New Roman"/>
            <w:bCs/>
            <w:sz w:val="24"/>
            <w:szCs w:val="24"/>
          </w:rPr>
          <w:t xml:space="preserve">Тема 4. </w:t>
        </w:r>
        <w:r w:rsidR="00C00C6B" w:rsidRPr="00C00C6B" w:rsidDel="006A7255">
          <w:rPr>
            <w:rFonts w:ascii="Times New Roman" w:hAnsi="Times New Roman"/>
            <w:bCs/>
            <w:sz w:val="24"/>
            <w:szCs w:val="24"/>
          </w:rPr>
          <w:t>Устойчивость функционирования производства в условиях чрезвычайной ситуации. Гражданская оборона на объектах экономики</w:t>
        </w:r>
        <w:r w:rsidR="00C00C6B" w:rsidDel="006A7255">
          <w:rPr>
            <w:rFonts w:ascii="Times New Roman" w:hAnsi="Times New Roman"/>
            <w:bCs/>
            <w:sz w:val="24"/>
            <w:szCs w:val="24"/>
          </w:rPr>
          <w:t>.</w:t>
        </w:r>
      </w:moveFrom>
    </w:p>
    <w:p w:rsidR="001D7391" w:rsidDel="006A7255" w:rsidRDefault="001D7391" w:rsidP="001D7391">
      <w:pPr>
        <w:spacing w:after="0" w:line="240" w:lineRule="auto"/>
        <w:jc w:val="both"/>
        <w:rPr>
          <w:moveFrom w:id="6014" w:author="Uvarovohk" w:date="2022-12-19T16:00:00Z"/>
          <w:rFonts w:ascii="Times New Roman" w:hAnsi="Times New Roman" w:cs="Times New Roman"/>
          <w:sz w:val="24"/>
          <w:szCs w:val="24"/>
        </w:rPr>
      </w:pPr>
      <w:moveFrom w:id="6015" w:author="Uvarovohk" w:date="2022-12-19T16:00:00Z">
        <w:r w:rsidRPr="002A0248" w:rsidDel="006A7255">
          <w:rPr>
            <w:rFonts w:ascii="Times New Roman" w:hAnsi="Times New Roman" w:cs="Times New Roman"/>
            <w:sz w:val="24"/>
            <w:szCs w:val="24"/>
          </w:rPr>
          <w:t xml:space="preserve">Тема 5. </w:t>
        </w:r>
        <w:r w:rsidR="00C00C6B" w:rsidRPr="00C00C6B" w:rsidDel="006A7255">
          <w:rPr>
            <w:rFonts w:ascii="Times New Roman" w:hAnsi="Times New Roman" w:cs="Times New Roman"/>
            <w:sz w:val="24"/>
            <w:szCs w:val="24"/>
          </w:rPr>
          <w:t>Содержание и организация мероприятий по локализации и ликвидации последствий чрезвычайных ситуаций.</w:t>
        </w:r>
      </w:moveFrom>
    </w:p>
    <w:p w:rsidR="001D7391" w:rsidRPr="002A0248" w:rsidDel="006A7255" w:rsidRDefault="001D7391" w:rsidP="001D7391">
      <w:pPr>
        <w:pStyle w:val="a3"/>
        <w:spacing w:after="0" w:line="240" w:lineRule="auto"/>
        <w:ind w:left="0"/>
        <w:jc w:val="both"/>
        <w:rPr>
          <w:moveFrom w:id="6016" w:author="Uvarovohk" w:date="2022-12-19T16:00:00Z"/>
          <w:rFonts w:ascii="Times New Roman" w:hAnsi="Times New Roman" w:cs="Times New Roman"/>
          <w:sz w:val="24"/>
          <w:szCs w:val="24"/>
        </w:rPr>
      </w:pPr>
      <w:moveFrom w:id="6017" w:author="Uvarovohk" w:date="2022-12-19T16:00:00Z">
        <w:r w:rsidRPr="00D702A6" w:rsidDel="006A7255">
          <w:rPr>
            <w:rFonts w:ascii="Times New Roman" w:hAnsi="Times New Roman" w:cs="Times New Roman"/>
            <w:sz w:val="24"/>
            <w:szCs w:val="24"/>
          </w:rPr>
          <w:t xml:space="preserve">Тема 6. </w:t>
        </w:r>
        <w:r w:rsidR="00C00C6B" w:rsidRPr="00C00C6B" w:rsidDel="006A7255">
          <w:rPr>
            <w:rFonts w:ascii="Times New Roman" w:hAnsi="Times New Roman" w:cs="Times New Roman"/>
            <w:sz w:val="24"/>
            <w:szCs w:val="24"/>
          </w:rPr>
          <w:t>Организация оказания первой медицинской помощи пострадавшим в чрезвычайных ситуациях</w:t>
        </w:r>
        <w:r w:rsidR="00C00C6B" w:rsidDel="006A725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p w:rsidR="00C00C6B" w:rsidDel="006A7255" w:rsidRDefault="00C00C6B" w:rsidP="001D7391">
      <w:pPr>
        <w:pStyle w:val="a3"/>
        <w:spacing w:after="0" w:line="240" w:lineRule="auto"/>
        <w:ind w:left="0"/>
        <w:jc w:val="both"/>
        <w:rPr>
          <w:moveFrom w:id="6018" w:author="Uvarovohk" w:date="2022-12-19T16:00:00Z"/>
          <w:rFonts w:ascii="Times New Roman" w:hAnsi="Times New Roman" w:cs="Times New Roman"/>
          <w:sz w:val="24"/>
          <w:szCs w:val="24"/>
        </w:rPr>
      </w:pPr>
      <w:moveFrom w:id="6019" w:author="Uvarovohk" w:date="2022-12-19T16:00:00Z">
        <w:r w:rsidRPr="00C00C6B" w:rsidDel="006A7255">
          <w:rPr>
            <w:rFonts w:ascii="Times New Roman" w:hAnsi="Times New Roman" w:cs="Times New Roman"/>
            <w:sz w:val="24"/>
            <w:szCs w:val="24"/>
          </w:rPr>
          <w:t>Раздел 2. Управление безопасностью жизнедеятельности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p w:rsidR="00FF704A" w:rsidDel="006A7255" w:rsidRDefault="00FF704A" w:rsidP="00FF704A">
      <w:pPr>
        <w:spacing w:after="0" w:line="240" w:lineRule="auto"/>
        <w:jc w:val="both"/>
        <w:rPr>
          <w:moveFrom w:id="6020" w:author="Uvarovohk" w:date="2022-12-19T16:00:00Z"/>
          <w:rFonts w:ascii="Times New Roman" w:hAnsi="Times New Roman" w:cs="Times New Roman"/>
          <w:sz w:val="24"/>
          <w:szCs w:val="24"/>
        </w:rPr>
      </w:pPr>
      <w:moveFrom w:id="6021" w:author="Uvarovohk" w:date="2022-12-19T16:00:00Z">
        <w:r w:rsidRPr="00FF704A" w:rsidDel="006A7255">
          <w:rPr>
            <w:rFonts w:ascii="Times New Roman" w:hAnsi="Times New Roman" w:cs="Times New Roman"/>
            <w:sz w:val="24"/>
            <w:szCs w:val="24"/>
          </w:rPr>
          <w:t>Тема 2.1.</w:t>
        </w:r>
        <w:r w:rsidDel="006A72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F704A" w:rsidDel="006A7255">
          <w:rPr>
            <w:rFonts w:ascii="Times New Roman" w:hAnsi="Times New Roman" w:cs="Times New Roman"/>
            <w:sz w:val="24"/>
            <w:szCs w:val="24"/>
          </w:rPr>
          <w:t>Правовые, нормативные и организационные основы обеспечения безопасности жизнедеятельности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  <w:r w:rsidRPr="00FF704A" w:rsidDel="006A7255">
          <w:rPr>
            <w:rFonts w:ascii="Times New Roman" w:hAnsi="Times New Roman" w:cs="Times New Roman"/>
            <w:sz w:val="24"/>
            <w:szCs w:val="24"/>
          </w:rPr>
          <w:t xml:space="preserve"> </w:t>
        </w:r>
      </w:moveFrom>
    </w:p>
    <w:p w:rsidR="00FF704A" w:rsidDel="006A7255" w:rsidRDefault="00FF704A" w:rsidP="00FF704A">
      <w:pPr>
        <w:pStyle w:val="a3"/>
        <w:spacing w:after="0" w:line="240" w:lineRule="auto"/>
        <w:ind w:left="0"/>
        <w:jc w:val="both"/>
        <w:rPr>
          <w:moveFrom w:id="6022" w:author="Uvarovohk" w:date="2022-12-19T16:00:00Z"/>
          <w:rFonts w:ascii="Times New Roman" w:hAnsi="Times New Roman" w:cs="Times New Roman"/>
          <w:sz w:val="24"/>
          <w:szCs w:val="24"/>
        </w:rPr>
      </w:pPr>
      <w:moveFrom w:id="6023" w:author="Uvarovohk" w:date="2022-12-19T16:00:00Z">
        <w:r w:rsidRPr="00FF704A" w:rsidDel="006A7255">
          <w:rPr>
            <w:rFonts w:ascii="Times New Roman" w:hAnsi="Times New Roman" w:cs="Times New Roman"/>
            <w:sz w:val="24"/>
            <w:szCs w:val="24"/>
          </w:rPr>
          <w:t>Раздел 3. Основы военной службы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p w:rsidR="00FF704A" w:rsidDel="006A7255" w:rsidRDefault="00FF704A" w:rsidP="00FF704A">
      <w:pPr>
        <w:spacing w:after="0" w:line="240" w:lineRule="auto"/>
        <w:jc w:val="both"/>
        <w:rPr>
          <w:moveFrom w:id="6024" w:author="Uvarovohk" w:date="2022-12-19T16:00:00Z"/>
          <w:rFonts w:ascii="Times New Roman" w:hAnsi="Times New Roman" w:cs="Times New Roman"/>
          <w:sz w:val="24"/>
          <w:szCs w:val="24"/>
        </w:rPr>
      </w:pPr>
      <w:moveFrom w:id="6025" w:author="Uvarovohk" w:date="2022-12-19T16:00:00Z">
        <w:r w:rsidRPr="00FF704A" w:rsidDel="006A7255">
          <w:rPr>
            <w:rFonts w:ascii="Times New Roman" w:hAnsi="Times New Roman" w:cs="Times New Roman"/>
            <w:sz w:val="24"/>
            <w:szCs w:val="24"/>
          </w:rPr>
          <w:t>Тема 3.1.</w:t>
        </w:r>
        <w:r w:rsidDel="006A72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F704A" w:rsidDel="006A7255">
          <w:rPr>
            <w:rFonts w:ascii="Times New Roman" w:hAnsi="Times New Roman" w:cs="Times New Roman"/>
            <w:sz w:val="24"/>
            <w:szCs w:val="24"/>
          </w:rPr>
          <w:t>Основы обороны государства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  <w:r w:rsidRPr="00FF704A" w:rsidDel="006A7255">
          <w:rPr>
            <w:rFonts w:ascii="Times New Roman" w:hAnsi="Times New Roman" w:cs="Times New Roman"/>
            <w:sz w:val="24"/>
            <w:szCs w:val="24"/>
          </w:rPr>
          <w:t xml:space="preserve"> </w:t>
        </w:r>
      </w:moveFrom>
    </w:p>
    <w:p w:rsidR="001D7391" w:rsidDel="006A7255" w:rsidRDefault="00FF704A" w:rsidP="00FF704A">
      <w:pPr>
        <w:spacing w:after="0" w:line="240" w:lineRule="auto"/>
        <w:rPr>
          <w:moveFrom w:id="6026" w:author="Uvarovohk" w:date="2022-12-19T16:00:00Z"/>
          <w:rFonts w:ascii="Times New Roman" w:hAnsi="Times New Roman" w:cs="Times New Roman"/>
          <w:sz w:val="24"/>
          <w:szCs w:val="24"/>
        </w:rPr>
      </w:pPr>
      <w:moveFrom w:id="6027" w:author="Uvarovohk" w:date="2022-12-19T16:00:00Z">
        <w:r w:rsidDel="006A7255">
          <w:rPr>
            <w:rFonts w:ascii="Times New Roman" w:hAnsi="Times New Roman" w:cs="Times New Roman"/>
            <w:sz w:val="24"/>
            <w:szCs w:val="24"/>
          </w:rPr>
          <w:t xml:space="preserve">Тема 3.2. </w:t>
        </w:r>
        <w:r w:rsidRPr="00FF704A" w:rsidDel="006A7255">
          <w:rPr>
            <w:rFonts w:ascii="Times New Roman" w:hAnsi="Times New Roman" w:cs="Times New Roman"/>
            <w:sz w:val="24"/>
            <w:szCs w:val="24"/>
          </w:rPr>
          <w:t>Военная служба - вид федеральной государственной службы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p w:rsidR="00FF704A" w:rsidDel="006A7255" w:rsidRDefault="00FF704A" w:rsidP="00FF704A">
      <w:pPr>
        <w:spacing w:after="0" w:line="240" w:lineRule="auto"/>
        <w:rPr>
          <w:moveFrom w:id="6028" w:author="Uvarovohk" w:date="2022-12-19T16:00:00Z"/>
          <w:rFonts w:ascii="Times New Roman" w:hAnsi="Times New Roman" w:cs="Times New Roman"/>
          <w:sz w:val="24"/>
          <w:szCs w:val="24"/>
        </w:rPr>
      </w:pPr>
      <w:moveFrom w:id="6029" w:author="Uvarovohk" w:date="2022-12-19T16:00:00Z">
        <w:r w:rsidRPr="00FF704A" w:rsidDel="006A7255">
          <w:rPr>
            <w:rFonts w:ascii="Times New Roman" w:hAnsi="Times New Roman" w:cs="Times New Roman"/>
            <w:sz w:val="24"/>
            <w:szCs w:val="24"/>
          </w:rPr>
          <w:t>Тема 3.3.</w:t>
        </w:r>
        <w:r w:rsidDel="006A72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F704A" w:rsidDel="006A7255">
          <w:rPr>
            <w:rFonts w:ascii="Times New Roman" w:hAnsi="Times New Roman" w:cs="Times New Roman"/>
            <w:sz w:val="24"/>
            <w:szCs w:val="24"/>
          </w:rPr>
          <w:t>Основы военно-патриотического воспитания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p w:rsidR="00FF704A" w:rsidDel="006A7255" w:rsidRDefault="00FF704A" w:rsidP="00FF704A">
      <w:pPr>
        <w:spacing w:after="0" w:line="240" w:lineRule="auto"/>
        <w:rPr>
          <w:moveFrom w:id="6030" w:author="Uvarovohk" w:date="2022-12-19T16:00:00Z"/>
          <w:rFonts w:ascii="Times New Roman" w:hAnsi="Times New Roman" w:cs="Times New Roman"/>
          <w:sz w:val="24"/>
          <w:szCs w:val="24"/>
        </w:rPr>
      </w:pPr>
      <w:moveFrom w:id="6031" w:author="Uvarovohk" w:date="2022-12-19T16:00:00Z">
        <w:r w:rsidDel="006A7255">
          <w:rPr>
            <w:rFonts w:ascii="Times New Roman" w:hAnsi="Times New Roman" w:cs="Times New Roman"/>
            <w:sz w:val="24"/>
            <w:szCs w:val="24"/>
          </w:rPr>
          <w:t xml:space="preserve">Тема 3.4. </w:t>
        </w:r>
        <w:r w:rsidRPr="00FF704A" w:rsidDel="006A7255">
          <w:rPr>
            <w:rFonts w:ascii="Times New Roman" w:hAnsi="Times New Roman" w:cs="Times New Roman"/>
            <w:sz w:val="24"/>
            <w:szCs w:val="24"/>
          </w:rPr>
          <w:t>Символы воинской чести</w:t>
        </w:r>
        <w:r w:rsidDel="006A7255">
          <w:rPr>
            <w:rFonts w:ascii="Times New Roman" w:hAnsi="Times New Roman" w:cs="Times New Roman"/>
            <w:sz w:val="24"/>
            <w:szCs w:val="24"/>
          </w:rPr>
          <w:t>.</w:t>
        </w:r>
      </w:moveFrom>
    </w:p>
    <w:moveFromRangeEnd w:id="5919"/>
    <w:p w:rsidR="004B5842" w:rsidDel="0047223A" w:rsidRDefault="004B5842" w:rsidP="004B5842">
      <w:pPr>
        <w:spacing w:after="0" w:line="240" w:lineRule="auto"/>
        <w:jc w:val="center"/>
        <w:rPr>
          <w:del w:id="6032" w:author="Uvarovohk" w:date="2022-12-27T14:53:00Z"/>
          <w:rFonts w:ascii="Times New Roman" w:hAnsi="Times New Roman" w:cs="Times New Roman"/>
          <w:b/>
          <w:sz w:val="24"/>
          <w:szCs w:val="24"/>
        </w:rPr>
      </w:pPr>
      <w:del w:id="6033" w:author="Uvarovohk" w:date="2022-12-27T14:53:00Z">
        <w:r w:rsidRPr="00996C87" w:rsidDel="0047223A">
          <w:rPr>
            <w:rFonts w:ascii="Times New Roman" w:hAnsi="Times New Roman" w:cs="Times New Roman"/>
            <w:b/>
            <w:sz w:val="24"/>
            <w:szCs w:val="24"/>
          </w:rPr>
          <w:delText xml:space="preserve">АННОТАЦИЯ </w:delText>
        </w:r>
      </w:del>
    </w:p>
    <w:p w:rsidR="004B5842" w:rsidRPr="00996C87" w:rsidDel="0047223A" w:rsidRDefault="004B5842" w:rsidP="004B5842">
      <w:pPr>
        <w:spacing w:after="0" w:line="240" w:lineRule="auto"/>
        <w:jc w:val="center"/>
        <w:rPr>
          <w:del w:id="6034" w:author="Uvarovohk" w:date="2022-12-27T14:53:00Z"/>
          <w:rFonts w:ascii="Times New Roman" w:hAnsi="Times New Roman" w:cs="Times New Roman"/>
          <w:sz w:val="24"/>
          <w:szCs w:val="24"/>
        </w:rPr>
      </w:pPr>
      <w:del w:id="6035" w:author="Uvarovohk" w:date="2022-12-27T14:53:00Z">
        <w:r w:rsidDel="0047223A">
          <w:rPr>
            <w:rFonts w:ascii="Times New Roman" w:hAnsi="Times New Roman" w:cs="Times New Roman"/>
            <w:sz w:val="24"/>
            <w:szCs w:val="24"/>
          </w:rPr>
          <w:delText>Рабочей программы у</w:delText>
        </w:r>
        <w:r w:rsidRPr="00996C87" w:rsidDel="0047223A">
          <w:rPr>
            <w:rFonts w:ascii="Times New Roman" w:hAnsi="Times New Roman" w:cs="Times New Roman"/>
            <w:sz w:val="24"/>
            <w:szCs w:val="24"/>
          </w:rPr>
          <w:delText>чебной дисциплины</w:delText>
        </w:r>
      </w:del>
    </w:p>
    <w:p w:rsidR="004B5842" w:rsidDel="0047223A" w:rsidRDefault="004B5842" w:rsidP="004B5842">
      <w:pPr>
        <w:spacing w:after="0" w:line="240" w:lineRule="auto"/>
        <w:ind w:left="5664" w:hanging="5664"/>
        <w:jc w:val="center"/>
        <w:rPr>
          <w:del w:id="6036" w:author="Uvarovohk" w:date="2022-12-27T14:53:00Z"/>
          <w:rFonts w:ascii="Times New Roman" w:hAnsi="Times New Roman" w:cs="Times New Roman"/>
          <w:sz w:val="28"/>
          <w:szCs w:val="28"/>
        </w:rPr>
      </w:pPr>
      <w:del w:id="6037" w:author="Uvarovohk" w:date="2022-12-27T14:53:00Z">
        <w:r w:rsidDel="0047223A">
          <w:rPr>
            <w:rFonts w:ascii="Times New Roman" w:hAnsi="Times New Roman" w:cs="Times New Roman"/>
            <w:sz w:val="28"/>
            <w:szCs w:val="28"/>
          </w:rPr>
          <w:delText>ОП</w:delText>
        </w:r>
        <w:r w:rsidRPr="007A19E7" w:rsidDel="0047223A">
          <w:rPr>
            <w:rFonts w:ascii="Times New Roman" w:hAnsi="Times New Roman" w:cs="Times New Roman"/>
            <w:sz w:val="28"/>
            <w:szCs w:val="28"/>
          </w:rPr>
          <w:delText>.</w:delText>
        </w:r>
      </w:del>
      <w:del w:id="6038" w:author="Uvarovohk" w:date="2022-12-20T12:18:00Z">
        <w:r w:rsidDel="00757D0A">
          <w:rPr>
            <w:rFonts w:ascii="Times New Roman" w:hAnsi="Times New Roman" w:cs="Times New Roman"/>
            <w:sz w:val="28"/>
            <w:szCs w:val="28"/>
          </w:rPr>
          <w:delText>10</w:delText>
        </w:r>
        <w:r w:rsidRPr="007A19E7" w:rsidDel="00757D0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757D0A">
          <w:rPr>
            <w:rFonts w:ascii="Times New Roman" w:hAnsi="Times New Roman" w:cs="Times New Roman"/>
            <w:sz w:val="28"/>
            <w:szCs w:val="28"/>
          </w:rPr>
          <w:delText>Компьютерная графика</w:delText>
        </w:r>
      </w:del>
    </w:p>
    <w:p w:rsidR="004B5842" w:rsidRPr="0013646D" w:rsidDel="00757D0A" w:rsidRDefault="004B5842" w:rsidP="004B5842">
      <w:pPr>
        <w:spacing w:after="0" w:line="240" w:lineRule="auto"/>
        <w:ind w:left="5664" w:hanging="5664"/>
        <w:jc w:val="center"/>
        <w:rPr>
          <w:del w:id="6039" w:author="Uvarovohk" w:date="2022-12-20T12:19:00Z"/>
          <w:rFonts w:ascii="Times New Roman" w:hAnsi="Times New Roman" w:cs="Times New Roman"/>
          <w:sz w:val="28"/>
          <w:szCs w:val="28"/>
        </w:rPr>
      </w:pPr>
      <w:del w:id="6040" w:author="Uvarovohk" w:date="2022-12-20T12:19:00Z">
        <w:r w:rsidRPr="0013646D" w:rsidDel="00757D0A">
          <w:rPr>
            <w:rFonts w:ascii="Times New Roman" w:hAnsi="Times New Roman" w:cs="Times New Roman"/>
            <w:sz w:val="24"/>
            <w:szCs w:val="24"/>
          </w:rPr>
          <w:delText>08.02.01.</w:delText>
        </w:r>
        <w:r w:rsidDel="00757D0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B2056C" w:rsidRPr="003E753C" w:rsidDel="00757D0A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B2056C" w:rsidDel="00757D0A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B2056C" w:rsidRPr="003E753C" w:rsidDel="00757D0A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4B5842" w:rsidRPr="00996C87" w:rsidDel="0047223A" w:rsidRDefault="004B5842" w:rsidP="004B5842">
      <w:pPr>
        <w:spacing w:after="0" w:line="240" w:lineRule="auto"/>
        <w:jc w:val="center"/>
        <w:rPr>
          <w:del w:id="6041" w:author="Uvarovohk" w:date="2022-12-27T14:53:00Z"/>
          <w:rFonts w:ascii="Times New Roman" w:hAnsi="Times New Roman" w:cs="Times New Roman"/>
          <w:sz w:val="24"/>
          <w:szCs w:val="24"/>
        </w:rPr>
      </w:pPr>
    </w:p>
    <w:p w:rsidR="004B5842" w:rsidRPr="00C318BE" w:rsidDel="0047223A" w:rsidRDefault="004B5842" w:rsidP="004376E7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del w:id="6042" w:author="Uvarovohk" w:date="2022-12-27T14:53:00Z"/>
          <w:rFonts w:ascii="Times New Roman" w:hAnsi="Times New Roman" w:cs="Times New Roman"/>
          <w:b/>
          <w:sz w:val="24"/>
          <w:szCs w:val="24"/>
        </w:rPr>
      </w:pPr>
      <w:del w:id="6043" w:author="Uvarovohk" w:date="2022-12-27T14:53:00Z">
        <w:r w:rsidRPr="00C318BE" w:rsidDel="0047223A">
          <w:rPr>
            <w:rFonts w:ascii="Times New Roman" w:hAnsi="Times New Roman" w:cs="Times New Roman"/>
            <w:b/>
            <w:sz w:val="24"/>
            <w:szCs w:val="24"/>
          </w:rPr>
          <w:delText xml:space="preserve"> Место дисциплины в структуре программы подготовки специалистов среднего звена.</w:delText>
        </w:r>
      </w:del>
    </w:p>
    <w:p w:rsidR="004B5842" w:rsidDel="0047223A" w:rsidRDefault="004B5842" w:rsidP="00B2056C">
      <w:pPr>
        <w:spacing w:after="0" w:line="240" w:lineRule="auto"/>
        <w:ind w:firstLine="6"/>
        <w:jc w:val="both"/>
        <w:rPr>
          <w:del w:id="6044" w:author="Uvarovohk" w:date="2022-12-27T14:53:00Z"/>
          <w:rFonts w:ascii="Times New Roman" w:hAnsi="Times New Roman" w:cs="Times New Roman"/>
          <w:sz w:val="24"/>
          <w:szCs w:val="24"/>
        </w:rPr>
      </w:pPr>
      <w:del w:id="6045" w:author="Uvarovohk" w:date="2022-12-27T14:53:00Z">
        <w:r w:rsidRPr="00996C87" w:rsidDel="0047223A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</w:del>
      <w:del w:id="6046" w:author="Uvarovohk" w:date="2022-12-20T12:19:00Z">
        <w:r w:rsidRPr="004B5842" w:rsidDel="00757D0A">
          <w:rPr>
            <w:rFonts w:ascii="Times New Roman" w:hAnsi="Times New Roman" w:cs="Times New Roman"/>
            <w:sz w:val="24"/>
            <w:szCs w:val="24"/>
          </w:rPr>
          <w:delText>ОП.10 Компьютерная графика</w:delText>
        </w:r>
      </w:del>
      <w:del w:id="6047" w:author="Uvarovohk" w:date="2022-12-27T14:53:00Z">
        <w:r w:rsidRPr="00996C87" w:rsidDel="0047223A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общепрофессиональный</w:delText>
        </w:r>
        <w:r w:rsidRPr="00996C87" w:rsidDel="0047223A">
          <w:rPr>
            <w:rFonts w:ascii="Times New Roman" w:hAnsi="Times New Roman" w:cs="Times New Roman"/>
            <w:sz w:val="24"/>
            <w:szCs w:val="24"/>
          </w:rPr>
          <w:delText xml:space="preserve"> цикл учебного плана программы подготовки специалистов среднего звена, реализуемой по специальности: </w:delText>
        </w:r>
      </w:del>
      <w:del w:id="6048" w:author="Uvarovohk" w:date="2022-12-20T12:19:00Z">
        <w:r w:rsidRPr="00996C87" w:rsidDel="00757D0A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B2056C" w:rsidRPr="003E753C" w:rsidDel="00757D0A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B2056C" w:rsidDel="00757D0A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B2056C" w:rsidRPr="003E753C" w:rsidDel="00757D0A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del w:id="6049" w:author="Uvarovohk" w:date="2022-12-27T14:53:00Z">
        <w:r w:rsidR="00B2056C" w:rsidDel="0047223A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B2056C" w:rsidRPr="00996C87" w:rsidDel="0047223A" w:rsidRDefault="00B2056C" w:rsidP="00B2056C">
      <w:pPr>
        <w:spacing w:after="0" w:line="240" w:lineRule="auto"/>
        <w:ind w:firstLine="6"/>
        <w:jc w:val="both"/>
        <w:rPr>
          <w:del w:id="6050" w:author="Uvarovohk" w:date="2022-12-27T14:53:00Z"/>
          <w:rFonts w:ascii="Times New Roman" w:hAnsi="Times New Roman" w:cs="Times New Roman"/>
          <w:b/>
          <w:sz w:val="24"/>
          <w:szCs w:val="24"/>
        </w:rPr>
      </w:pPr>
    </w:p>
    <w:p w:rsidR="004B5842" w:rsidRPr="00C318BE" w:rsidDel="0047223A" w:rsidRDefault="004B5842" w:rsidP="004376E7">
      <w:pPr>
        <w:pStyle w:val="a3"/>
        <w:numPr>
          <w:ilvl w:val="0"/>
          <w:numId w:val="48"/>
        </w:numPr>
        <w:spacing w:after="0" w:line="240" w:lineRule="auto"/>
        <w:ind w:left="426"/>
        <w:rPr>
          <w:del w:id="6051" w:author="Uvarovohk" w:date="2022-12-27T14:53:00Z"/>
          <w:rFonts w:ascii="Times New Roman" w:hAnsi="Times New Roman" w:cs="Times New Roman"/>
          <w:b/>
          <w:sz w:val="24"/>
          <w:szCs w:val="24"/>
        </w:rPr>
      </w:pPr>
      <w:del w:id="6052" w:author="Uvarovohk" w:date="2022-12-27T14:53:00Z">
        <w:r w:rsidRPr="00C318BE" w:rsidDel="0047223A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C318BE" w:rsidRPr="00C318BE" w:rsidDel="004778DD" w:rsidRDefault="00C318BE">
      <w:pPr>
        <w:pStyle w:val="a3"/>
        <w:spacing w:after="0" w:line="240" w:lineRule="auto"/>
        <w:ind w:left="0" w:firstLine="708"/>
        <w:jc w:val="both"/>
        <w:rPr>
          <w:del w:id="6053" w:author="Uvarovohk" w:date="2022-12-20T16:04:00Z"/>
          <w:rFonts w:ascii="Times New Roman" w:hAnsi="Times New Roman" w:cs="Times New Roman"/>
          <w:sz w:val="24"/>
          <w:szCs w:val="24"/>
        </w:rPr>
      </w:pPr>
      <w:del w:id="6054" w:author="Uvarovohk" w:date="2022-12-20T16:04:00Z">
        <w:r w:rsidRPr="00C318BE" w:rsidDel="004778DD">
          <w:rPr>
            <w:rFonts w:ascii="Times New Roman" w:hAnsi="Times New Roman" w:cs="Times New Roman"/>
            <w:sz w:val="24"/>
            <w:szCs w:val="24"/>
          </w:rPr>
          <w:delText>Цель – развитие у обучающихся знаний и навыков использования графических систем и графических пакетов при решении профессиональных задач.</w:delText>
        </w:r>
      </w:del>
    </w:p>
    <w:p w:rsidR="00C318BE" w:rsidRPr="00C318BE" w:rsidDel="004778DD" w:rsidRDefault="00C318BE">
      <w:pPr>
        <w:pStyle w:val="a3"/>
        <w:spacing w:after="0" w:line="240" w:lineRule="auto"/>
        <w:ind w:left="0"/>
        <w:jc w:val="both"/>
        <w:rPr>
          <w:del w:id="6055" w:author="Uvarovohk" w:date="2022-12-20T16:04:00Z"/>
          <w:rFonts w:ascii="Times New Roman" w:hAnsi="Times New Roman" w:cs="Times New Roman"/>
          <w:sz w:val="24"/>
          <w:szCs w:val="24"/>
        </w:rPr>
        <w:pPrChange w:id="6056" w:author="Uvarovohk" w:date="2022-12-20T16:09:00Z">
          <w:pPr>
            <w:pStyle w:val="a3"/>
            <w:spacing w:after="0" w:line="240" w:lineRule="auto"/>
            <w:ind w:left="0" w:firstLine="708"/>
            <w:jc w:val="both"/>
          </w:pPr>
        </w:pPrChange>
      </w:pPr>
      <w:del w:id="6057" w:author="Uvarovohk" w:date="2022-12-20T16:04:00Z">
        <w:r w:rsidRPr="00C318BE" w:rsidDel="004778DD">
          <w:rPr>
            <w:rFonts w:ascii="Times New Roman" w:hAnsi="Times New Roman" w:cs="Times New Roman"/>
            <w:sz w:val="24"/>
            <w:szCs w:val="24"/>
          </w:rPr>
          <w:delText>Цель р</w:delText>
        </w:r>
        <w:r w:rsidDel="004778DD">
          <w:rPr>
            <w:rFonts w:ascii="Times New Roman" w:hAnsi="Times New Roman" w:cs="Times New Roman"/>
            <w:sz w:val="24"/>
            <w:szCs w:val="24"/>
          </w:rPr>
          <w:delText>еализуется в следующих задачах:</w:delText>
        </w:r>
      </w:del>
    </w:p>
    <w:p w:rsidR="00C318BE" w:rsidRPr="00C318BE" w:rsidDel="004778DD" w:rsidRDefault="00C318BE">
      <w:pPr>
        <w:pStyle w:val="a3"/>
        <w:spacing w:after="0" w:line="240" w:lineRule="auto"/>
        <w:ind w:left="0"/>
        <w:jc w:val="both"/>
        <w:rPr>
          <w:del w:id="6058" w:author="Uvarovohk" w:date="2022-12-20T16:04:00Z"/>
          <w:rFonts w:ascii="Times New Roman" w:hAnsi="Times New Roman" w:cs="Times New Roman"/>
          <w:sz w:val="24"/>
          <w:szCs w:val="24"/>
        </w:rPr>
        <w:pPrChange w:id="6059" w:author="Uvarovohk" w:date="2022-12-20T16:09:00Z">
          <w:pPr>
            <w:pStyle w:val="a3"/>
            <w:spacing w:after="0" w:line="240" w:lineRule="auto"/>
            <w:ind w:left="0" w:firstLine="708"/>
            <w:jc w:val="both"/>
          </w:pPr>
        </w:pPrChange>
      </w:pPr>
      <w:del w:id="6060" w:author="Uvarovohk" w:date="2022-12-20T16:04:00Z">
        <w:r w:rsidRPr="00C318BE" w:rsidDel="004778DD">
          <w:rPr>
            <w:rFonts w:ascii="Times New Roman" w:hAnsi="Times New Roman" w:cs="Times New Roman"/>
            <w:sz w:val="24"/>
            <w:szCs w:val="24"/>
          </w:rPr>
          <w:delText xml:space="preserve"> - ознакомление с теоретическими основами компьютерной графики, изучение основных приемов р</w:delText>
        </w:r>
        <w:r w:rsidDel="004778DD">
          <w:rPr>
            <w:rFonts w:ascii="Times New Roman" w:hAnsi="Times New Roman" w:cs="Times New Roman"/>
            <w:sz w:val="24"/>
            <w:szCs w:val="24"/>
          </w:rPr>
          <w:delText>аботы в графических редакторах;</w:delText>
        </w:r>
      </w:del>
    </w:p>
    <w:p w:rsidR="00C318BE" w:rsidRPr="00C318BE" w:rsidDel="004778DD" w:rsidRDefault="00C318BE">
      <w:pPr>
        <w:pStyle w:val="a3"/>
        <w:spacing w:after="0" w:line="240" w:lineRule="auto"/>
        <w:ind w:left="0"/>
        <w:jc w:val="both"/>
        <w:rPr>
          <w:del w:id="6061" w:author="Uvarovohk" w:date="2022-12-20T16:04:00Z"/>
          <w:rFonts w:ascii="Times New Roman" w:hAnsi="Times New Roman" w:cs="Times New Roman"/>
          <w:sz w:val="24"/>
          <w:szCs w:val="24"/>
        </w:rPr>
        <w:pPrChange w:id="6062" w:author="Uvarovohk" w:date="2022-12-20T16:09:00Z">
          <w:pPr>
            <w:pStyle w:val="a3"/>
            <w:spacing w:after="0" w:line="240" w:lineRule="auto"/>
            <w:ind w:left="0" w:firstLine="708"/>
            <w:jc w:val="both"/>
          </w:pPr>
        </w:pPrChange>
      </w:pPr>
      <w:del w:id="6063" w:author="Uvarovohk" w:date="2022-12-20T16:04:00Z">
        <w:r w:rsidRPr="00C318BE" w:rsidDel="004778DD">
          <w:rPr>
            <w:rFonts w:ascii="Times New Roman" w:hAnsi="Times New Roman" w:cs="Times New Roman"/>
            <w:sz w:val="24"/>
            <w:szCs w:val="24"/>
          </w:rPr>
          <w:delText>- приобретение навыков практическо</w:delText>
        </w:r>
        <w:r w:rsidDel="004778DD">
          <w:rPr>
            <w:rFonts w:ascii="Times New Roman" w:hAnsi="Times New Roman" w:cs="Times New Roman"/>
            <w:sz w:val="24"/>
            <w:szCs w:val="24"/>
          </w:rPr>
          <w:delText>й работы в графических пакетах;</w:delText>
        </w:r>
      </w:del>
    </w:p>
    <w:p w:rsidR="00C318BE" w:rsidRPr="00C318BE" w:rsidDel="004778DD" w:rsidRDefault="00C318BE">
      <w:pPr>
        <w:pStyle w:val="a3"/>
        <w:spacing w:after="0" w:line="240" w:lineRule="auto"/>
        <w:ind w:left="0"/>
        <w:jc w:val="both"/>
        <w:rPr>
          <w:del w:id="6064" w:author="Uvarovohk" w:date="2022-12-20T16:04:00Z"/>
          <w:rFonts w:ascii="Times New Roman" w:hAnsi="Times New Roman" w:cs="Times New Roman"/>
          <w:sz w:val="24"/>
          <w:szCs w:val="24"/>
        </w:rPr>
        <w:pPrChange w:id="6065" w:author="Uvarovohk" w:date="2022-12-20T16:09:00Z">
          <w:pPr>
            <w:pStyle w:val="a3"/>
            <w:spacing w:after="0" w:line="240" w:lineRule="auto"/>
            <w:ind w:left="0" w:firstLine="708"/>
            <w:jc w:val="both"/>
          </w:pPr>
        </w:pPrChange>
      </w:pPr>
      <w:del w:id="6066" w:author="Uvarovohk" w:date="2022-12-20T16:04:00Z">
        <w:r w:rsidRPr="00C318BE" w:rsidDel="004778DD">
          <w:rPr>
            <w:rFonts w:ascii="Times New Roman" w:hAnsi="Times New Roman" w:cs="Times New Roman"/>
            <w:sz w:val="24"/>
            <w:szCs w:val="24"/>
          </w:rPr>
          <w:delText>- изучение возможности автоматизации конструкторской деятельности при исп</w:delText>
        </w:r>
        <w:r w:rsidDel="004778DD">
          <w:rPr>
            <w:rFonts w:ascii="Times New Roman" w:hAnsi="Times New Roman" w:cs="Times New Roman"/>
            <w:sz w:val="24"/>
            <w:szCs w:val="24"/>
          </w:rPr>
          <w:delText>ользовании графических пакетов;</w:delText>
        </w:r>
      </w:del>
    </w:p>
    <w:p w:rsidR="00C318BE" w:rsidRPr="00C318BE" w:rsidDel="004778DD" w:rsidRDefault="00C318BE">
      <w:pPr>
        <w:pStyle w:val="a3"/>
        <w:spacing w:after="0" w:line="240" w:lineRule="auto"/>
        <w:ind w:left="0"/>
        <w:jc w:val="both"/>
        <w:rPr>
          <w:del w:id="6067" w:author="Uvarovohk" w:date="2022-12-20T16:04:00Z"/>
          <w:rFonts w:ascii="Times New Roman" w:hAnsi="Times New Roman" w:cs="Times New Roman"/>
          <w:sz w:val="24"/>
          <w:szCs w:val="24"/>
        </w:rPr>
        <w:pPrChange w:id="6068" w:author="Uvarovohk" w:date="2022-12-20T16:09:00Z">
          <w:pPr>
            <w:pStyle w:val="a3"/>
            <w:spacing w:after="0" w:line="240" w:lineRule="auto"/>
            <w:ind w:left="0" w:firstLine="708"/>
            <w:jc w:val="both"/>
          </w:pPr>
        </w:pPrChange>
      </w:pPr>
      <w:del w:id="6069" w:author="Uvarovohk" w:date="2022-12-20T16:04:00Z">
        <w:r w:rsidRPr="00C318BE" w:rsidDel="004778DD">
          <w:rPr>
            <w:rFonts w:ascii="Times New Roman" w:hAnsi="Times New Roman" w:cs="Times New Roman"/>
            <w:sz w:val="24"/>
            <w:szCs w:val="24"/>
          </w:rPr>
          <w:delText>- изучение методов и программных средств, позволяющих использовать компьютерную графику в профессиональной деятельности.</w:delText>
        </w:r>
      </w:del>
    </w:p>
    <w:p w:rsidR="00C318BE" w:rsidRPr="00C318BE" w:rsidDel="0047223A" w:rsidRDefault="00C318BE">
      <w:pPr>
        <w:pStyle w:val="a3"/>
        <w:spacing w:after="0" w:line="240" w:lineRule="auto"/>
        <w:ind w:left="0"/>
        <w:jc w:val="both"/>
        <w:rPr>
          <w:del w:id="6070" w:author="Uvarovohk" w:date="2022-12-27T14:53:00Z"/>
          <w:rFonts w:ascii="Times New Roman" w:hAnsi="Times New Roman" w:cs="Times New Roman"/>
          <w:sz w:val="24"/>
          <w:szCs w:val="24"/>
        </w:rPr>
        <w:pPrChange w:id="6071" w:author="Uvarovohk" w:date="2022-12-20T16:09:00Z">
          <w:pPr>
            <w:pStyle w:val="a3"/>
            <w:spacing w:after="0" w:line="240" w:lineRule="auto"/>
            <w:ind w:left="0" w:firstLine="708"/>
            <w:jc w:val="both"/>
          </w:pPr>
        </w:pPrChange>
      </w:pPr>
    </w:p>
    <w:p w:rsidR="004B5842" w:rsidRPr="00CC1FE5" w:rsidDel="0047223A" w:rsidRDefault="00C318BE" w:rsidP="00C318BE">
      <w:pPr>
        <w:shd w:val="clear" w:color="auto" w:fill="FFFFFF"/>
        <w:spacing w:after="0" w:line="240" w:lineRule="auto"/>
        <w:jc w:val="both"/>
        <w:rPr>
          <w:del w:id="6072" w:author="Uvarovohk" w:date="2022-12-27T14:53:00Z"/>
          <w:rFonts w:ascii="Times New Roman" w:hAnsi="Times New Roman" w:cs="Times New Roman"/>
          <w:sz w:val="24"/>
          <w:szCs w:val="24"/>
        </w:rPr>
      </w:pPr>
      <w:del w:id="6073" w:author="Uvarovohk" w:date="2022-12-27T14:53:00Z">
        <w:r w:rsidRPr="00C318BE" w:rsidDel="0047223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B5842" w:rsidDel="0047223A">
          <w:rPr>
            <w:rFonts w:ascii="Times New Roman" w:hAnsi="Times New Roman" w:cs="Times New Roman"/>
            <w:b/>
            <w:sz w:val="24"/>
            <w:szCs w:val="24"/>
          </w:rPr>
          <w:delText xml:space="preserve">3. </w:delText>
        </w:r>
        <w:r w:rsidR="004B5842" w:rsidRPr="00996C87" w:rsidDel="0047223A">
          <w:rPr>
            <w:rFonts w:ascii="Times New Roman" w:hAnsi="Times New Roman" w:cs="Times New Roman"/>
            <w:b/>
            <w:sz w:val="24"/>
            <w:szCs w:val="24"/>
          </w:rPr>
          <w:delText xml:space="preserve"> Тре</w:delText>
        </w:r>
        <w:r w:rsidR="004B5842" w:rsidDel="0047223A">
          <w:rPr>
            <w:rFonts w:ascii="Times New Roman" w:hAnsi="Times New Roman" w:cs="Times New Roman"/>
            <w:b/>
            <w:sz w:val="24"/>
            <w:szCs w:val="24"/>
          </w:rPr>
          <w:delText>б</w:delText>
        </w:r>
        <w:r w:rsidR="004B5842" w:rsidRPr="00996C87" w:rsidDel="0047223A">
          <w:rPr>
            <w:rFonts w:ascii="Times New Roman" w:hAnsi="Times New Roman" w:cs="Times New Roman"/>
            <w:b/>
            <w:sz w:val="24"/>
            <w:szCs w:val="24"/>
          </w:rPr>
          <w:delText>ования к результатам освоения дисциплины.</w:delText>
        </w:r>
      </w:del>
    </w:p>
    <w:p w:rsidR="004B5842" w:rsidRPr="00996C87" w:rsidDel="0047223A" w:rsidRDefault="004B5842" w:rsidP="004B5842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074" w:author="Uvarovohk" w:date="2022-12-27T14:53:00Z"/>
          <w:rFonts w:ascii="Times New Roman" w:hAnsi="Times New Roman" w:cs="Times New Roman"/>
          <w:sz w:val="24"/>
          <w:szCs w:val="24"/>
        </w:rPr>
      </w:pPr>
      <w:del w:id="6075" w:author="Uvarovohk" w:date="2022-12-27T14:53:00Z">
        <w:r w:rsidDel="0047223A">
          <w:rPr>
            <w:rFonts w:ascii="Times New Roman" w:hAnsi="Times New Roman" w:cs="Times New Roman"/>
            <w:sz w:val="24"/>
            <w:szCs w:val="24"/>
          </w:rPr>
          <w:tab/>
        </w:r>
        <w:r w:rsidDel="0047223A">
          <w:rPr>
            <w:rFonts w:ascii="Times New Roman" w:hAnsi="Times New Roman" w:cs="Times New Roman"/>
            <w:sz w:val="24"/>
            <w:szCs w:val="24"/>
          </w:rPr>
          <w:tab/>
        </w:r>
        <w:r w:rsidRPr="00996C87" w:rsidDel="0047223A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</w:del>
      <w:del w:id="6076" w:author="Uvarovohk" w:date="2022-12-20T12:19:00Z">
        <w:r w:rsidRPr="004B5842" w:rsidDel="00757D0A">
          <w:rPr>
            <w:rFonts w:ascii="Times New Roman" w:hAnsi="Times New Roman" w:cs="Times New Roman"/>
            <w:sz w:val="24"/>
            <w:szCs w:val="24"/>
          </w:rPr>
          <w:delText>ОП.10 Компьютерная графика</w:delText>
        </w:r>
      </w:del>
      <w:del w:id="6077" w:author="Uvarovohk" w:date="2022-12-27T14:53:00Z">
        <w:r w:rsidRPr="00996C87" w:rsidDel="0047223A">
          <w:rPr>
            <w:rFonts w:ascii="Times New Roman" w:hAnsi="Times New Roman" w:cs="Times New Roman"/>
            <w:sz w:val="24"/>
            <w:szCs w:val="24"/>
          </w:rPr>
          <w:delText>»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996C87" w:rsidDel="0047223A">
          <w:rPr>
            <w:rFonts w:ascii="Times New Roman" w:hAnsi="Times New Roman" w:cs="Times New Roman"/>
            <w:sz w:val="24"/>
            <w:szCs w:val="24"/>
          </w:rPr>
          <w:delText>у выпускника должны быть сформированы следующие компетенции:</w:delText>
        </w:r>
      </w:del>
    </w:p>
    <w:p w:rsidR="004B5842" w:rsidDel="0047223A" w:rsidRDefault="004B5842" w:rsidP="004B5842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6078" w:author="Uvarovohk" w:date="2022-12-27T14:53:00Z"/>
          <w:rFonts w:ascii="Times New Roman" w:hAnsi="Times New Roman" w:cs="Times New Roman"/>
          <w:sz w:val="24"/>
          <w:szCs w:val="24"/>
        </w:rPr>
      </w:pPr>
      <w:del w:id="6079" w:author="Uvarovohk" w:date="2022-12-27T14:53:00Z">
        <w:r w:rsidRPr="00996C87" w:rsidDel="0047223A">
          <w:rPr>
            <w:rFonts w:ascii="Times New Roman" w:hAnsi="Times New Roman" w:cs="Times New Roman"/>
            <w:b/>
            <w:sz w:val="24"/>
            <w:szCs w:val="24"/>
          </w:rPr>
          <w:delText>Общие</w:delText>
        </w:r>
        <w:r w:rsidRPr="0007532C" w:rsidDel="0047223A">
          <w:rPr>
            <w:rFonts w:ascii="Times New Roman" w:hAnsi="Times New Roman" w:cs="Times New Roman"/>
            <w:b/>
            <w:sz w:val="24"/>
            <w:szCs w:val="24"/>
          </w:rPr>
          <w:delText>:</w:delText>
        </w:r>
        <w:r w:rsidRPr="0007532C" w:rsidDel="0047223A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47223A">
          <w:rPr>
            <w:rFonts w:ascii="Times New Roman" w:hAnsi="Times New Roman" w:cs="Times New Roman"/>
            <w:sz w:val="24"/>
            <w:szCs w:val="24"/>
          </w:rPr>
          <w:delText>01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,</w:delText>
        </w:r>
        <w:r w:rsidRPr="0007532C" w:rsidDel="0047223A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.</w:delText>
        </w:r>
        <w:r w:rsidRPr="0007532C" w:rsidDel="0047223A">
          <w:rPr>
            <w:rFonts w:ascii="Times New Roman" w:hAnsi="Times New Roman" w:cs="Times New Roman"/>
            <w:sz w:val="24"/>
            <w:szCs w:val="24"/>
          </w:rPr>
          <w:delText>0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07532C" w:rsidDel="0047223A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.03,</w:delText>
        </w:r>
        <w:r w:rsidRPr="0007532C" w:rsidDel="0047223A">
          <w:rPr>
            <w:rFonts w:ascii="Times New Roman" w:hAnsi="Times New Roman" w:cs="Times New Roman"/>
            <w:sz w:val="24"/>
            <w:szCs w:val="24"/>
          </w:rPr>
          <w:delText xml:space="preserve"> ОК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.05, ОК.09.</w:delText>
        </w:r>
      </w:del>
    </w:p>
    <w:p w:rsidR="004B5842" w:rsidRPr="007C34E9" w:rsidDel="0047223A" w:rsidRDefault="004B5842" w:rsidP="004B5842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6080" w:author="Uvarovohk" w:date="2022-12-27T14:53:00Z"/>
          <w:rFonts w:ascii="Times New Roman" w:hAnsi="Times New Roman" w:cs="Times New Roman"/>
          <w:b/>
          <w:sz w:val="24"/>
          <w:szCs w:val="24"/>
        </w:rPr>
      </w:pPr>
      <w:del w:id="6081" w:author="Uvarovohk" w:date="2022-12-27T14:53:00Z">
        <w:r w:rsidDel="0047223A">
          <w:rPr>
            <w:rFonts w:ascii="Times New Roman" w:hAnsi="Times New Roman" w:cs="Times New Roman"/>
            <w:b/>
            <w:sz w:val="24"/>
            <w:szCs w:val="24"/>
          </w:rPr>
          <w:delText>Профессиональные</w:delText>
        </w:r>
        <w:r w:rsidRPr="007C34E9" w:rsidDel="0047223A">
          <w:rPr>
            <w:rFonts w:ascii="Times New Roman" w:hAnsi="Times New Roman" w:cs="Times New Roman"/>
            <w:b/>
            <w:sz w:val="24"/>
            <w:szCs w:val="24"/>
          </w:rPr>
          <w:delText xml:space="preserve">: 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C318BE" w:rsidDel="0047223A">
          <w:rPr>
            <w:rFonts w:ascii="Times New Roman" w:hAnsi="Times New Roman" w:cs="Times New Roman"/>
            <w:sz w:val="24"/>
            <w:szCs w:val="24"/>
          </w:rPr>
          <w:delText>1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6082" w:author="Uvarovohk" w:date="2022-12-20T16:11:00Z">
        <w:r w:rsidR="00C318BE" w:rsidDel="00D146F9">
          <w:rPr>
            <w:rFonts w:ascii="Times New Roman" w:hAnsi="Times New Roman" w:cs="Times New Roman"/>
            <w:sz w:val="24"/>
            <w:szCs w:val="24"/>
          </w:rPr>
          <w:delText>3, ПК.</w:delText>
        </w:r>
      </w:del>
      <w:del w:id="6083" w:author="Uvarovohk" w:date="2022-12-27T14:53:00Z">
        <w:r w:rsidR="00C318BE" w:rsidDel="0047223A">
          <w:rPr>
            <w:rFonts w:ascii="Times New Roman" w:hAnsi="Times New Roman" w:cs="Times New Roman"/>
            <w:sz w:val="24"/>
            <w:szCs w:val="24"/>
          </w:rPr>
          <w:delText>1.4</w:delText>
        </w:r>
      </w:del>
    </w:p>
    <w:p w:rsidR="004B5842" w:rsidRPr="00996C87" w:rsidDel="0047223A" w:rsidRDefault="004B5842" w:rsidP="004B5842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6084" w:author="Uvarovohk" w:date="2022-12-27T14:53:00Z"/>
          <w:rFonts w:ascii="Times New Roman" w:hAnsi="Times New Roman" w:cs="Times New Roman"/>
          <w:sz w:val="24"/>
          <w:szCs w:val="24"/>
        </w:rPr>
      </w:pPr>
      <w:del w:id="6085" w:author="Uvarovohk" w:date="2022-12-27T14:53:00Z">
        <w:r w:rsidRPr="00996C87" w:rsidDel="0047223A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4B5842" w:rsidRPr="007C34E9" w:rsidDel="0047223A" w:rsidRDefault="004B5842" w:rsidP="004B5842">
      <w:pPr>
        <w:pStyle w:val="a3"/>
        <w:spacing w:after="0" w:line="240" w:lineRule="auto"/>
        <w:ind w:left="0"/>
        <w:jc w:val="both"/>
        <w:rPr>
          <w:del w:id="6086" w:author="Uvarovohk" w:date="2022-12-27T14:53:00Z"/>
          <w:rFonts w:ascii="Times New Roman" w:hAnsi="Times New Roman" w:cs="Times New Roman"/>
          <w:b/>
          <w:sz w:val="24"/>
          <w:szCs w:val="24"/>
        </w:rPr>
      </w:pPr>
      <w:del w:id="6087" w:author="Uvarovohk" w:date="2022-12-27T14:53:00Z">
        <w:r w:rsidDel="0047223A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425A81" w:rsidDel="00D146F9" w:rsidRDefault="00425A81" w:rsidP="00D146F9">
      <w:pPr>
        <w:pStyle w:val="a3"/>
        <w:spacing w:after="0" w:line="240" w:lineRule="auto"/>
        <w:ind w:left="0"/>
        <w:jc w:val="both"/>
        <w:rPr>
          <w:del w:id="6088" w:author="Uvarovohk" w:date="2022-12-20T16:11:00Z"/>
          <w:rFonts w:ascii="Times New Roman" w:hAnsi="Times New Roman" w:cs="Times New Roman"/>
          <w:sz w:val="24"/>
          <w:szCs w:val="24"/>
        </w:rPr>
      </w:pPr>
      <w:del w:id="6089" w:author="Uvarovohk" w:date="2022-12-20T16:11:00Z">
        <w:r w:rsidDel="00D146F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25A81" w:rsidDel="00D146F9">
          <w:rPr>
            <w:rFonts w:ascii="Times New Roman" w:hAnsi="Times New Roman" w:cs="Times New Roman"/>
            <w:sz w:val="24"/>
            <w:szCs w:val="24"/>
          </w:rPr>
          <w:delText>основные приемы работы с чертежом на персональном компьютере</w:delText>
        </w:r>
        <w:r w:rsidDel="00D146F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B5842" w:rsidRPr="0013646D" w:rsidDel="0047223A" w:rsidRDefault="004B5842" w:rsidP="004B5842">
      <w:pPr>
        <w:pStyle w:val="a3"/>
        <w:spacing w:after="0" w:line="240" w:lineRule="auto"/>
        <w:ind w:left="0"/>
        <w:jc w:val="both"/>
        <w:rPr>
          <w:del w:id="6090" w:author="Uvarovohk" w:date="2022-12-27T14:53:00Z"/>
          <w:rFonts w:ascii="Times New Roman" w:hAnsi="Times New Roman" w:cs="Times New Roman"/>
          <w:b/>
          <w:sz w:val="24"/>
          <w:szCs w:val="24"/>
        </w:rPr>
      </w:pPr>
      <w:del w:id="6091" w:author="Uvarovohk" w:date="2022-12-27T14:53:00Z">
        <w:r w:rsidRPr="0013646D" w:rsidDel="0047223A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4B5842" w:rsidDel="00D146F9" w:rsidRDefault="00425A81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092" w:author="Uvarovohk" w:date="2022-12-20T16:12:00Z"/>
          <w:rFonts w:ascii="Times New Roman" w:hAnsi="Times New Roman" w:cs="Times New Roman"/>
          <w:sz w:val="24"/>
          <w:szCs w:val="24"/>
        </w:rPr>
      </w:pPr>
      <w:del w:id="6093" w:author="Uvarovohk" w:date="2022-12-20T16:12:00Z">
        <w:r w:rsidDel="00D146F9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25A81" w:rsidDel="00D146F9">
          <w:rPr>
            <w:rFonts w:ascii="Times New Roman" w:hAnsi="Times New Roman" w:cs="Times New Roman"/>
            <w:sz w:val="24"/>
            <w:szCs w:val="24"/>
          </w:rPr>
          <w:delText>создавать, редактировать и оформлять чер</w:delText>
        </w:r>
        <w:r w:rsidDel="00D146F9">
          <w:rPr>
            <w:rFonts w:ascii="Times New Roman" w:hAnsi="Times New Roman" w:cs="Times New Roman"/>
            <w:sz w:val="24"/>
            <w:szCs w:val="24"/>
          </w:rPr>
          <w:delText>тежи на персональном компьютере.</w:delText>
        </w:r>
      </w:del>
    </w:p>
    <w:p w:rsidR="00425A81" w:rsidRPr="00996C87" w:rsidDel="0047223A" w:rsidRDefault="00425A81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094" w:author="Uvarovohk" w:date="2022-12-27T14:53:00Z"/>
          <w:rFonts w:ascii="Times New Roman" w:hAnsi="Times New Roman" w:cs="Times New Roman"/>
          <w:b/>
          <w:sz w:val="24"/>
          <w:szCs w:val="24"/>
        </w:rPr>
      </w:pPr>
    </w:p>
    <w:p w:rsidR="004B5842" w:rsidRPr="00D54D37" w:rsidDel="0047223A" w:rsidRDefault="004B5842" w:rsidP="004B5842">
      <w:pPr>
        <w:spacing w:after="0" w:line="240" w:lineRule="auto"/>
        <w:rPr>
          <w:del w:id="6095" w:author="Uvarovohk" w:date="2022-12-27T14:53:00Z"/>
          <w:rFonts w:ascii="Times New Roman" w:hAnsi="Times New Roman" w:cs="Times New Roman"/>
          <w:i/>
          <w:sz w:val="24"/>
          <w:szCs w:val="24"/>
        </w:rPr>
      </w:pPr>
      <w:del w:id="6096" w:author="Uvarovohk" w:date="2022-12-27T14:53:00Z">
        <w:r w:rsidDel="0047223A">
          <w:rPr>
            <w:rFonts w:ascii="Times New Roman" w:hAnsi="Times New Roman" w:cs="Times New Roman"/>
            <w:b/>
            <w:sz w:val="24"/>
            <w:szCs w:val="24"/>
          </w:rPr>
          <w:delText xml:space="preserve">4. </w:delText>
        </w:r>
        <w:r w:rsidRPr="00D54D37" w:rsidDel="0047223A">
          <w:rPr>
            <w:rFonts w:ascii="Times New Roman" w:hAnsi="Times New Roman" w:cs="Times New Roman"/>
            <w:b/>
            <w:sz w:val="24"/>
            <w:szCs w:val="24"/>
          </w:rPr>
          <w:delText xml:space="preserve">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4B5842" w:rsidRPr="00736175" w:rsidDel="0047223A" w:rsidTr="00A24BF7">
        <w:trPr>
          <w:trHeight w:val="278"/>
          <w:del w:id="6097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6205C1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098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6099" w:author="Uvarovohk" w:date="2022-12-27T15:27:00Z">
                  <w:rPr>
                    <w:del w:id="6100" w:author="Uvarovohk" w:date="2022-12-27T14:53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6101" w:author="Uvarovohk" w:date="2022-12-27T14:53:00Z">
              <w:r w:rsidRPr="006205C1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6102" w:author="Uvarovohk" w:date="2022-12-27T15:27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6205C1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03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6104" w:author="Uvarovohk" w:date="2022-12-27T15:27:00Z">
                  <w:rPr>
                    <w:del w:id="6105" w:author="Uvarovohk" w:date="2022-12-27T14:53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6106" w:author="Uvarovohk" w:date="2022-12-27T14:53:00Z">
              <w:r w:rsidRPr="006205C1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6107" w:author="Uvarovohk" w:date="2022-12-27T15:27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Объём часов</w:delText>
              </w:r>
            </w:del>
          </w:p>
        </w:tc>
      </w:tr>
      <w:tr w:rsidR="004B5842" w:rsidRPr="00736175" w:rsidDel="0047223A" w:rsidTr="00A24BF7">
        <w:trPr>
          <w:trHeight w:val="275"/>
          <w:del w:id="6108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09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10" w:author="Uvarovohk" w:date="2022-12-27T14:53:00Z"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C318BE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11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12" w:author="Uvarovohk" w:date="2022-12-20T16:12:00Z">
              <w:r w:rsidDel="00D146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</w:delText>
              </w:r>
              <w:r w:rsidR="004B5842" w:rsidDel="00D146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</w:p>
        </w:tc>
      </w:tr>
      <w:tr w:rsidR="004B5842" w:rsidRPr="00996C87" w:rsidDel="0047223A" w:rsidTr="00A24BF7">
        <w:trPr>
          <w:trHeight w:val="275"/>
          <w:del w:id="6113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996C87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14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15" w:author="Uvarovohk" w:date="2022-12-27T14:53:00Z">
              <w:r w:rsidRPr="00736175" w:rsidDel="004722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996C87" w:rsidDel="0047223A" w:rsidRDefault="00C318BE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16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17" w:author="Uvarovohk" w:date="2022-12-20T16:12:00Z">
              <w:r w:rsidDel="00D146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30</w:delText>
              </w:r>
            </w:del>
          </w:p>
        </w:tc>
      </w:tr>
      <w:tr w:rsidR="004B5842" w:rsidRPr="00736175" w:rsidDel="0047223A" w:rsidTr="00A24BF7">
        <w:trPr>
          <w:trHeight w:val="263"/>
          <w:del w:id="6118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6205C1" w:rsidDel="0047223A" w:rsidRDefault="004B5842" w:rsidP="00A24BF7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del w:id="6119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6120" w:author="Uvarovohk" w:date="2022-12-27T15:27:00Z">
                  <w:rPr>
                    <w:del w:id="6121" w:author="Uvarovohk" w:date="2022-12-27T14:53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6122" w:author="Uvarovohk" w:date="2022-12-27T14:53:00Z">
              <w:r w:rsidRPr="006205C1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6123" w:author="Uvarovohk" w:date="2022-12-27T15:27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4B5842" w:rsidP="00C318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24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25" w:author="Uvarovohk" w:date="2022-12-20T16:12:00Z">
              <w:r w:rsidDel="00D146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</w:delText>
              </w:r>
              <w:r w:rsidR="00C318BE" w:rsidDel="00D146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0</w:delText>
              </w:r>
            </w:del>
          </w:p>
        </w:tc>
      </w:tr>
      <w:tr w:rsidR="004B5842" w:rsidRPr="00736175" w:rsidDel="0047223A" w:rsidTr="00A24BF7">
        <w:trPr>
          <w:trHeight w:val="273"/>
          <w:del w:id="6126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6205C1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27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6128" w:author="Uvarovohk" w:date="2022-12-27T15:27:00Z">
                  <w:rPr>
                    <w:del w:id="6129" w:author="Uvarovohk" w:date="2022-12-27T14:53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6130" w:author="Uvarovohk" w:date="2022-12-27T14:53:00Z">
              <w:r w:rsidRPr="006205C1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6131" w:author="Uvarovohk" w:date="2022-12-27T15:27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32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33" w:author="Uvarovohk" w:date="2022-12-27T14:53:00Z">
              <w:r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B5842" w:rsidRPr="00736175" w:rsidDel="0047223A" w:rsidTr="00A24BF7">
        <w:trPr>
          <w:trHeight w:val="275"/>
          <w:del w:id="6134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6205C1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35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6136" w:author="Uvarovohk" w:date="2022-12-27T15:27:00Z">
                  <w:rPr>
                    <w:del w:id="6137" w:author="Uvarovohk" w:date="2022-12-27T14:53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6138" w:author="Uvarovohk" w:date="2022-12-27T14:53:00Z">
              <w:r w:rsidRPr="006205C1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6139" w:author="Uvarovohk" w:date="2022-12-27T15:27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C318BE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40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41" w:author="Uvarovohk" w:date="2022-12-20T16:12:00Z">
              <w:r w:rsidDel="00D146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6</w:delText>
              </w:r>
            </w:del>
          </w:p>
        </w:tc>
      </w:tr>
      <w:tr w:rsidR="004B5842" w:rsidRPr="00736175" w:rsidDel="0047223A" w:rsidTr="00A24BF7">
        <w:trPr>
          <w:trHeight w:val="275"/>
          <w:del w:id="6142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43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44" w:author="Uvarovohk" w:date="2022-12-27T14:53:00Z"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практические (лабораторные) занятия (</w:delText>
              </w:r>
              <w:r w:rsidRPr="00736175" w:rsidDel="0047223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C318BE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45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46" w:author="Uvarovohk" w:date="2022-12-20T16:12:00Z">
              <w:r w:rsidDel="00D146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52</w:delText>
              </w:r>
            </w:del>
          </w:p>
        </w:tc>
      </w:tr>
      <w:tr w:rsidR="004B5842" w:rsidRPr="00736175" w:rsidDel="0047223A" w:rsidTr="00A24BF7">
        <w:trPr>
          <w:trHeight w:val="277"/>
          <w:del w:id="6147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48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49" w:author="Uvarovohk" w:date="2022-12-27T14:53:00Z"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курсовая работа (проект) (</w:delText>
              </w:r>
              <w:r w:rsidRPr="00736175" w:rsidDel="0047223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50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51" w:author="Uvarovohk" w:date="2022-12-27T14:53:00Z">
              <w:r w:rsidRPr="00996C87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B5842" w:rsidRPr="00736175" w:rsidDel="0047223A" w:rsidTr="00A24BF7">
        <w:trPr>
          <w:trHeight w:val="275"/>
          <w:del w:id="6152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6205C1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53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6154" w:author="Uvarovohk" w:date="2022-12-27T15:27:00Z">
                  <w:rPr>
                    <w:del w:id="6155" w:author="Uvarovohk" w:date="2022-12-27T14:53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6156" w:author="Uvarovohk" w:date="2022-12-27T14:53:00Z">
              <w:r w:rsidRPr="006205C1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6157" w:author="Uvarovohk" w:date="2022-12-27T15:27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контрольная работа 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47223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58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59" w:author="Uvarovohk" w:date="2022-12-27T14:53:00Z">
              <w:r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B5842" w:rsidRPr="00736175" w:rsidDel="0047223A" w:rsidTr="00A24BF7">
        <w:trPr>
          <w:trHeight w:val="275"/>
          <w:del w:id="6160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6205C1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61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6162" w:author="Uvarovohk" w:date="2022-12-27T15:27:00Z">
                  <w:rPr>
                    <w:del w:id="6163" w:author="Uvarovohk" w:date="2022-12-27T14:53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6164" w:author="Uvarovohk" w:date="2022-12-27T14:53:00Z">
              <w:r w:rsidRPr="006205C1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6165" w:author="Uvarovohk" w:date="2022-12-27T15:27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консультации 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47223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66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67" w:author="Uvarovohk" w:date="2022-12-20T16:12:00Z">
              <w:r w:rsidRPr="00996C87" w:rsidDel="00D146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B5842" w:rsidRPr="00736175" w:rsidDel="0047223A" w:rsidTr="00A24BF7">
        <w:trPr>
          <w:trHeight w:val="276"/>
          <w:del w:id="6168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6205C1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69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  <w:rPrChange w:id="6170" w:author="Uvarovohk" w:date="2022-12-27T15:27:00Z">
                  <w:rPr>
                    <w:del w:id="6171" w:author="Uvarovohk" w:date="2022-12-27T14:53:00Z"/>
                    <w:rFonts w:ascii="Times New Roman" w:eastAsia="Calibri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6172" w:author="Uvarovohk" w:date="2022-12-27T14:53:00Z">
              <w:r w:rsidRPr="006205C1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  <w:rPrChange w:id="6173" w:author="Uvarovohk" w:date="2022-12-27T15:27:00Z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74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75" w:author="Uvarovohk" w:date="2022-12-27T14:53:00Z">
              <w:r w:rsidRPr="00996C87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B5842" w:rsidRPr="00736175" w:rsidDel="0047223A" w:rsidTr="00A24BF7">
        <w:trPr>
          <w:trHeight w:val="275"/>
          <w:del w:id="6176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77" w:author="Uvarovohk" w:date="2022-12-27T14:53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del w:id="6178" w:author="Uvarovohk" w:date="2022-12-27T14:53:00Z">
              <w:r w:rsidRPr="00996C87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Учебная практика 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47223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736175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79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80" w:author="Uvarovohk" w:date="2022-12-27T14:53:00Z">
              <w:r w:rsidRPr="00996C87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  <w:tr w:rsidR="004B5842" w:rsidRPr="00996C87" w:rsidDel="0047223A" w:rsidTr="00A24BF7">
        <w:trPr>
          <w:trHeight w:val="275"/>
          <w:del w:id="6181" w:author="Uvarovohk" w:date="2022-12-27T14:53:00Z"/>
        </w:trPr>
        <w:tc>
          <w:tcPr>
            <w:tcW w:w="6941" w:type="dxa"/>
            <w:shd w:val="clear" w:color="auto" w:fill="auto"/>
          </w:tcPr>
          <w:p w:rsidR="004B5842" w:rsidRPr="00996C87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rPr>
                <w:del w:id="6182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83" w:author="Uvarovohk" w:date="2022-12-27T14:53:00Z">
              <w:r w:rsidRPr="00996C87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 xml:space="preserve">Производственная практика 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(</w:delText>
              </w:r>
              <w:r w:rsidRPr="00736175" w:rsidDel="0047223A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delText>если предусмотрено</w:delText>
              </w:r>
              <w:r w:rsidRPr="00736175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B5842" w:rsidRPr="00996C87" w:rsidDel="0047223A" w:rsidRDefault="004B5842" w:rsidP="00A24B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del w:id="6184" w:author="Uvarovohk" w:date="2022-12-27T14:53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del w:id="6185" w:author="Uvarovohk" w:date="2022-12-27T14:53:00Z">
              <w:r w:rsidRPr="00996C87" w:rsidDel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delText>-</w:delText>
              </w:r>
            </w:del>
          </w:p>
        </w:tc>
      </w:tr>
    </w:tbl>
    <w:p w:rsidR="004B5842" w:rsidRPr="00736175" w:rsidDel="0047223A" w:rsidRDefault="004B5842" w:rsidP="004B5842">
      <w:pPr>
        <w:spacing w:after="0" w:line="240" w:lineRule="auto"/>
        <w:rPr>
          <w:del w:id="6186" w:author="Uvarovohk" w:date="2022-12-27T14:53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42" w:rsidRPr="00FA3BAF" w:rsidDel="0047223A" w:rsidRDefault="00FA3BAF" w:rsidP="00FA3BAF">
      <w:pPr>
        <w:spacing w:after="0" w:line="240" w:lineRule="auto"/>
        <w:jc w:val="both"/>
        <w:rPr>
          <w:del w:id="6187" w:author="Uvarovohk" w:date="2022-12-27T14:53:00Z"/>
          <w:rFonts w:ascii="Times New Roman" w:hAnsi="Times New Roman" w:cs="Times New Roman"/>
          <w:b/>
          <w:sz w:val="24"/>
          <w:szCs w:val="24"/>
        </w:rPr>
      </w:pPr>
      <w:del w:id="6188" w:author="Uvarovohk" w:date="2022-12-27T14:53:00Z">
        <w:r w:rsidDel="0047223A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R="004B5842" w:rsidRPr="00FA3BAF" w:rsidDel="0047223A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4B5842" w:rsidRPr="00996C87" w:rsidDel="0047223A" w:rsidRDefault="004B5842" w:rsidP="004B5842">
      <w:pPr>
        <w:pStyle w:val="a3"/>
        <w:spacing w:after="0" w:line="240" w:lineRule="auto"/>
        <w:ind w:left="0"/>
        <w:jc w:val="both"/>
        <w:rPr>
          <w:del w:id="6189" w:author="Uvarovohk" w:date="2022-12-27T14:53:00Z"/>
          <w:rFonts w:ascii="Times New Roman" w:hAnsi="Times New Roman" w:cs="Times New Roman"/>
          <w:sz w:val="24"/>
          <w:szCs w:val="24"/>
        </w:rPr>
      </w:pPr>
      <w:del w:id="6190" w:author="Uvarovohk" w:date="2022-12-27T14:53:00Z">
        <w:r w:rsidRPr="00996C87" w:rsidDel="0047223A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</w:delText>
        </w:r>
        <w:r w:rsidDel="0047223A">
          <w:rPr>
            <w:rFonts w:ascii="Times New Roman" w:hAnsi="Times New Roman" w:cs="Times New Roman"/>
            <w:sz w:val="24"/>
            <w:szCs w:val="24"/>
          </w:rPr>
          <w:delText>–</w:delText>
        </w:r>
        <w:r w:rsidRPr="00996C87" w:rsidDel="0047223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6191" w:author="Uvarovohk" w:date="2022-12-20T16:13:00Z">
        <w:r w:rsidR="00C318BE" w:rsidDel="00D146F9">
          <w:rPr>
            <w:rFonts w:ascii="Times New Roman" w:hAnsi="Times New Roman" w:cs="Times New Roman"/>
            <w:sz w:val="24"/>
            <w:szCs w:val="24"/>
          </w:rPr>
          <w:delText>дифференцированный зачет</w:delText>
        </w:r>
      </w:del>
      <w:del w:id="6192" w:author="Uvarovohk" w:date="2022-12-27T14:53:00Z">
        <w:r w:rsidRPr="00996C87" w:rsidDel="0047223A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6193" w:author="Uvarovohk" w:date="2022-12-20T16:13:00Z">
        <w:r w:rsidR="00C318BE" w:rsidDel="00D146F9">
          <w:rPr>
            <w:rFonts w:ascii="Times New Roman" w:hAnsi="Times New Roman" w:cs="Times New Roman"/>
            <w:sz w:val="24"/>
            <w:szCs w:val="24"/>
          </w:rPr>
          <w:delText>4</w:delText>
        </w:r>
        <w:r w:rsidDel="00D146F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6194" w:author="Uvarovohk" w:date="2022-12-27T14:53:00Z">
        <w:r w:rsidRPr="00996C87" w:rsidDel="0047223A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4B5842" w:rsidRPr="00996C87" w:rsidDel="0047223A" w:rsidRDefault="004B5842" w:rsidP="004B5842">
      <w:pPr>
        <w:pStyle w:val="a3"/>
        <w:spacing w:after="0" w:line="240" w:lineRule="auto"/>
        <w:ind w:left="0"/>
        <w:jc w:val="both"/>
        <w:rPr>
          <w:del w:id="6195" w:author="Uvarovohk" w:date="2022-12-27T14:53:00Z"/>
          <w:rFonts w:ascii="Times New Roman" w:hAnsi="Times New Roman" w:cs="Times New Roman"/>
          <w:sz w:val="24"/>
          <w:szCs w:val="24"/>
        </w:rPr>
      </w:pPr>
    </w:p>
    <w:p w:rsidR="004B5842" w:rsidRPr="00FA3BAF" w:rsidDel="0047223A" w:rsidRDefault="00FA3BAF" w:rsidP="00FA3BAF">
      <w:pPr>
        <w:spacing w:after="0" w:line="240" w:lineRule="auto"/>
        <w:jc w:val="both"/>
        <w:rPr>
          <w:del w:id="6196" w:author="Uvarovohk" w:date="2022-12-27T14:53:00Z"/>
          <w:rFonts w:ascii="Times New Roman" w:hAnsi="Times New Roman" w:cs="Times New Roman"/>
          <w:b/>
          <w:sz w:val="24"/>
          <w:szCs w:val="24"/>
        </w:rPr>
      </w:pPr>
      <w:del w:id="6197" w:author="Uvarovohk" w:date="2022-12-27T14:53:00Z">
        <w:r w:rsidDel="0047223A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R="004B5842" w:rsidRPr="00FA3BAF" w:rsidDel="0047223A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4B5842" w:rsidDel="009F5529" w:rsidRDefault="004B5842">
      <w:pPr>
        <w:pStyle w:val="a3"/>
        <w:spacing w:after="0" w:line="240" w:lineRule="auto"/>
        <w:ind w:left="0"/>
        <w:jc w:val="both"/>
        <w:rPr>
          <w:del w:id="6198" w:author="Uvarovohk" w:date="2022-12-20T16:13:00Z"/>
          <w:rFonts w:ascii="Times New Roman" w:hAnsi="Times New Roman"/>
          <w:bCs/>
          <w:sz w:val="24"/>
          <w:szCs w:val="24"/>
        </w:rPr>
      </w:pPr>
      <w:del w:id="6199" w:author="Uvarovohk" w:date="2022-12-20T16:13:00Z">
        <w:r w:rsidRPr="002A0248" w:rsidDel="009F5529">
          <w:rPr>
            <w:rFonts w:ascii="Times New Roman" w:hAnsi="Times New Roman"/>
            <w:bCs/>
            <w:sz w:val="24"/>
            <w:szCs w:val="24"/>
          </w:rPr>
          <w:delText xml:space="preserve">Раздел 1. </w:delText>
        </w:r>
        <w:r w:rsidR="00C318BE" w:rsidRPr="00C318BE" w:rsidDel="009F5529">
          <w:rPr>
            <w:rFonts w:ascii="Times New Roman" w:hAnsi="Times New Roman"/>
            <w:bCs/>
            <w:sz w:val="24"/>
            <w:szCs w:val="24"/>
          </w:rPr>
          <w:delText>Использование компьютерной графики для решения профессиональных задач</w:delText>
        </w:r>
        <w:r w:rsidR="00C318BE" w:rsidDel="009F5529">
          <w:rPr>
            <w:rFonts w:ascii="Times New Roman" w:hAnsi="Times New Roman"/>
            <w:bCs/>
            <w:sz w:val="24"/>
            <w:szCs w:val="24"/>
          </w:rPr>
          <w:delText>.</w:delText>
        </w:r>
      </w:del>
    </w:p>
    <w:p w:rsidR="004B5842" w:rsidRPr="002A0248" w:rsidDel="009F5529" w:rsidRDefault="004B5842" w:rsidP="004B5842">
      <w:pPr>
        <w:spacing w:after="0" w:line="240" w:lineRule="auto"/>
        <w:jc w:val="both"/>
        <w:rPr>
          <w:del w:id="6200" w:author="Uvarovohk" w:date="2022-12-20T16:13:00Z"/>
          <w:rFonts w:ascii="Times New Roman" w:hAnsi="Times New Roman"/>
          <w:bCs/>
          <w:sz w:val="24"/>
          <w:szCs w:val="24"/>
        </w:rPr>
      </w:pPr>
      <w:del w:id="6201" w:author="Uvarovohk" w:date="2022-12-20T16:13:00Z">
        <w:r w:rsidRPr="002A0248" w:rsidDel="009F5529">
          <w:rPr>
            <w:rFonts w:ascii="Times New Roman" w:hAnsi="Times New Roman"/>
            <w:bCs/>
            <w:sz w:val="24"/>
            <w:szCs w:val="24"/>
          </w:rPr>
          <w:delText xml:space="preserve">Тема </w:delText>
        </w:r>
        <w:r w:rsidR="00C318BE" w:rsidDel="009F5529">
          <w:rPr>
            <w:rFonts w:ascii="Times New Roman" w:hAnsi="Times New Roman"/>
            <w:bCs/>
            <w:sz w:val="24"/>
            <w:szCs w:val="24"/>
          </w:rPr>
          <w:delText>1.</w:delText>
        </w:r>
        <w:r w:rsidRPr="002A0248" w:rsidDel="009F5529">
          <w:rPr>
            <w:rFonts w:ascii="Times New Roman" w:hAnsi="Times New Roman"/>
            <w:bCs/>
            <w:sz w:val="24"/>
            <w:szCs w:val="24"/>
          </w:rPr>
          <w:delText xml:space="preserve">1. </w:delText>
        </w:r>
        <w:r w:rsidR="00C318BE" w:rsidRPr="00C318BE" w:rsidDel="009F5529">
          <w:rPr>
            <w:rFonts w:ascii="Times New Roman" w:hAnsi="Times New Roman"/>
            <w:bCs/>
            <w:sz w:val="24"/>
            <w:szCs w:val="24"/>
          </w:rPr>
          <w:delText>Программное обеспечение AutoCAD</w:delText>
        </w:r>
        <w:r w:rsidR="00C318BE" w:rsidDel="009F5529">
          <w:rPr>
            <w:rFonts w:ascii="Times New Roman" w:hAnsi="Times New Roman"/>
            <w:bCs/>
            <w:sz w:val="24"/>
            <w:szCs w:val="24"/>
          </w:rPr>
          <w:delText>.</w:delText>
        </w:r>
      </w:del>
    </w:p>
    <w:p w:rsidR="004B5842" w:rsidRPr="00C318BE" w:rsidDel="009F5529" w:rsidRDefault="004B5842" w:rsidP="00C3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6202" w:author="Uvarovohk" w:date="2022-12-20T16:13:00Z"/>
          <w:rFonts w:ascii="Times New Roman" w:hAnsi="Times New Roman" w:cs="Times New Roman"/>
        </w:rPr>
      </w:pPr>
      <w:del w:id="6203" w:author="Uvarovohk" w:date="2022-12-20T16:13:00Z">
        <w:r w:rsidRPr="0005597F" w:rsidDel="009F5529">
          <w:rPr>
            <w:rFonts w:ascii="Times New Roman" w:hAnsi="Times New Roman"/>
            <w:bCs/>
            <w:sz w:val="24"/>
            <w:szCs w:val="24"/>
          </w:rPr>
          <w:delText xml:space="preserve">Тема </w:delText>
        </w:r>
        <w:r w:rsidR="00C318BE" w:rsidDel="009F5529">
          <w:rPr>
            <w:rFonts w:ascii="Times New Roman" w:hAnsi="Times New Roman"/>
            <w:bCs/>
            <w:sz w:val="24"/>
            <w:szCs w:val="24"/>
          </w:rPr>
          <w:delText>1.</w:delText>
        </w:r>
        <w:r w:rsidRPr="0005597F" w:rsidDel="009F5529">
          <w:rPr>
            <w:rFonts w:ascii="Times New Roman" w:hAnsi="Times New Roman"/>
            <w:bCs/>
            <w:sz w:val="24"/>
            <w:szCs w:val="24"/>
          </w:rPr>
          <w:delText xml:space="preserve">2. </w:delText>
        </w:r>
        <w:r w:rsidR="00C318BE" w:rsidDel="009F5529">
          <w:rPr>
            <w:rFonts w:ascii="Times New Roman" w:hAnsi="Times New Roman" w:cs="Times New Roman"/>
          </w:rPr>
          <w:delText xml:space="preserve">Основные элементы интерфейса </w:delText>
        </w:r>
        <w:r w:rsidR="00C318BE" w:rsidRPr="00C318BE" w:rsidDel="009F5529">
          <w:rPr>
            <w:rFonts w:ascii="Times New Roman" w:hAnsi="Times New Roman" w:cs="Times New Roman"/>
          </w:rPr>
          <w:delText>AutoCAD</w:delText>
        </w:r>
        <w:r w:rsidR="00C318BE" w:rsidDel="009F5529">
          <w:rPr>
            <w:rFonts w:ascii="Times New Roman" w:hAnsi="Times New Roman" w:cs="Times New Roman"/>
          </w:rPr>
          <w:delText>.</w:delText>
        </w:r>
      </w:del>
    </w:p>
    <w:p w:rsidR="004B5842" w:rsidRPr="00004A11" w:rsidDel="009F5529" w:rsidRDefault="004B5842" w:rsidP="004B5842">
      <w:pPr>
        <w:spacing w:after="0" w:line="240" w:lineRule="auto"/>
        <w:rPr>
          <w:del w:id="6204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05" w:author="Uvarovohk" w:date="2022-12-20T16:13:00Z">
        <w:r w:rsidRPr="00004A11" w:rsidDel="009F5529">
          <w:rPr>
            <w:rFonts w:ascii="Times New Roman" w:hAnsi="Times New Roman" w:cs="Times New Roman"/>
            <w:bCs/>
            <w:sz w:val="24"/>
            <w:szCs w:val="24"/>
          </w:rPr>
          <w:delText xml:space="preserve">Тема </w:delText>
        </w:r>
        <w:r w:rsidR="00C318BE" w:rsidDel="009F5529">
          <w:rPr>
            <w:rFonts w:ascii="Times New Roman" w:hAnsi="Times New Roman" w:cs="Times New Roman"/>
            <w:bCs/>
            <w:sz w:val="24"/>
            <w:szCs w:val="24"/>
          </w:rPr>
          <w:delText>1.</w:delText>
        </w:r>
        <w:r w:rsidRPr="00004A11" w:rsidDel="009F5529">
          <w:rPr>
            <w:rFonts w:ascii="Times New Roman" w:hAnsi="Times New Roman" w:cs="Times New Roman"/>
            <w:bCs/>
            <w:sz w:val="24"/>
            <w:szCs w:val="24"/>
          </w:rPr>
          <w:delText xml:space="preserve">3. </w:delText>
        </w:r>
        <w:r w:rsidR="00C318BE" w:rsidRPr="00C318BE" w:rsidDel="009F5529">
          <w:rPr>
            <w:rFonts w:ascii="Times New Roman" w:hAnsi="Times New Roman" w:cs="Times New Roman"/>
          </w:rPr>
          <w:delText>Черчение по координатам. Создание отрезка.</w:delText>
        </w:r>
      </w:del>
    </w:p>
    <w:p w:rsidR="004B5842" w:rsidDel="009F5529" w:rsidRDefault="004B5842" w:rsidP="004B5842">
      <w:pPr>
        <w:spacing w:after="0" w:line="240" w:lineRule="auto"/>
        <w:jc w:val="both"/>
        <w:rPr>
          <w:del w:id="6206" w:author="Uvarovohk" w:date="2022-12-20T16:13:00Z"/>
          <w:rFonts w:ascii="Times New Roman" w:hAnsi="Times New Roman"/>
          <w:bCs/>
          <w:sz w:val="24"/>
          <w:szCs w:val="24"/>
        </w:rPr>
      </w:pPr>
      <w:del w:id="6207" w:author="Uvarovohk" w:date="2022-12-20T16:13:00Z">
        <w:r w:rsidRPr="002A0248" w:rsidDel="009F5529">
          <w:rPr>
            <w:rFonts w:ascii="Times New Roman" w:hAnsi="Times New Roman"/>
            <w:bCs/>
            <w:sz w:val="24"/>
            <w:szCs w:val="24"/>
          </w:rPr>
          <w:delText xml:space="preserve">Тема </w:delText>
        </w:r>
        <w:r w:rsidR="00C318BE" w:rsidDel="009F5529">
          <w:rPr>
            <w:rFonts w:ascii="Times New Roman" w:hAnsi="Times New Roman"/>
            <w:bCs/>
            <w:sz w:val="24"/>
            <w:szCs w:val="24"/>
          </w:rPr>
          <w:delText>1.</w:delText>
        </w:r>
        <w:r w:rsidRPr="002A0248" w:rsidDel="009F5529">
          <w:rPr>
            <w:rFonts w:ascii="Times New Roman" w:hAnsi="Times New Roman"/>
            <w:bCs/>
            <w:sz w:val="24"/>
            <w:szCs w:val="24"/>
          </w:rPr>
          <w:delText xml:space="preserve">4. </w:delText>
        </w:r>
        <w:r w:rsidR="00C318BE" w:rsidRPr="00C318BE" w:rsidDel="009F5529">
          <w:rPr>
            <w:rFonts w:ascii="Times New Roman" w:hAnsi="Times New Roman"/>
            <w:bCs/>
            <w:sz w:val="24"/>
            <w:szCs w:val="24"/>
          </w:rPr>
          <w:delText>Ортогональный режим. Полярное отслеживание. Объектная привязка</w:delText>
        </w:r>
        <w:r w:rsidR="00C318BE" w:rsidDel="009F5529">
          <w:rPr>
            <w:rFonts w:ascii="Times New Roman" w:hAnsi="Times New Roman"/>
            <w:bCs/>
            <w:sz w:val="24"/>
            <w:szCs w:val="24"/>
          </w:rPr>
          <w:delText>.</w:delText>
        </w:r>
      </w:del>
    </w:p>
    <w:p w:rsidR="004B5842" w:rsidDel="009F5529" w:rsidRDefault="004B5842" w:rsidP="004B5842">
      <w:pPr>
        <w:spacing w:after="0" w:line="240" w:lineRule="auto"/>
        <w:jc w:val="both"/>
        <w:rPr>
          <w:del w:id="6208" w:author="Uvarovohk" w:date="2022-12-20T16:13:00Z"/>
          <w:rFonts w:ascii="Times New Roman" w:hAnsi="Times New Roman" w:cs="Times New Roman"/>
          <w:sz w:val="24"/>
          <w:szCs w:val="24"/>
        </w:rPr>
      </w:pPr>
      <w:del w:id="6209" w:author="Uvarovohk" w:date="2022-12-20T16:13:00Z">
        <w:r w:rsidRPr="002A0248" w:rsidDel="009F5529">
          <w:rPr>
            <w:rFonts w:ascii="Times New Roman" w:hAnsi="Times New Roman" w:cs="Times New Roman"/>
            <w:sz w:val="24"/>
            <w:szCs w:val="24"/>
          </w:rPr>
          <w:delText xml:space="preserve">Тема </w:delText>
        </w:r>
        <w:r w:rsidR="00C318BE" w:rsidDel="009F5529">
          <w:rPr>
            <w:rFonts w:ascii="Times New Roman" w:hAnsi="Times New Roman" w:cs="Times New Roman"/>
            <w:sz w:val="24"/>
            <w:szCs w:val="24"/>
          </w:rPr>
          <w:delText>1.</w:delText>
        </w:r>
        <w:r w:rsidRPr="002A0248" w:rsidDel="009F5529">
          <w:rPr>
            <w:rFonts w:ascii="Times New Roman" w:hAnsi="Times New Roman" w:cs="Times New Roman"/>
            <w:sz w:val="24"/>
            <w:szCs w:val="24"/>
          </w:rPr>
          <w:delText xml:space="preserve">5. </w:delText>
        </w:r>
        <w:r w:rsidR="00C318BE" w:rsidRPr="00C318BE" w:rsidDel="009F5529">
          <w:rPr>
            <w:rFonts w:ascii="Times New Roman" w:hAnsi="Times New Roman" w:cs="Times New Roman"/>
            <w:sz w:val="24"/>
            <w:szCs w:val="24"/>
          </w:rPr>
          <w:delText>Команды редактирования: «Обрезать», «Удлинить», «Увеличить», «Подобие».</w:delText>
        </w:r>
      </w:del>
    </w:p>
    <w:p w:rsidR="004B5842" w:rsidDel="009F5529" w:rsidRDefault="004B5842" w:rsidP="004B5842">
      <w:pPr>
        <w:pStyle w:val="a3"/>
        <w:spacing w:after="0" w:line="240" w:lineRule="auto"/>
        <w:ind w:left="0"/>
        <w:jc w:val="both"/>
        <w:rPr>
          <w:del w:id="6210" w:author="Uvarovohk" w:date="2022-12-20T16:13:00Z"/>
          <w:rFonts w:ascii="Times New Roman" w:hAnsi="Times New Roman" w:cs="Times New Roman"/>
          <w:sz w:val="24"/>
          <w:szCs w:val="24"/>
        </w:rPr>
      </w:pPr>
      <w:del w:id="6211" w:author="Uvarovohk" w:date="2022-12-20T16:13:00Z">
        <w:r w:rsidRPr="00D702A6" w:rsidDel="009F5529">
          <w:rPr>
            <w:rFonts w:ascii="Times New Roman" w:hAnsi="Times New Roman" w:cs="Times New Roman"/>
            <w:sz w:val="24"/>
            <w:szCs w:val="24"/>
          </w:rPr>
          <w:delText xml:space="preserve">Тема </w:delText>
        </w:r>
        <w:r w:rsidR="00C318BE" w:rsidDel="009F5529">
          <w:rPr>
            <w:rFonts w:ascii="Times New Roman" w:hAnsi="Times New Roman" w:cs="Times New Roman"/>
            <w:sz w:val="24"/>
            <w:szCs w:val="24"/>
          </w:rPr>
          <w:delText>1.</w:delText>
        </w:r>
        <w:r w:rsidRPr="00D702A6" w:rsidDel="009F5529">
          <w:rPr>
            <w:rFonts w:ascii="Times New Roman" w:hAnsi="Times New Roman" w:cs="Times New Roman"/>
            <w:sz w:val="24"/>
            <w:szCs w:val="24"/>
          </w:rPr>
          <w:delText xml:space="preserve">6. </w:delText>
        </w:r>
        <w:r w:rsidR="00C318BE" w:rsidRPr="00C318BE" w:rsidDel="009F5529">
          <w:rPr>
            <w:rFonts w:ascii="Times New Roman" w:hAnsi="Times New Roman" w:cs="Times New Roman"/>
            <w:sz w:val="24"/>
            <w:szCs w:val="24"/>
          </w:rPr>
          <w:delText>Выполнение чертежа детали с использованием команд редактирования</w:delText>
        </w:r>
        <w:r w:rsidR="00C318BE" w:rsidDel="009F552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318BE" w:rsidDel="009F5529" w:rsidRDefault="00C318BE" w:rsidP="004B5842">
      <w:pPr>
        <w:pStyle w:val="a3"/>
        <w:spacing w:after="0" w:line="240" w:lineRule="auto"/>
        <w:ind w:left="0"/>
        <w:jc w:val="both"/>
        <w:rPr>
          <w:del w:id="6212" w:author="Uvarovohk" w:date="2022-12-20T16:13:00Z"/>
          <w:rFonts w:ascii="Times New Roman" w:hAnsi="Times New Roman" w:cs="Times New Roman"/>
          <w:sz w:val="24"/>
          <w:szCs w:val="24"/>
        </w:rPr>
      </w:pPr>
      <w:del w:id="6213" w:author="Uvarovohk" w:date="2022-12-20T16:13:00Z">
        <w:r w:rsidDel="009F5529">
          <w:rPr>
            <w:rFonts w:ascii="Times New Roman" w:hAnsi="Times New Roman" w:cs="Times New Roman"/>
            <w:sz w:val="24"/>
            <w:szCs w:val="24"/>
          </w:rPr>
          <w:delText>Тема 1.7</w:delText>
        </w:r>
        <w:r w:rsidR="00CD49E2" w:rsidDel="009F5529">
          <w:rPr>
            <w:rFonts w:ascii="Times New Roman" w:hAnsi="Times New Roman" w:cs="Times New Roman"/>
            <w:sz w:val="24"/>
            <w:szCs w:val="24"/>
          </w:rPr>
          <w:delText>.</w:delText>
        </w:r>
        <w:r w:rsidDel="009F5529">
          <w:rPr>
            <w:rFonts w:ascii="Times New Roman" w:hAnsi="Times New Roman" w:cs="Times New Roman"/>
            <w:sz w:val="24"/>
            <w:szCs w:val="24"/>
          </w:rPr>
          <w:delText xml:space="preserve"> Построение дуг, </w:delText>
        </w:r>
        <w:r w:rsidRPr="00C318BE" w:rsidDel="009F5529">
          <w:rPr>
            <w:rFonts w:ascii="Times New Roman" w:hAnsi="Times New Roman" w:cs="Times New Roman"/>
            <w:sz w:val="24"/>
            <w:szCs w:val="24"/>
          </w:rPr>
          <w:delText>окружностей, элипсов различными способами.</w:delText>
        </w:r>
      </w:del>
    </w:p>
    <w:p w:rsidR="00C318BE" w:rsidDel="009F5529" w:rsidRDefault="00C318BE" w:rsidP="00C318BE">
      <w:pPr>
        <w:spacing w:after="0" w:line="240" w:lineRule="auto"/>
        <w:jc w:val="both"/>
        <w:rPr>
          <w:del w:id="6214" w:author="Uvarovohk" w:date="2022-12-20T16:13:00Z"/>
          <w:rFonts w:ascii="Times New Roman" w:hAnsi="Times New Roman" w:cs="Times New Roman"/>
          <w:sz w:val="24"/>
          <w:szCs w:val="24"/>
        </w:rPr>
      </w:pPr>
      <w:del w:id="6215" w:author="Uvarovohk" w:date="2022-12-20T16:13:00Z">
        <w:r w:rsidRPr="00C318BE" w:rsidDel="009F5529">
          <w:rPr>
            <w:rFonts w:ascii="Times New Roman" w:hAnsi="Times New Roman" w:cs="Times New Roman"/>
            <w:sz w:val="24"/>
            <w:szCs w:val="24"/>
          </w:rPr>
          <w:delText>Тема 1.8</w:delText>
        </w:r>
        <w:r w:rsidR="00CD49E2" w:rsidDel="009F5529">
          <w:rPr>
            <w:rFonts w:ascii="Times New Roman" w:hAnsi="Times New Roman" w:cs="Times New Roman"/>
            <w:sz w:val="24"/>
            <w:szCs w:val="24"/>
          </w:rPr>
          <w:delText>.</w:delText>
        </w:r>
        <w:r w:rsidRPr="00C318BE" w:rsidDel="009F5529">
          <w:rPr>
            <w:rFonts w:ascii="Times New Roman" w:hAnsi="Times New Roman" w:cs="Times New Roman"/>
            <w:sz w:val="24"/>
            <w:szCs w:val="24"/>
          </w:rPr>
          <w:delText xml:space="preserve"> Полилинии.</w:delText>
        </w:r>
        <w:r w:rsidDel="009F552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C318BE" w:rsidDel="009F5529">
          <w:rPr>
            <w:rFonts w:ascii="Times New Roman" w:hAnsi="Times New Roman" w:cs="Times New Roman"/>
            <w:sz w:val="24"/>
            <w:szCs w:val="24"/>
          </w:rPr>
          <w:delText>Прямоугольник, многоугольник</w:delText>
        </w:r>
        <w:r w:rsidDel="009F552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318BE" w:rsidDel="009F5529" w:rsidRDefault="00C318BE" w:rsidP="00C318BE">
      <w:pPr>
        <w:spacing w:after="0" w:line="240" w:lineRule="auto"/>
        <w:jc w:val="both"/>
        <w:rPr>
          <w:del w:id="6216" w:author="Uvarovohk" w:date="2022-12-20T16:13:00Z"/>
          <w:rFonts w:ascii="Times New Roman" w:hAnsi="Times New Roman" w:cs="Times New Roman"/>
          <w:sz w:val="24"/>
          <w:szCs w:val="24"/>
        </w:rPr>
      </w:pPr>
      <w:del w:id="6217" w:author="Uvarovohk" w:date="2022-12-20T16:13:00Z">
        <w:r w:rsidRPr="00C318BE" w:rsidDel="009F5529">
          <w:rPr>
            <w:rFonts w:ascii="Times New Roman" w:hAnsi="Times New Roman" w:cs="Times New Roman"/>
            <w:bCs/>
            <w:sz w:val="24"/>
            <w:szCs w:val="24"/>
          </w:rPr>
          <w:delText>Тема 1.9</w:delText>
        </w:r>
        <w:r w:rsidR="00CD49E2" w:rsidDel="009F5529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="00CD49E2" w:rsidDel="009F552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C318BE" w:rsidDel="009F5529">
          <w:rPr>
            <w:rFonts w:ascii="Times New Roman" w:hAnsi="Times New Roman" w:cs="Times New Roman"/>
            <w:sz w:val="24"/>
            <w:szCs w:val="24"/>
          </w:rPr>
          <w:delText>Команды редактирования: «Сопряжение», «Фаска», «Растянуть».</w:delText>
        </w:r>
      </w:del>
    </w:p>
    <w:p w:rsidR="00CD49E2" w:rsidDel="009F5529" w:rsidRDefault="00CD49E2" w:rsidP="00C318BE">
      <w:pPr>
        <w:spacing w:after="0" w:line="240" w:lineRule="auto"/>
        <w:jc w:val="both"/>
        <w:rPr>
          <w:del w:id="6218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19" w:author="Uvarovohk" w:date="2022-12-20T16:13:00Z">
        <w:r w:rsidRPr="00CD49E2" w:rsidDel="009F5529">
          <w:rPr>
            <w:rFonts w:ascii="Times New Roman" w:hAnsi="Times New Roman" w:cs="Times New Roman"/>
            <w:bCs/>
            <w:sz w:val="24"/>
            <w:szCs w:val="24"/>
          </w:rPr>
          <w:delText>Тема 1.10 Типы линий.</w:delText>
        </w:r>
      </w:del>
    </w:p>
    <w:p w:rsidR="00CD49E2" w:rsidDel="009F5529" w:rsidRDefault="00CD49E2" w:rsidP="00C318BE">
      <w:pPr>
        <w:spacing w:after="0" w:line="240" w:lineRule="auto"/>
        <w:jc w:val="both"/>
        <w:rPr>
          <w:del w:id="6220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21" w:author="Uvarovohk" w:date="2022-12-20T16:13:00Z">
        <w:r w:rsidRPr="00CD49E2" w:rsidDel="009F5529">
          <w:rPr>
            <w:rFonts w:ascii="Times New Roman" w:hAnsi="Times New Roman" w:cs="Times New Roman"/>
            <w:bCs/>
            <w:sz w:val="24"/>
            <w:szCs w:val="24"/>
          </w:rPr>
          <w:delText>Тема 1.11 Размеры. Виды размеров. Инструменты управления размерами.</w:delText>
        </w:r>
      </w:del>
    </w:p>
    <w:p w:rsidR="00CD49E2" w:rsidDel="009F5529" w:rsidRDefault="00CD49E2" w:rsidP="00C318BE">
      <w:pPr>
        <w:spacing w:after="0" w:line="240" w:lineRule="auto"/>
        <w:jc w:val="both"/>
        <w:rPr>
          <w:del w:id="6222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23" w:author="Uvarovohk" w:date="2022-12-20T16:13:00Z">
        <w:r w:rsidRPr="00CD49E2" w:rsidDel="009F5529">
          <w:rPr>
            <w:rFonts w:ascii="Times New Roman" w:hAnsi="Times New Roman" w:cs="Times New Roman"/>
            <w:bCs/>
            <w:sz w:val="24"/>
            <w:szCs w:val="24"/>
          </w:rPr>
          <w:delText>Тема 1.12 Команды: «Копировать», «Повернуть», «Перенести», «Зеркало», «Масштаб»</w:delText>
        </w:r>
        <w:r w:rsidDel="009F5529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D49E2" w:rsidDel="009F5529" w:rsidRDefault="00CD49E2" w:rsidP="00C318BE">
      <w:pPr>
        <w:spacing w:after="0" w:line="240" w:lineRule="auto"/>
        <w:jc w:val="both"/>
        <w:rPr>
          <w:del w:id="6224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25" w:author="Uvarovohk" w:date="2022-12-20T16:13:00Z">
        <w:r w:rsidRPr="00CD49E2" w:rsidDel="009F5529">
          <w:rPr>
            <w:rFonts w:ascii="Times New Roman" w:hAnsi="Times New Roman" w:cs="Times New Roman"/>
            <w:bCs/>
            <w:sz w:val="24"/>
            <w:szCs w:val="24"/>
          </w:rPr>
          <w:delText>Тема 1.13 Массив. Расчленение.</w:delText>
        </w:r>
      </w:del>
    </w:p>
    <w:p w:rsidR="00CD49E2" w:rsidDel="009F5529" w:rsidRDefault="00CD49E2" w:rsidP="00C318BE">
      <w:pPr>
        <w:spacing w:after="0" w:line="240" w:lineRule="auto"/>
        <w:jc w:val="both"/>
        <w:rPr>
          <w:del w:id="6226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27" w:author="Uvarovohk" w:date="2022-12-20T16:13:00Z">
        <w:r w:rsidRPr="00CD49E2" w:rsidDel="009F5529">
          <w:rPr>
            <w:rFonts w:ascii="Times New Roman" w:hAnsi="Times New Roman" w:cs="Times New Roman"/>
            <w:bCs/>
            <w:sz w:val="24"/>
            <w:szCs w:val="24"/>
          </w:rPr>
          <w:delText>Тема 1.14 Штриховка и градиент</w:delText>
        </w:r>
        <w:r w:rsidDel="009F5529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D49E2" w:rsidDel="009F5529" w:rsidRDefault="00CD49E2" w:rsidP="00C318BE">
      <w:pPr>
        <w:spacing w:after="0" w:line="240" w:lineRule="auto"/>
        <w:jc w:val="both"/>
        <w:rPr>
          <w:del w:id="6228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29" w:author="Uvarovohk" w:date="2022-12-20T16:13:00Z">
        <w:r w:rsidRPr="00CD49E2" w:rsidDel="009F5529">
          <w:rPr>
            <w:rFonts w:ascii="Times New Roman" w:hAnsi="Times New Roman" w:cs="Times New Roman"/>
            <w:bCs/>
            <w:sz w:val="24"/>
            <w:szCs w:val="24"/>
          </w:rPr>
          <w:delText>Тема 1.15 Текстовые стили. Создание однострочного и многострочного текста</w:delText>
        </w:r>
        <w:r w:rsidDel="009F5529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D49E2" w:rsidDel="009F5529" w:rsidRDefault="00CD49E2" w:rsidP="00C318BE">
      <w:pPr>
        <w:spacing w:after="0" w:line="240" w:lineRule="auto"/>
        <w:jc w:val="both"/>
        <w:rPr>
          <w:del w:id="6230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31" w:author="Uvarovohk" w:date="2022-12-20T16:13:00Z">
        <w:r w:rsidRPr="00CD49E2" w:rsidDel="009F5529">
          <w:rPr>
            <w:rFonts w:ascii="Times New Roman" w:hAnsi="Times New Roman" w:cs="Times New Roman"/>
            <w:bCs/>
            <w:sz w:val="24"/>
            <w:szCs w:val="24"/>
          </w:rPr>
          <w:delText>Тема 1.16 Создание форматов А4, А3, А1. Таблицы.</w:delText>
        </w:r>
      </w:del>
    </w:p>
    <w:p w:rsidR="00CD49E2" w:rsidDel="009F5529" w:rsidRDefault="00CD49E2" w:rsidP="00C318BE">
      <w:pPr>
        <w:spacing w:after="0" w:line="240" w:lineRule="auto"/>
        <w:jc w:val="both"/>
        <w:rPr>
          <w:del w:id="6232" w:author="Uvarovohk" w:date="2022-12-20T16:13:00Z"/>
          <w:rFonts w:ascii="Times New Roman" w:hAnsi="Times New Roman" w:cs="Times New Roman"/>
          <w:sz w:val="24"/>
          <w:szCs w:val="24"/>
        </w:rPr>
      </w:pPr>
      <w:del w:id="6233" w:author="Uvarovohk" w:date="2022-12-20T16:13:00Z">
        <w:r w:rsidRPr="00CD49E2" w:rsidDel="009F5529">
          <w:rPr>
            <w:rFonts w:ascii="Times New Roman" w:hAnsi="Times New Roman" w:cs="Times New Roman"/>
            <w:sz w:val="24"/>
            <w:szCs w:val="24"/>
          </w:rPr>
          <w:delText>Тема 1.17 Выполнение чертежа симметричной детали</w:delText>
        </w:r>
        <w:r w:rsidDel="009F552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D49E2" w:rsidRPr="002A0248" w:rsidDel="009F5529" w:rsidRDefault="00CD49E2" w:rsidP="00C318BE">
      <w:pPr>
        <w:spacing w:after="0" w:line="240" w:lineRule="auto"/>
        <w:jc w:val="both"/>
        <w:rPr>
          <w:del w:id="6234" w:author="Uvarovohk" w:date="2022-12-20T16:13:00Z"/>
          <w:rFonts w:ascii="Times New Roman" w:hAnsi="Times New Roman" w:cs="Times New Roman"/>
          <w:sz w:val="24"/>
          <w:szCs w:val="24"/>
        </w:rPr>
      </w:pPr>
      <w:del w:id="6235" w:author="Uvarovohk" w:date="2022-12-20T16:13:00Z">
        <w:r w:rsidRPr="00CD49E2" w:rsidDel="009F5529">
          <w:rPr>
            <w:rFonts w:ascii="Times New Roman" w:hAnsi="Times New Roman" w:cs="Times New Roman"/>
            <w:bCs/>
            <w:sz w:val="24"/>
            <w:szCs w:val="24"/>
          </w:rPr>
          <w:delText>Тема 1.18.</w:delText>
        </w:r>
        <w:r w:rsidRPr="00CD49E2" w:rsidDel="009F5529">
          <w:rPr>
            <w:rFonts w:ascii="Times New Roman" w:hAnsi="Times New Roman" w:cs="Times New Roman"/>
            <w:sz w:val="24"/>
            <w:szCs w:val="24"/>
          </w:rPr>
          <w:delText xml:space="preserve"> Масштабирование. Слои.</w:delText>
        </w:r>
      </w:del>
    </w:p>
    <w:p w:rsidR="00A627C1" w:rsidDel="009F5529" w:rsidRDefault="00A627C1" w:rsidP="004B5842">
      <w:pPr>
        <w:spacing w:after="0" w:line="240" w:lineRule="auto"/>
        <w:jc w:val="both"/>
        <w:rPr>
          <w:del w:id="6236" w:author="Uvarovohk" w:date="2022-12-20T16:13:00Z"/>
          <w:rFonts w:ascii="Times New Roman" w:hAnsi="Times New Roman" w:cs="Times New Roman"/>
          <w:sz w:val="24"/>
          <w:szCs w:val="24"/>
        </w:rPr>
      </w:pPr>
      <w:del w:id="6237" w:author="Uvarovohk" w:date="2022-12-20T16:13:00Z">
        <w:r w:rsidRPr="00A627C1" w:rsidDel="009F5529">
          <w:rPr>
            <w:rFonts w:ascii="Times New Roman" w:hAnsi="Times New Roman" w:cs="Times New Roman"/>
            <w:sz w:val="24"/>
            <w:szCs w:val="24"/>
          </w:rPr>
          <w:delText>Раздел 2. Специальное черчение с использованием систем автоматизированного проектирования</w:delText>
        </w:r>
        <w:r w:rsidDel="009F552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B5842" w:rsidDel="009F5529" w:rsidRDefault="004B5842" w:rsidP="004B5842">
      <w:pPr>
        <w:spacing w:after="0" w:line="240" w:lineRule="auto"/>
        <w:jc w:val="both"/>
        <w:rPr>
          <w:del w:id="6238" w:author="Uvarovohk" w:date="2022-12-20T16:13:00Z"/>
          <w:rFonts w:ascii="Times New Roman" w:hAnsi="Times New Roman" w:cs="Times New Roman"/>
          <w:sz w:val="24"/>
          <w:szCs w:val="24"/>
        </w:rPr>
      </w:pPr>
      <w:del w:id="6239" w:author="Uvarovohk" w:date="2022-12-20T16:13:00Z">
        <w:r w:rsidRPr="00FF704A" w:rsidDel="009F5529">
          <w:rPr>
            <w:rFonts w:ascii="Times New Roman" w:hAnsi="Times New Roman" w:cs="Times New Roman"/>
            <w:sz w:val="24"/>
            <w:szCs w:val="24"/>
          </w:rPr>
          <w:delText>Тема 2.1.</w:delText>
        </w:r>
        <w:r w:rsidDel="009F552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627C1" w:rsidRPr="00A627C1" w:rsidDel="009F5529">
          <w:rPr>
            <w:rFonts w:ascii="Times New Roman" w:hAnsi="Times New Roman" w:cs="Times New Roman"/>
            <w:sz w:val="24"/>
            <w:szCs w:val="24"/>
          </w:rPr>
          <w:delText>Выполнение чертежа детали с разрезом в двух проекциях</w:delText>
        </w:r>
        <w:r w:rsidR="00A627C1" w:rsidDel="009F552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A627C1" w:rsidDel="009F5529" w:rsidRDefault="00A627C1" w:rsidP="004B5842">
      <w:pPr>
        <w:spacing w:after="0" w:line="240" w:lineRule="auto"/>
        <w:jc w:val="both"/>
        <w:rPr>
          <w:del w:id="6240" w:author="Uvarovohk" w:date="2022-12-20T16:13:00Z"/>
          <w:rFonts w:ascii="Times New Roman" w:hAnsi="Times New Roman" w:cs="Times New Roman"/>
          <w:sz w:val="24"/>
          <w:szCs w:val="24"/>
        </w:rPr>
      </w:pPr>
      <w:del w:id="6241" w:author="Uvarovohk" w:date="2022-12-20T16:13:00Z">
        <w:r w:rsidRPr="00A627C1" w:rsidDel="009F5529">
          <w:rPr>
            <w:rFonts w:ascii="Times New Roman" w:hAnsi="Times New Roman" w:cs="Times New Roman"/>
            <w:bCs/>
            <w:sz w:val="24"/>
            <w:szCs w:val="24"/>
          </w:rPr>
          <w:delText>Тема 2.2. Выполнение строительных чертежей</w:delText>
        </w:r>
        <w:r w:rsidDel="009F5529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A627C1" w:rsidRPr="00A627C1" w:rsidDel="009F5529" w:rsidRDefault="00A627C1" w:rsidP="00A627C1">
      <w:pPr>
        <w:spacing w:after="0" w:line="240" w:lineRule="auto"/>
        <w:jc w:val="both"/>
        <w:rPr>
          <w:del w:id="6242" w:author="Uvarovohk" w:date="2022-12-20T16:13:00Z"/>
          <w:rFonts w:ascii="Times New Roman" w:hAnsi="Times New Roman" w:cs="Times New Roman"/>
          <w:bCs/>
          <w:sz w:val="24"/>
          <w:szCs w:val="24"/>
        </w:rPr>
      </w:pPr>
      <w:del w:id="6243" w:author="Uvarovohk" w:date="2022-12-20T16:13:00Z">
        <w:r w:rsidRPr="00A627C1" w:rsidDel="009F5529">
          <w:rPr>
            <w:rFonts w:ascii="Times New Roman" w:hAnsi="Times New Roman" w:cs="Times New Roman"/>
            <w:bCs/>
            <w:sz w:val="24"/>
            <w:szCs w:val="24"/>
          </w:rPr>
          <w:delText>Тема 2.3 Вывод на печать.</w:delText>
        </w:r>
      </w:del>
    </w:p>
    <w:p w:rsidR="004B5842" w:rsidDel="0047223A" w:rsidRDefault="004B5842" w:rsidP="00FF704A">
      <w:pPr>
        <w:spacing w:after="0" w:line="240" w:lineRule="auto"/>
        <w:rPr>
          <w:del w:id="6244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45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46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47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48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49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50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51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52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53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47223A" w:rsidRDefault="00FA3BAF" w:rsidP="00FF704A">
      <w:pPr>
        <w:spacing w:after="0" w:line="240" w:lineRule="auto"/>
        <w:rPr>
          <w:del w:id="6254" w:author="Uvarovohk" w:date="2022-12-27T14:53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55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56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57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58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59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0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1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2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3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4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5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6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7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8" w:author="Uvarovohk" w:date="2022-12-21T15:34:00Z"/>
          <w:rFonts w:ascii="Times New Roman" w:hAnsi="Times New Roman" w:cs="Times New Roman"/>
          <w:sz w:val="24"/>
          <w:szCs w:val="24"/>
        </w:rPr>
      </w:pPr>
    </w:p>
    <w:p w:rsidR="00FA3BAF" w:rsidDel="007F7F2C" w:rsidRDefault="00FA3BAF" w:rsidP="00FF704A">
      <w:pPr>
        <w:spacing w:after="0" w:line="240" w:lineRule="auto"/>
        <w:rPr>
          <w:del w:id="6269" w:author="Uvarovohk" w:date="2022-12-21T15:34:00Z"/>
          <w:rFonts w:ascii="Times New Roman" w:hAnsi="Times New Roman" w:cs="Times New Roman"/>
          <w:sz w:val="24"/>
          <w:szCs w:val="24"/>
        </w:rPr>
      </w:pPr>
    </w:p>
    <w:p w:rsidR="004778DD" w:rsidRDefault="004778DD" w:rsidP="004778DD">
      <w:pPr>
        <w:spacing w:after="0" w:line="240" w:lineRule="auto"/>
        <w:jc w:val="center"/>
        <w:rPr>
          <w:ins w:id="6270" w:author="Uvarovohk" w:date="2022-12-20T15:58:00Z"/>
          <w:rFonts w:ascii="Times New Roman" w:hAnsi="Times New Roman" w:cs="Times New Roman"/>
          <w:b/>
          <w:sz w:val="24"/>
          <w:szCs w:val="24"/>
        </w:rPr>
      </w:pPr>
      <w:ins w:id="6271" w:author="Uvarovohk" w:date="2022-12-20T15:58:00Z"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АННОТАЦИЯ </w:t>
        </w:r>
      </w:ins>
    </w:p>
    <w:p w:rsidR="004778DD" w:rsidRPr="00996C87" w:rsidRDefault="004778DD" w:rsidP="004778DD">
      <w:pPr>
        <w:spacing w:after="0" w:line="240" w:lineRule="auto"/>
        <w:jc w:val="center"/>
        <w:rPr>
          <w:ins w:id="6272" w:author="Uvarovohk" w:date="2022-12-20T15:58:00Z"/>
          <w:rFonts w:ascii="Times New Roman" w:hAnsi="Times New Roman" w:cs="Times New Roman"/>
          <w:sz w:val="24"/>
          <w:szCs w:val="24"/>
        </w:rPr>
      </w:pPr>
      <w:ins w:id="6273" w:author="Uvarovohk" w:date="2022-12-20T15:58:00Z">
        <w:r>
          <w:rPr>
            <w:rFonts w:ascii="Times New Roman" w:hAnsi="Times New Roman" w:cs="Times New Roman"/>
            <w:sz w:val="24"/>
            <w:szCs w:val="24"/>
          </w:rPr>
          <w:t>Рабочей программы у</w:t>
        </w:r>
        <w:r w:rsidRPr="00996C87">
          <w:rPr>
            <w:rFonts w:ascii="Times New Roman" w:hAnsi="Times New Roman" w:cs="Times New Roman"/>
            <w:sz w:val="24"/>
            <w:szCs w:val="24"/>
          </w:rPr>
          <w:t>чебной дисциплины</w:t>
        </w:r>
      </w:ins>
    </w:p>
    <w:p w:rsidR="004778DD" w:rsidRDefault="004778DD" w:rsidP="004778DD">
      <w:pPr>
        <w:spacing w:after="0" w:line="240" w:lineRule="auto"/>
        <w:ind w:left="5664" w:hanging="5664"/>
        <w:jc w:val="center"/>
        <w:rPr>
          <w:ins w:id="6274" w:author="Uvarovohk" w:date="2022-12-20T15:58:00Z"/>
          <w:rFonts w:ascii="Times New Roman" w:hAnsi="Times New Roman" w:cs="Times New Roman"/>
          <w:sz w:val="28"/>
          <w:szCs w:val="28"/>
        </w:rPr>
      </w:pPr>
      <w:ins w:id="6275" w:author="Uvarovohk" w:date="2022-12-20T15:58:00Z">
        <w:r>
          <w:rPr>
            <w:rFonts w:ascii="Times New Roman" w:hAnsi="Times New Roman" w:cs="Times New Roman"/>
            <w:sz w:val="28"/>
            <w:szCs w:val="28"/>
          </w:rPr>
          <w:t>ОП</w:t>
        </w:r>
        <w:r w:rsidRPr="007A19E7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ins>
      <w:ins w:id="6276" w:author="Uvarovohk" w:date="2022-12-27T14:54:00Z">
        <w:r w:rsidR="0047223A">
          <w:rPr>
            <w:rFonts w:ascii="Times New Roman" w:hAnsi="Times New Roman" w:cs="Times New Roman"/>
            <w:sz w:val="28"/>
            <w:szCs w:val="28"/>
          </w:rPr>
          <w:t>2</w:t>
        </w:r>
      </w:ins>
      <w:ins w:id="6277" w:author="Uvarovohk" w:date="2022-12-20T15:58:00Z">
        <w:r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6278" w:author="Uvarovohk" w:date="2023-01-16T12:05:00Z">
        <w:r w:rsidR="00613B4B">
          <w:rPr>
            <w:rFonts w:ascii="Times New Roman" w:hAnsi="Times New Roman" w:cs="Times New Roman"/>
            <w:sz w:val="28"/>
            <w:szCs w:val="28"/>
          </w:rPr>
          <w:t>Автоматизированная система бухгалтерского учета: 1С: Бухгалтерия</w:t>
        </w:r>
      </w:ins>
    </w:p>
    <w:p w:rsidR="0047223A" w:rsidRDefault="001A3163" w:rsidP="004778DD">
      <w:pPr>
        <w:spacing w:after="0" w:line="240" w:lineRule="auto"/>
        <w:jc w:val="center"/>
        <w:rPr>
          <w:ins w:id="6279" w:author="Uvarovohk" w:date="2023-01-16T12:04:00Z"/>
          <w:rFonts w:ascii="Times New Roman" w:hAnsi="Times New Roman" w:cs="Times New Roman"/>
          <w:sz w:val="24"/>
          <w:szCs w:val="24"/>
        </w:rPr>
      </w:pPr>
      <w:ins w:id="6280" w:author="Uvarovohk" w:date="2023-01-16T12:04:00Z">
        <w:r w:rsidRPr="001A3163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1A3163" w:rsidRPr="00996C87" w:rsidRDefault="001A3163" w:rsidP="004778DD">
      <w:pPr>
        <w:spacing w:after="0" w:line="240" w:lineRule="auto"/>
        <w:jc w:val="center"/>
        <w:rPr>
          <w:ins w:id="6281" w:author="Uvarovohk" w:date="2022-12-20T15:58:00Z"/>
          <w:rFonts w:ascii="Times New Roman" w:hAnsi="Times New Roman" w:cs="Times New Roman"/>
          <w:sz w:val="24"/>
          <w:szCs w:val="24"/>
        </w:rPr>
      </w:pPr>
    </w:p>
    <w:p w:rsidR="004778DD" w:rsidRPr="007F7F2C" w:rsidRDefault="004778DD">
      <w:pPr>
        <w:pStyle w:val="a3"/>
        <w:numPr>
          <w:ilvl w:val="0"/>
          <w:numId w:val="54"/>
        </w:numPr>
        <w:spacing w:after="0" w:line="240" w:lineRule="auto"/>
        <w:ind w:left="426"/>
        <w:jc w:val="both"/>
        <w:rPr>
          <w:ins w:id="6282" w:author="Uvarovohk" w:date="2022-12-20T15:58:00Z"/>
          <w:rFonts w:ascii="Times New Roman" w:hAnsi="Times New Roman" w:cs="Times New Roman"/>
          <w:b/>
          <w:sz w:val="24"/>
          <w:szCs w:val="24"/>
          <w:rPrChange w:id="6283" w:author="Uvarovohk" w:date="2022-12-21T15:35:00Z">
            <w:rPr>
              <w:ins w:id="6284" w:author="Uvarovohk" w:date="2022-12-20T15:58:00Z"/>
            </w:rPr>
          </w:rPrChange>
        </w:rPr>
        <w:pPrChange w:id="6285" w:author="Uvarovohk" w:date="2022-12-21T15:36:00Z">
          <w:pPr>
            <w:pStyle w:val="a3"/>
            <w:numPr>
              <w:numId w:val="48"/>
            </w:numPr>
            <w:spacing w:after="0" w:line="240" w:lineRule="auto"/>
            <w:ind w:left="2880" w:hanging="360"/>
            <w:jc w:val="both"/>
          </w:pPr>
        </w:pPrChange>
      </w:pPr>
      <w:ins w:id="6286" w:author="Uvarovohk" w:date="2022-12-20T15:58:00Z">
        <w:r w:rsidRPr="007F7F2C">
          <w:rPr>
            <w:rFonts w:ascii="Times New Roman" w:hAnsi="Times New Roman" w:cs="Times New Roman"/>
            <w:b/>
            <w:sz w:val="24"/>
            <w:szCs w:val="24"/>
            <w:rPrChange w:id="6287" w:author="Uvarovohk" w:date="2022-12-21T15:35:00Z">
              <w:rPr/>
            </w:rPrChange>
          </w:rPr>
          <w:t xml:space="preserve"> Место дисциплины в структуре программы подготовки специалистов среднего звена.</w:t>
        </w:r>
      </w:ins>
    </w:p>
    <w:p w:rsidR="004778DD" w:rsidRDefault="004778DD">
      <w:pPr>
        <w:spacing w:after="0" w:line="240" w:lineRule="auto"/>
        <w:ind w:firstLine="708"/>
        <w:jc w:val="both"/>
        <w:rPr>
          <w:ins w:id="6288" w:author="Uvarovohk" w:date="2022-12-20T15:58:00Z"/>
          <w:rFonts w:ascii="Times New Roman" w:hAnsi="Times New Roman" w:cs="Times New Roman"/>
          <w:sz w:val="24"/>
          <w:szCs w:val="24"/>
        </w:rPr>
        <w:pPrChange w:id="6289" w:author="Uvarovohk" w:date="2022-12-21T15:36:00Z">
          <w:pPr>
            <w:spacing w:after="0" w:line="240" w:lineRule="auto"/>
            <w:ind w:firstLine="6"/>
            <w:jc w:val="both"/>
          </w:pPr>
        </w:pPrChange>
      </w:pPr>
      <w:ins w:id="6290" w:author="Uvarovohk" w:date="2022-12-20T15:58:00Z">
        <w:r w:rsidRPr="00996C87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</w:ins>
      <w:ins w:id="6291" w:author="Uvarovohk" w:date="2022-12-21T15:35:00Z">
        <w:r w:rsidR="007F7F2C" w:rsidRPr="007F7F2C">
          <w:rPr>
            <w:rFonts w:ascii="Times New Roman" w:hAnsi="Times New Roman" w:cs="Times New Roman"/>
            <w:sz w:val="24"/>
            <w:szCs w:val="24"/>
          </w:rPr>
          <w:t>ОП.1</w:t>
        </w:r>
      </w:ins>
      <w:ins w:id="6292" w:author="Uvarovohk" w:date="2022-12-27T14:54:00Z">
        <w:r w:rsidR="0047223A">
          <w:rPr>
            <w:rFonts w:ascii="Times New Roman" w:hAnsi="Times New Roman" w:cs="Times New Roman"/>
            <w:sz w:val="24"/>
            <w:szCs w:val="24"/>
          </w:rPr>
          <w:t>2</w:t>
        </w:r>
      </w:ins>
      <w:ins w:id="6293" w:author="Uvarovohk" w:date="2022-12-21T15:35:00Z">
        <w:r w:rsidR="007F7F2C" w:rsidRPr="007F7F2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294" w:author="Uvarovohk" w:date="2023-01-16T12:06:00Z">
        <w:r w:rsidR="00613B4B" w:rsidRPr="00613B4B">
          <w:rPr>
            <w:rFonts w:ascii="Times New Roman" w:hAnsi="Times New Roman" w:cs="Times New Roman"/>
            <w:sz w:val="24"/>
            <w:szCs w:val="24"/>
          </w:rPr>
          <w:t>Автоматизированная система бухгалтерского учета: 1С: Бухгалтерия</w:t>
        </w:r>
      </w:ins>
      <w:ins w:id="6295" w:author="Uvarovohk" w:date="2022-12-20T15:58:00Z">
        <w:r w:rsidRPr="00996C87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</w:t>
        </w:r>
        <w:r>
          <w:rPr>
            <w:rFonts w:ascii="Times New Roman" w:hAnsi="Times New Roman" w:cs="Times New Roman"/>
            <w:sz w:val="24"/>
            <w:szCs w:val="24"/>
          </w:rPr>
          <w:t>общепрофессиональный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цикл учебного плана программы подготовки специалистов среднего звена, реализуемой по специальности: </w:t>
        </w:r>
      </w:ins>
      <w:ins w:id="6296" w:author="Uvarovohk" w:date="2023-01-16T12:05:00Z">
        <w:r w:rsidR="00613B4B" w:rsidRPr="00613B4B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6297" w:author="Uvarovohk" w:date="2022-12-20T15:5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778DD" w:rsidRPr="00996C87" w:rsidRDefault="004778DD" w:rsidP="004778DD">
      <w:pPr>
        <w:spacing w:after="0" w:line="240" w:lineRule="auto"/>
        <w:ind w:firstLine="6"/>
        <w:jc w:val="both"/>
        <w:rPr>
          <w:ins w:id="6298" w:author="Uvarovohk" w:date="2022-12-20T15:58:00Z"/>
          <w:rFonts w:ascii="Times New Roman" w:hAnsi="Times New Roman" w:cs="Times New Roman"/>
          <w:b/>
          <w:sz w:val="24"/>
          <w:szCs w:val="24"/>
        </w:rPr>
      </w:pPr>
    </w:p>
    <w:p w:rsidR="004778DD" w:rsidRPr="00C318BE" w:rsidRDefault="004778DD">
      <w:pPr>
        <w:pStyle w:val="a3"/>
        <w:numPr>
          <w:ilvl w:val="0"/>
          <w:numId w:val="54"/>
        </w:numPr>
        <w:spacing w:after="0" w:line="240" w:lineRule="auto"/>
        <w:ind w:left="426"/>
        <w:rPr>
          <w:ins w:id="6299" w:author="Uvarovohk" w:date="2022-12-20T15:58:00Z"/>
          <w:rFonts w:ascii="Times New Roman" w:hAnsi="Times New Roman" w:cs="Times New Roman"/>
          <w:b/>
          <w:sz w:val="24"/>
          <w:szCs w:val="24"/>
        </w:rPr>
        <w:pPrChange w:id="6300" w:author="Uvarovohk" w:date="2022-12-21T15:36:00Z">
          <w:pPr>
            <w:pStyle w:val="a3"/>
            <w:numPr>
              <w:numId w:val="48"/>
            </w:numPr>
            <w:spacing w:after="0" w:line="240" w:lineRule="auto"/>
            <w:ind w:left="2880" w:hanging="360"/>
          </w:pPr>
        </w:pPrChange>
      </w:pPr>
      <w:ins w:id="6301" w:author="Uvarovohk" w:date="2022-12-20T15:58:00Z">
        <w:r w:rsidRPr="00C318BE">
          <w:rPr>
            <w:rFonts w:ascii="Times New Roman" w:hAnsi="Times New Roman" w:cs="Times New Roman"/>
            <w:b/>
            <w:sz w:val="24"/>
            <w:szCs w:val="24"/>
          </w:rPr>
          <w:t>Цели и задачи дисциплины.</w:t>
        </w:r>
      </w:ins>
    </w:p>
    <w:p w:rsidR="00613B4B" w:rsidRPr="00613B4B" w:rsidRDefault="00613B4B">
      <w:pPr>
        <w:shd w:val="clear" w:color="auto" w:fill="FFFFFF"/>
        <w:spacing w:after="0" w:line="240" w:lineRule="auto"/>
        <w:ind w:firstLine="708"/>
        <w:jc w:val="both"/>
        <w:rPr>
          <w:ins w:id="6302" w:author="Uvarovohk" w:date="2023-01-16T12:07:00Z"/>
          <w:rFonts w:ascii="Times New Roman" w:hAnsi="Times New Roman" w:cs="Times New Roman"/>
          <w:sz w:val="24"/>
          <w:szCs w:val="24"/>
        </w:rPr>
        <w:pPrChange w:id="6303" w:author="Uvarovohk" w:date="2023-01-16T12:10:00Z">
          <w:pPr>
            <w:shd w:val="clear" w:color="auto" w:fill="FFFFFF"/>
            <w:spacing w:after="0" w:line="240" w:lineRule="auto"/>
            <w:jc w:val="both"/>
          </w:pPr>
        </w:pPrChange>
      </w:pPr>
      <w:ins w:id="6304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>Цель курса «</w:t>
        </w:r>
      </w:ins>
      <w:ins w:id="6305" w:author="Uvarovohk" w:date="2023-01-16T12:08:00Z">
        <w:r>
          <w:rPr>
            <w:rFonts w:ascii="Times New Roman" w:hAnsi="Times New Roman" w:cs="Times New Roman"/>
            <w:sz w:val="24"/>
            <w:szCs w:val="24"/>
          </w:rPr>
          <w:t xml:space="preserve">ОП.12 </w:t>
        </w:r>
        <w:r w:rsidRPr="00613B4B">
          <w:rPr>
            <w:rFonts w:ascii="Times New Roman" w:hAnsi="Times New Roman" w:cs="Times New Roman"/>
            <w:sz w:val="24"/>
            <w:szCs w:val="24"/>
          </w:rPr>
          <w:t>Автоматизированная система бухгалтерского учета: 1С: Бухгалтерия</w:t>
        </w:r>
      </w:ins>
      <w:ins w:id="6306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>» – формирование у будущих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13B4B">
          <w:rPr>
            <w:rFonts w:ascii="Times New Roman" w:hAnsi="Times New Roman" w:cs="Times New Roman"/>
            <w:sz w:val="24"/>
            <w:szCs w:val="24"/>
          </w:rPr>
          <w:t>специалистов основных понятий по существующ</w:t>
        </w:r>
      </w:ins>
      <w:ins w:id="6307" w:author="Uvarovohk" w:date="2023-01-16T12:08:00Z">
        <w:r>
          <w:rPr>
            <w:rFonts w:ascii="Times New Roman" w:hAnsi="Times New Roman" w:cs="Times New Roman"/>
            <w:sz w:val="24"/>
            <w:szCs w:val="24"/>
          </w:rPr>
          <w:t>ей</w:t>
        </w:r>
      </w:ins>
      <w:ins w:id="6308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 xml:space="preserve"> автоматизированн</w:t>
        </w:r>
      </w:ins>
      <w:ins w:id="6309" w:author="Uvarovohk" w:date="2023-01-16T12:08:00Z">
        <w:r>
          <w:rPr>
            <w:rFonts w:ascii="Times New Roman" w:hAnsi="Times New Roman" w:cs="Times New Roman"/>
            <w:sz w:val="24"/>
            <w:szCs w:val="24"/>
          </w:rPr>
          <w:t>ой</w:t>
        </w:r>
      </w:ins>
      <w:ins w:id="6310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 xml:space="preserve"> систем</w:t>
        </w:r>
      </w:ins>
      <w:ins w:id="6311" w:author="Uvarovohk" w:date="2023-01-16T12:08:00Z">
        <w:r>
          <w:rPr>
            <w:rFonts w:ascii="Times New Roman" w:hAnsi="Times New Roman" w:cs="Times New Roman"/>
            <w:sz w:val="24"/>
            <w:szCs w:val="24"/>
          </w:rPr>
          <w:t>е</w:t>
        </w:r>
      </w:ins>
      <w:ins w:id="6312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 xml:space="preserve"> бухгалтерского учета.</w:t>
        </w:r>
      </w:ins>
    </w:p>
    <w:p w:rsidR="00613B4B" w:rsidRPr="00613B4B" w:rsidRDefault="00613B4B">
      <w:pPr>
        <w:shd w:val="clear" w:color="auto" w:fill="FFFFFF"/>
        <w:spacing w:after="0" w:line="240" w:lineRule="auto"/>
        <w:ind w:firstLine="708"/>
        <w:jc w:val="both"/>
        <w:rPr>
          <w:ins w:id="6313" w:author="Uvarovohk" w:date="2023-01-16T12:07:00Z"/>
          <w:rFonts w:ascii="Times New Roman" w:hAnsi="Times New Roman" w:cs="Times New Roman"/>
          <w:sz w:val="24"/>
          <w:szCs w:val="24"/>
        </w:rPr>
        <w:pPrChange w:id="6314" w:author="Uvarovohk" w:date="2023-01-16T12:10:00Z">
          <w:pPr>
            <w:shd w:val="clear" w:color="auto" w:fill="FFFFFF"/>
            <w:spacing w:after="0" w:line="240" w:lineRule="auto"/>
            <w:jc w:val="both"/>
          </w:pPr>
        </w:pPrChange>
      </w:pPr>
      <w:ins w:id="6315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>Задачи дисциплины:</w:t>
        </w:r>
      </w:ins>
    </w:p>
    <w:p w:rsidR="00613B4B" w:rsidRPr="00613B4B" w:rsidRDefault="00613B4B">
      <w:pPr>
        <w:shd w:val="clear" w:color="auto" w:fill="FFFFFF"/>
        <w:spacing w:after="0" w:line="240" w:lineRule="auto"/>
        <w:jc w:val="both"/>
        <w:rPr>
          <w:ins w:id="6316" w:author="Uvarovohk" w:date="2023-01-16T12:07:00Z"/>
          <w:rFonts w:ascii="Times New Roman" w:hAnsi="Times New Roman" w:cs="Times New Roman"/>
          <w:sz w:val="24"/>
          <w:szCs w:val="24"/>
        </w:rPr>
      </w:pPr>
      <w:ins w:id="6317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 xml:space="preserve">- изучение основных этапов выбора </w:t>
        </w:r>
      </w:ins>
      <w:ins w:id="6318" w:author="Uvarovohk" w:date="2023-01-16T12:09:00Z"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613B4B">
          <w:rPr>
            <w:rFonts w:ascii="Times New Roman" w:hAnsi="Times New Roman" w:cs="Times New Roman"/>
            <w:sz w:val="24"/>
            <w:szCs w:val="24"/>
          </w:rPr>
          <w:t>втоматизированн</w:t>
        </w:r>
        <w:r>
          <w:rPr>
            <w:rFonts w:ascii="Times New Roman" w:hAnsi="Times New Roman" w:cs="Times New Roman"/>
            <w:sz w:val="24"/>
            <w:szCs w:val="24"/>
          </w:rPr>
          <w:t>ой</w:t>
        </w:r>
        <w:r w:rsidRPr="00613B4B">
          <w:rPr>
            <w:rFonts w:ascii="Times New Roman" w:hAnsi="Times New Roman" w:cs="Times New Roman"/>
            <w:sz w:val="24"/>
            <w:szCs w:val="24"/>
          </w:rPr>
          <w:t xml:space="preserve"> систем</w:t>
        </w:r>
        <w:r>
          <w:rPr>
            <w:rFonts w:ascii="Times New Roman" w:hAnsi="Times New Roman" w:cs="Times New Roman"/>
            <w:sz w:val="24"/>
            <w:szCs w:val="24"/>
          </w:rPr>
          <w:t>ы</w:t>
        </w:r>
        <w:r w:rsidRPr="00613B4B">
          <w:rPr>
            <w:rFonts w:ascii="Times New Roman" w:hAnsi="Times New Roman" w:cs="Times New Roman"/>
            <w:sz w:val="24"/>
            <w:szCs w:val="24"/>
          </w:rPr>
          <w:t xml:space="preserve"> бухгалтерского учета: 1С: Бухгалтерия</w:t>
        </w:r>
      </w:ins>
      <w:ins w:id="6319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613B4B" w:rsidRPr="00613B4B" w:rsidRDefault="00613B4B">
      <w:pPr>
        <w:shd w:val="clear" w:color="auto" w:fill="FFFFFF"/>
        <w:spacing w:after="0" w:line="240" w:lineRule="auto"/>
        <w:jc w:val="both"/>
        <w:rPr>
          <w:ins w:id="6320" w:author="Uvarovohk" w:date="2023-01-16T12:07:00Z"/>
          <w:rFonts w:ascii="Times New Roman" w:hAnsi="Times New Roman" w:cs="Times New Roman"/>
          <w:sz w:val="24"/>
          <w:szCs w:val="24"/>
        </w:rPr>
      </w:pPr>
      <w:ins w:id="6321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>- изучение основ настройки плана счетов и справочников аналитического учета;</w:t>
        </w:r>
      </w:ins>
    </w:p>
    <w:p w:rsidR="00613B4B" w:rsidRPr="00613B4B" w:rsidRDefault="00613B4B">
      <w:pPr>
        <w:shd w:val="clear" w:color="auto" w:fill="FFFFFF"/>
        <w:spacing w:after="0" w:line="240" w:lineRule="auto"/>
        <w:jc w:val="both"/>
        <w:rPr>
          <w:ins w:id="6322" w:author="Uvarovohk" w:date="2023-01-16T12:07:00Z"/>
          <w:rFonts w:ascii="Times New Roman" w:hAnsi="Times New Roman" w:cs="Times New Roman"/>
          <w:sz w:val="24"/>
          <w:szCs w:val="24"/>
        </w:rPr>
      </w:pPr>
      <w:ins w:id="6323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 xml:space="preserve">- изучение технологических особенностей </w:t>
        </w:r>
        <w:r>
          <w:rPr>
            <w:rFonts w:ascii="Times New Roman" w:hAnsi="Times New Roman" w:cs="Times New Roman"/>
            <w:sz w:val="24"/>
            <w:szCs w:val="24"/>
          </w:rPr>
          <w:t>ввода, корректировки и удаления</w:t>
        </w:r>
      </w:ins>
      <w:ins w:id="6324" w:author="Uvarovohk" w:date="2023-01-16T12:0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325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>справочников, плана счетов, документов;</w:t>
        </w:r>
      </w:ins>
    </w:p>
    <w:p w:rsidR="007F7F2C" w:rsidRDefault="00613B4B">
      <w:pPr>
        <w:shd w:val="clear" w:color="auto" w:fill="FFFFFF"/>
        <w:spacing w:after="0" w:line="240" w:lineRule="auto"/>
        <w:jc w:val="both"/>
        <w:rPr>
          <w:ins w:id="6326" w:author="Uvarovohk" w:date="2023-01-16T12:09:00Z"/>
          <w:rFonts w:ascii="Times New Roman" w:hAnsi="Times New Roman" w:cs="Times New Roman"/>
          <w:sz w:val="24"/>
          <w:szCs w:val="24"/>
        </w:rPr>
      </w:pPr>
      <w:ins w:id="6327" w:author="Uvarovohk" w:date="2023-01-16T12:07:00Z">
        <w:r w:rsidRPr="00613B4B">
          <w:rPr>
            <w:rFonts w:ascii="Times New Roman" w:hAnsi="Times New Roman" w:cs="Times New Roman"/>
            <w:sz w:val="24"/>
            <w:szCs w:val="24"/>
          </w:rPr>
          <w:t>- изучение порядка подготовки стандартных отчетов.</w:t>
        </w:r>
      </w:ins>
    </w:p>
    <w:p w:rsidR="00613B4B" w:rsidRPr="00C318BE" w:rsidRDefault="00613B4B">
      <w:pPr>
        <w:shd w:val="clear" w:color="auto" w:fill="FFFFFF"/>
        <w:spacing w:after="0" w:line="240" w:lineRule="auto"/>
        <w:jc w:val="both"/>
        <w:rPr>
          <w:ins w:id="6328" w:author="Uvarovohk" w:date="2022-12-20T15:58:00Z"/>
          <w:rFonts w:ascii="Times New Roman" w:hAnsi="Times New Roman" w:cs="Times New Roman"/>
          <w:sz w:val="24"/>
          <w:szCs w:val="24"/>
        </w:rPr>
      </w:pPr>
    </w:p>
    <w:p w:rsidR="004778DD" w:rsidRPr="00CC1FE5" w:rsidRDefault="004778DD" w:rsidP="004778DD">
      <w:pPr>
        <w:shd w:val="clear" w:color="auto" w:fill="FFFFFF"/>
        <w:spacing w:after="0" w:line="240" w:lineRule="auto"/>
        <w:jc w:val="both"/>
        <w:rPr>
          <w:ins w:id="6329" w:author="Uvarovohk" w:date="2022-12-20T15:58:00Z"/>
          <w:rFonts w:ascii="Times New Roman" w:hAnsi="Times New Roman" w:cs="Times New Roman"/>
          <w:sz w:val="24"/>
          <w:szCs w:val="24"/>
        </w:rPr>
      </w:pPr>
      <w:ins w:id="6330" w:author="Uvarovohk" w:date="2022-12-20T15:58:00Z">
        <w:r w:rsidRPr="00C318B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3. 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 xml:space="preserve"> Тре</w:t>
        </w:r>
        <w:r>
          <w:rPr>
            <w:rFonts w:ascii="Times New Roman" w:hAnsi="Times New Roman" w:cs="Times New Roman"/>
            <w:b/>
            <w:sz w:val="24"/>
            <w:szCs w:val="24"/>
          </w:rPr>
          <w:t>б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>ования к результатам освоения дисциплины.</w:t>
        </w:r>
      </w:ins>
    </w:p>
    <w:p w:rsidR="004778DD" w:rsidRPr="00996C87" w:rsidRDefault="004778DD" w:rsidP="004778DD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6331" w:author="Uvarovohk" w:date="2022-12-20T15:58:00Z"/>
          <w:rFonts w:ascii="Times New Roman" w:hAnsi="Times New Roman" w:cs="Times New Roman"/>
          <w:sz w:val="24"/>
          <w:szCs w:val="24"/>
        </w:rPr>
      </w:pPr>
      <w:ins w:id="6332" w:author="Uvarovohk" w:date="2022-12-20T15:58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996C87">
          <w:rPr>
            <w:rFonts w:ascii="Times New Roman" w:hAnsi="Times New Roman" w:cs="Times New Roman"/>
            <w:sz w:val="24"/>
            <w:szCs w:val="24"/>
          </w:rPr>
          <w:t>В результате освоения дисциплины «</w:t>
        </w:r>
      </w:ins>
      <w:ins w:id="6333" w:author="Uvarovohk" w:date="2022-12-21T15:35:00Z">
        <w:r w:rsidR="007F7F2C" w:rsidRPr="007F7F2C">
          <w:rPr>
            <w:rFonts w:ascii="Times New Roman" w:hAnsi="Times New Roman" w:cs="Times New Roman"/>
            <w:sz w:val="24"/>
            <w:szCs w:val="24"/>
          </w:rPr>
          <w:t>ОП.1</w:t>
        </w:r>
      </w:ins>
      <w:ins w:id="6334" w:author="Uvarovohk" w:date="2022-12-27T14:54:00Z">
        <w:r w:rsidR="0047223A">
          <w:rPr>
            <w:rFonts w:ascii="Times New Roman" w:hAnsi="Times New Roman" w:cs="Times New Roman"/>
            <w:sz w:val="24"/>
            <w:szCs w:val="24"/>
          </w:rPr>
          <w:t>2</w:t>
        </w:r>
      </w:ins>
      <w:ins w:id="6335" w:author="Uvarovohk" w:date="2022-12-21T15:35:00Z">
        <w:r w:rsidR="007F7F2C" w:rsidRPr="007F7F2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336" w:author="Uvarovohk" w:date="2023-01-16T12:06:00Z">
        <w:r w:rsidR="00613B4B" w:rsidRPr="00613B4B">
          <w:rPr>
            <w:rFonts w:ascii="Times New Roman" w:hAnsi="Times New Roman" w:cs="Times New Roman"/>
            <w:sz w:val="24"/>
            <w:szCs w:val="24"/>
          </w:rPr>
          <w:t>Автоматизированная система бухгалтерского учета: 1С: Бухгалтерия</w:t>
        </w:r>
      </w:ins>
      <w:ins w:id="6337" w:author="Uvarovohk" w:date="2022-12-20T15:58:00Z">
        <w:r w:rsidRPr="00996C87">
          <w:rPr>
            <w:rFonts w:ascii="Times New Roman" w:hAnsi="Times New Roman" w:cs="Times New Roman"/>
            <w:sz w:val="24"/>
            <w:szCs w:val="24"/>
          </w:rPr>
          <w:t>»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у выпускника должны быть сформированы следующие компетенции:</w:t>
        </w:r>
      </w:ins>
    </w:p>
    <w:p w:rsidR="004778DD" w:rsidRPr="00B75F5C" w:rsidRDefault="004778DD">
      <w:pPr>
        <w:tabs>
          <w:tab w:val="left" w:pos="142"/>
        </w:tabs>
        <w:spacing w:after="0" w:line="240" w:lineRule="auto"/>
        <w:jc w:val="both"/>
        <w:rPr>
          <w:ins w:id="6338" w:author="Uvarovohk" w:date="2022-12-20T15:58:00Z"/>
          <w:rFonts w:ascii="Times New Roman" w:hAnsi="Times New Roman" w:cs="Times New Roman"/>
          <w:sz w:val="24"/>
          <w:szCs w:val="24"/>
          <w:rPrChange w:id="6339" w:author="Uvarovohk" w:date="2023-01-16T12:11:00Z">
            <w:rPr>
              <w:ins w:id="6340" w:author="Uvarovohk" w:date="2022-12-20T15:58:00Z"/>
            </w:rPr>
          </w:rPrChange>
        </w:rPr>
        <w:pPrChange w:id="6341" w:author="Uvarovohk" w:date="2023-01-16T12:11:00Z">
          <w:pPr>
            <w:pStyle w:val="a3"/>
            <w:tabs>
              <w:tab w:val="left" w:pos="142"/>
            </w:tabs>
            <w:spacing w:after="0" w:line="240" w:lineRule="auto"/>
            <w:ind w:left="0"/>
            <w:jc w:val="both"/>
          </w:pPr>
        </w:pPrChange>
      </w:pPr>
      <w:ins w:id="6342" w:author="Uvarovohk" w:date="2022-12-20T15:58:00Z">
        <w:r w:rsidRPr="00B75F5C">
          <w:rPr>
            <w:rFonts w:ascii="Times New Roman" w:hAnsi="Times New Roman" w:cs="Times New Roman"/>
            <w:b/>
            <w:sz w:val="24"/>
            <w:szCs w:val="24"/>
            <w:rPrChange w:id="6343" w:author="Uvarovohk" w:date="2023-01-16T12:11:00Z">
              <w:rPr>
                <w:b/>
              </w:rPr>
            </w:rPrChange>
          </w:rPr>
          <w:t>Общие:</w:t>
        </w:r>
        <w:r w:rsidRPr="00B75F5C">
          <w:rPr>
            <w:rFonts w:ascii="Times New Roman" w:hAnsi="Times New Roman" w:cs="Times New Roman"/>
            <w:sz w:val="24"/>
            <w:szCs w:val="24"/>
            <w:rPrChange w:id="6344" w:author="Uvarovohk" w:date="2023-01-16T12:11:00Z">
              <w:rPr/>
            </w:rPrChange>
          </w:rPr>
          <w:t xml:space="preserve"> </w:t>
        </w:r>
      </w:ins>
      <w:ins w:id="6345" w:author="Uvarovohk" w:date="2023-01-16T12:10:00Z">
        <w:r w:rsidR="00B75F5C" w:rsidRPr="00B75F5C">
          <w:rPr>
            <w:rFonts w:ascii="Times New Roman" w:hAnsi="Times New Roman" w:cs="Times New Roman"/>
            <w:sz w:val="24"/>
            <w:szCs w:val="24"/>
            <w:rPrChange w:id="6346" w:author="Uvarovohk" w:date="2023-01-16T12:11:00Z">
              <w:rPr/>
            </w:rPrChange>
          </w:rPr>
          <w:t xml:space="preserve">ОК 01 </w:t>
        </w:r>
      </w:ins>
    </w:p>
    <w:p w:rsidR="004778DD" w:rsidRPr="00B75F5C" w:rsidRDefault="004778DD">
      <w:pPr>
        <w:tabs>
          <w:tab w:val="left" w:pos="142"/>
        </w:tabs>
        <w:spacing w:after="0" w:line="240" w:lineRule="auto"/>
        <w:jc w:val="both"/>
        <w:rPr>
          <w:ins w:id="6347" w:author="Uvarovohk" w:date="2022-12-20T15:58:00Z"/>
          <w:rFonts w:ascii="Times New Roman" w:hAnsi="Times New Roman" w:cs="Times New Roman"/>
          <w:sz w:val="24"/>
          <w:szCs w:val="24"/>
          <w:rPrChange w:id="6348" w:author="Uvarovohk" w:date="2023-01-16T12:12:00Z">
            <w:rPr>
              <w:ins w:id="6349" w:author="Uvarovohk" w:date="2022-12-20T15:58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6350" w:author="Uvarovohk" w:date="2023-01-16T12:12:00Z">
          <w:pPr>
            <w:pStyle w:val="a3"/>
            <w:tabs>
              <w:tab w:val="left" w:pos="142"/>
            </w:tabs>
            <w:spacing w:after="0" w:line="240" w:lineRule="auto"/>
            <w:ind w:left="0"/>
            <w:jc w:val="both"/>
          </w:pPr>
        </w:pPrChange>
      </w:pPr>
      <w:ins w:id="6351" w:author="Uvarovohk" w:date="2022-12-20T15:58:00Z">
        <w:r w:rsidRPr="00B75F5C">
          <w:rPr>
            <w:rFonts w:ascii="Times New Roman" w:hAnsi="Times New Roman" w:cs="Times New Roman"/>
            <w:b/>
            <w:sz w:val="24"/>
            <w:szCs w:val="24"/>
            <w:rPrChange w:id="6352" w:author="Uvarovohk" w:date="2023-01-16T12:11:00Z">
              <w:rPr>
                <w:b/>
              </w:rPr>
            </w:rPrChange>
          </w:rPr>
          <w:t xml:space="preserve">Профессиональные: </w:t>
        </w:r>
      </w:ins>
      <w:ins w:id="6353" w:author="Uvarovohk" w:date="2023-01-16T12:10:00Z">
        <w:r w:rsidR="00B75F5C" w:rsidRPr="00B75F5C">
          <w:rPr>
            <w:rFonts w:ascii="Times New Roman" w:hAnsi="Times New Roman" w:cs="Times New Roman"/>
            <w:sz w:val="24"/>
            <w:szCs w:val="24"/>
            <w:rPrChange w:id="6354" w:author="Uvarovohk" w:date="2023-01-16T12:11:00Z">
              <w:rPr/>
            </w:rPrChange>
          </w:rPr>
          <w:t>ПК</w:t>
        </w:r>
      </w:ins>
      <w:ins w:id="6355" w:author="Uvarovohk" w:date="2023-01-16T12:11:00Z">
        <w:r w:rsidR="00B75F5C" w:rsidRPr="00B75F5C">
          <w:rPr>
            <w:rFonts w:ascii="Times New Roman" w:hAnsi="Times New Roman" w:cs="Times New Roman"/>
            <w:sz w:val="24"/>
            <w:szCs w:val="24"/>
            <w:rPrChange w:id="6356" w:author="Uvarovohk" w:date="2023-01-16T12:11:00Z">
              <w:rPr/>
            </w:rPrChange>
          </w:rPr>
          <w:t>.</w:t>
        </w:r>
      </w:ins>
      <w:ins w:id="6357" w:author="Uvarovohk" w:date="2023-01-16T12:10:00Z">
        <w:r w:rsidR="00B75F5C">
          <w:rPr>
            <w:rFonts w:ascii="Times New Roman" w:hAnsi="Times New Roman" w:cs="Times New Roman"/>
            <w:sz w:val="24"/>
            <w:szCs w:val="24"/>
          </w:rPr>
          <w:t>1.1</w:t>
        </w:r>
        <w:r w:rsidR="00B75F5C" w:rsidRPr="00B75F5C">
          <w:rPr>
            <w:rFonts w:ascii="Times New Roman" w:hAnsi="Times New Roman" w:cs="Times New Roman"/>
            <w:sz w:val="24"/>
            <w:szCs w:val="24"/>
            <w:rPrChange w:id="6358" w:author="Uvarovohk" w:date="2023-01-16T12:11:00Z">
              <w:rPr/>
            </w:rPrChange>
          </w:rPr>
          <w:t>, ПК</w:t>
        </w:r>
      </w:ins>
      <w:ins w:id="6359" w:author="Uvarovohk" w:date="2023-01-16T12:11:00Z">
        <w:r w:rsidR="00B75F5C" w:rsidRPr="00B75F5C">
          <w:rPr>
            <w:rFonts w:ascii="Times New Roman" w:hAnsi="Times New Roman" w:cs="Times New Roman"/>
            <w:sz w:val="24"/>
            <w:szCs w:val="24"/>
            <w:rPrChange w:id="6360" w:author="Uvarovohk" w:date="2023-01-16T12:11:00Z">
              <w:rPr/>
            </w:rPrChange>
          </w:rPr>
          <w:t>.</w:t>
        </w:r>
      </w:ins>
      <w:ins w:id="6361" w:author="Uvarovohk" w:date="2023-01-16T12:10:00Z">
        <w:r w:rsidR="00B75F5C">
          <w:rPr>
            <w:rFonts w:ascii="Times New Roman" w:hAnsi="Times New Roman" w:cs="Times New Roman"/>
            <w:sz w:val="24"/>
            <w:szCs w:val="24"/>
          </w:rPr>
          <w:t>1.3, ПК</w:t>
        </w:r>
      </w:ins>
      <w:ins w:id="6362" w:author="Uvarovohk" w:date="2023-01-16T12:11:00Z">
        <w:r w:rsidR="00B75F5C">
          <w:rPr>
            <w:rFonts w:ascii="Times New Roman" w:hAnsi="Times New Roman" w:cs="Times New Roman"/>
            <w:sz w:val="24"/>
            <w:szCs w:val="24"/>
          </w:rPr>
          <w:t>.</w:t>
        </w:r>
      </w:ins>
      <w:ins w:id="6363" w:author="Uvarovohk" w:date="2023-01-16T12:10:00Z">
        <w:r w:rsidR="00B75F5C">
          <w:rPr>
            <w:rFonts w:ascii="Times New Roman" w:hAnsi="Times New Roman" w:cs="Times New Roman"/>
            <w:sz w:val="24"/>
            <w:szCs w:val="24"/>
          </w:rPr>
          <w:t>1.4</w:t>
        </w:r>
        <w:r w:rsidR="00B75F5C" w:rsidRPr="00B75F5C">
          <w:rPr>
            <w:rFonts w:ascii="Times New Roman" w:hAnsi="Times New Roman" w:cs="Times New Roman"/>
            <w:sz w:val="24"/>
            <w:szCs w:val="24"/>
            <w:rPrChange w:id="6364" w:author="Uvarovohk" w:date="2023-01-16T12:11:00Z">
              <w:rPr/>
            </w:rPrChange>
          </w:rPr>
          <w:t>, ПК</w:t>
        </w:r>
      </w:ins>
      <w:ins w:id="6365" w:author="Uvarovohk" w:date="2023-01-16T12:11:00Z">
        <w:r w:rsidR="00B75F5C">
          <w:rPr>
            <w:rFonts w:ascii="Times New Roman" w:hAnsi="Times New Roman" w:cs="Times New Roman"/>
            <w:sz w:val="24"/>
            <w:szCs w:val="24"/>
          </w:rPr>
          <w:t>.</w:t>
        </w:r>
      </w:ins>
      <w:ins w:id="6366" w:author="Uvarovohk" w:date="2023-01-16T12:10:00Z">
        <w:r w:rsidR="00B75F5C" w:rsidRPr="00B75F5C">
          <w:rPr>
            <w:rFonts w:ascii="Times New Roman" w:hAnsi="Times New Roman" w:cs="Times New Roman"/>
            <w:sz w:val="24"/>
            <w:szCs w:val="24"/>
            <w:rPrChange w:id="6367" w:author="Uvarovohk" w:date="2023-01-16T12:11:00Z">
              <w:rPr/>
            </w:rPrChange>
          </w:rPr>
          <w:t>2.1, ПК</w:t>
        </w:r>
      </w:ins>
      <w:ins w:id="6368" w:author="Uvarovohk" w:date="2023-01-16T12:11:00Z">
        <w:r w:rsidR="00B75F5C">
          <w:rPr>
            <w:rFonts w:ascii="Times New Roman" w:hAnsi="Times New Roman" w:cs="Times New Roman"/>
            <w:sz w:val="24"/>
            <w:szCs w:val="24"/>
          </w:rPr>
          <w:t>.</w:t>
        </w:r>
      </w:ins>
      <w:ins w:id="6369" w:author="Uvarovohk" w:date="2023-01-16T12:10:00Z">
        <w:r w:rsidR="00B75F5C">
          <w:rPr>
            <w:rFonts w:ascii="Times New Roman" w:hAnsi="Times New Roman" w:cs="Times New Roman"/>
            <w:sz w:val="24"/>
            <w:szCs w:val="24"/>
          </w:rPr>
          <w:t>3.1</w:t>
        </w:r>
      </w:ins>
      <w:ins w:id="6370" w:author="Uvarovohk" w:date="2023-01-16T12:12:00Z">
        <w:r w:rsidR="00B75F5C">
          <w:rPr>
            <w:rFonts w:ascii="Times New Roman" w:hAnsi="Times New Roman" w:cs="Times New Roman"/>
            <w:sz w:val="24"/>
            <w:szCs w:val="24"/>
          </w:rPr>
          <w:t>-</w:t>
        </w:r>
      </w:ins>
      <w:ins w:id="6371" w:author="Uvarovohk" w:date="2023-01-16T12:10:00Z">
        <w:r w:rsidR="00B75F5C" w:rsidRPr="00B75F5C">
          <w:rPr>
            <w:rFonts w:ascii="Times New Roman" w:hAnsi="Times New Roman" w:cs="Times New Roman"/>
            <w:sz w:val="24"/>
            <w:szCs w:val="24"/>
            <w:rPrChange w:id="6372" w:author="Uvarovohk" w:date="2023-01-16T12:11:00Z">
              <w:rPr/>
            </w:rPrChange>
          </w:rPr>
          <w:t>3.3, ПК</w:t>
        </w:r>
      </w:ins>
      <w:ins w:id="6373" w:author="Uvarovohk" w:date="2023-01-16T12:11:00Z">
        <w:r w:rsidR="00B75F5C">
          <w:rPr>
            <w:rFonts w:ascii="Times New Roman" w:hAnsi="Times New Roman" w:cs="Times New Roman"/>
            <w:sz w:val="24"/>
            <w:szCs w:val="24"/>
          </w:rPr>
          <w:t>.</w:t>
        </w:r>
      </w:ins>
      <w:ins w:id="6374" w:author="Uvarovohk" w:date="2023-01-16T12:10:00Z">
        <w:r w:rsidR="00B75F5C" w:rsidRPr="00B75F5C">
          <w:rPr>
            <w:rFonts w:ascii="Times New Roman" w:hAnsi="Times New Roman" w:cs="Times New Roman"/>
            <w:sz w:val="24"/>
            <w:szCs w:val="24"/>
            <w:rPrChange w:id="6375" w:author="Uvarovohk" w:date="2023-01-16T12:11:00Z">
              <w:rPr/>
            </w:rPrChange>
          </w:rPr>
          <w:t>4.1</w:t>
        </w:r>
      </w:ins>
      <w:ins w:id="6376" w:author="Uvarovohk" w:date="2023-01-16T12:12:00Z">
        <w:r w:rsidR="00B75F5C">
          <w:rPr>
            <w:rFonts w:ascii="Times New Roman" w:hAnsi="Times New Roman" w:cs="Times New Roman"/>
            <w:sz w:val="24"/>
            <w:szCs w:val="24"/>
          </w:rPr>
          <w:t>-</w:t>
        </w:r>
      </w:ins>
      <w:ins w:id="6377" w:author="Uvarovohk" w:date="2023-01-16T12:10:00Z">
        <w:r w:rsidR="00B75F5C" w:rsidRPr="00B75F5C">
          <w:rPr>
            <w:rFonts w:ascii="Times New Roman" w:hAnsi="Times New Roman" w:cs="Times New Roman"/>
            <w:sz w:val="24"/>
            <w:szCs w:val="24"/>
            <w:rPrChange w:id="6378" w:author="Uvarovohk" w:date="2023-01-16T12:11:00Z">
              <w:rPr/>
            </w:rPrChange>
          </w:rPr>
          <w:t>4.2.</w:t>
        </w:r>
      </w:ins>
    </w:p>
    <w:p w:rsidR="004778DD" w:rsidRPr="00996C87" w:rsidRDefault="004778DD" w:rsidP="004778DD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6379" w:author="Uvarovohk" w:date="2022-12-20T15:58:00Z"/>
          <w:rFonts w:ascii="Times New Roman" w:hAnsi="Times New Roman" w:cs="Times New Roman"/>
          <w:sz w:val="24"/>
          <w:szCs w:val="24"/>
        </w:rPr>
      </w:pPr>
      <w:ins w:id="6380" w:author="Uvarovohk" w:date="2022-12-20T15:58:00Z">
        <w:r w:rsidRPr="00996C87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ins>
    </w:p>
    <w:p w:rsidR="004778DD" w:rsidRPr="007C34E9" w:rsidRDefault="004778DD" w:rsidP="004778DD">
      <w:pPr>
        <w:pStyle w:val="a3"/>
        <w:spacing w:after="0" w:line="240" w:lineRule="auto"/>
        <w:ind w:left="0"/>
        <w:jc w:val="both"/>
        <w:rPr>
          <w:ins w:id="6381" w:author="Uvarovohk" w:date="2022-12-20T15:58:00Z"/>
          <w:rFonts w:ascii="Times New Roman" w:hAnsi="Times New Roman" w:cs="Times New Roman"/>
          <w:b/>
          <w:sz w:val="24"/>
          <w:szCs w:val="24"/>
        </w:rPr>
      </w:pPr>
      <w:ins w:id="6382" w:author="Uvarovohk" w:date="2022-12-20T15:58:00Z">
        <w:r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ins>
    </w:p>
    <w:p w:rsidR="00B75F5C" w:rsidRPr="00B75F5C" w:rsidRDefault="00B75F5C">
      <w:pPr>
        <w:pStyle w:val="a3"/>
        <w:spacing w:after="0" w:line="240" w:lineRule="auto"/>
        <w:ind w:left="0"/>
        <w:jc w:val="both"/>
        <w:rPr>
          <w:ins w:id="6383" w:author="Uvarovohk" w:date="2023-01-16T12:13:00Z"/>
          <w:rFonts w:ascii="Times New Roman" w:hAnsi="Times New Roman" w:cs="Times New Roman"/>
          <w:sz w:val="24"/>
          <w:szCs w:val="24"/>
        </w:rPr>
        <w:pPrChange w:id="6384" w:author="Uvarovohk" w:date="2023-01-16T12:13:00Z">
          <w:pPr>
            <w:pStyle w:val="a3"/>
            <w:spacing w:after="0" w:line="240" w:lineRule="auto"/>
            <w:jc w:val="both"/>
          </w:pPr>
        </w:pPrChange>
      </w:pPr>
      <w:ins w:id="6385" w:author="Uvarovohk" w:date="2023-01-16T12:13:00Z">
        <w:r>
          <w:rPr>
            <w:rFonts w:ascii="Times New Roman" w:hAnsi="Times New Roman" w:cs="Times New Roman"/>
            <w:sz w:val="24"/>
            <w:szCs w:val="24"/>
          </w:rPr>
          <w:t>- м</w:t>
        </w:r>
        <w:r w:rsidRPr="00B75F5C">
          <w:rPr>
            <w:rFonts w:ascii="Times New Roman" w:hAnsi="Times New Roman" w:cs="Times New Roman"/>
            <w:sz w:val="24"/>
            <w:szCs w:val="24"/>
          </w:rPr>
          <w:t>етодологию документирования хозяйственных операций и ведения бухгалтерского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75F5C">
          <w:rPr>
            <w:rFonts w:ascii="Times New Roman" w:hAnsi="Times New Roman" w:cs="Times New Roman"/>
            <w:sz w:val="24"/>
            <w:szCs w:val="24"/>
          </w:rPr>
          <w:t>учета имущества организации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75F5C" w:rsidRPr="00B75F5C" w:rsidRDefault="00B75F5C">
      <w:pPr>
        <w:pStyle w:val="a3"/>
        <w:spacing w:after="0" w:line="240" w:lineRule="auto"/>
        <w:ind w:left="0"/>
        <w:jc w:val="both"/>
        <w:rPr>
          <w:ins w:id="6386" w:author="Uvarovohk" w:date="2023-01-16T12:13:00Z"/>
          <w:rFonts w:ascii="Times New Roman" w:hAnsi="Times New Roman" w:cs="Times New Roman"/>
          <w:sz w:val="24"/>
          <w:szCs w:val="24"/>
        </w:rPr>
        <w:pPrChange w:id="6387" w:author="Uvarovohk" w:date="2023-01-16T12:13:00Z">
          <w:pPr>
            <w:pStyle w:val="a3"/>
            <w:spacing w:after="0" w:line="240" w:lineRule="auto"/>
            <w:jc w:val="both"/>
          </w:pPr>
        </w:pPrChange>
      </w:pPr>
      <w:ins w:id="6388" w:author="Uvarovohk" w:date="2023-01-16T12:13:00Z">
        <w:r>
          <w:rPr>
            <w:rFonts w:ascii="Times New Roman" w:hAnsi="Times New Roman" w:cs="Times New Roman"/>
            <w:sz w:val="24"/>
            <w:szCs w:val="24"/>
          </w:rPr>
          <w:t>- б</w:t>
        </w:r>
        <w:r w:rsidRPr="00B75F5C">
          <w:rPr>
            <w:rFonts w:ascii="Times New Roman" w:hAnsi="Times New Roman" w:cs="Times New Roman"/>
            <w:sz w:val="24"/>
            <w:szCs w:val="24"/>
          </w:rPr>
          <w:t>ухгалтерские проводки по учету источников имущества организации на основе рабочего плана счетов бухгалтерского учета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75F5C" w:rsidRPr="00B75F5C" w:rsidRDefault="00B75F5C">
      <w:pPr>
        <w:pStyle w:val="a3"/>
        <w:spacing w:after="0" w:line="240" w:lineRule="auto"/>
        <w:ind w:left="0"/>
        <w:jc w:val="both"/>
        <w:rPr>
          <w:ins w:id="6389" w:author="Uvarovohk" w:date="2023-01-16T12:13:00Z"/>
          <w:rFonts w:ascii="Times New Roman" w:hAnsi="Times New Roman" w:cs="Times New Roman"/>
          <w:sz w:val="24"/>
          <w:szCs w:val="24"/>
        </w:rPr>
        <w:pPrChange w:id="6390" w:author="Uvarovohk" w:date="2023-01-16T12:13:00Z">
          <w:pPr>
            <w:pStyle w:val="a3"/>
            <w:spacing w:after="0" w:line="240" w:lineRule="auto"/>
            <w:jc w:val="both"/>
          </w:pPr>
        </w:pPrChange>
      </w:pPr>
      <w:ins w:id="6391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6392" w:author="Uvarovohk" w:date="2023-01-16T12:13:00Z">
        <w:r w:rsidRPr="00B75F5C">
          <w:rPr>
            <w:rFonts w:ascii="Times New Roman" w:hAnsi="Times New Roman" w:cs="Times New Roman"/>
            <w:sz w:val="24"/>
            <w:szCs w:val="24"/>
          </w:rPr>
          <w:t>орядок расчетов с бюджетом и внебюджетными фондами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75F5C" w:rsidRDefault="00B75F5C">
      <w:pPr>
        <w:pStyle w:val="a3"/>
        <w:spacing w:after="0" w:line="240" w:lineRule="auto"/>
        <w:ind w:left="0"/>
        <w:jc w:val="both"/>
        <w:rPr>
          <w:ins w:id="6393" w:author="Uvarovohk" w:date="2023-01-16T12:14:00Z"/>
          <w:rFonts w:ascii="Times New Roman" w:hAnsi="Times New Roman" w:cs="Times New Roman"/>
          <w:sz w:val="24"/>
          <w:szCs w:val="24"/>
        </w:rPr>
      </w:pPr>
      <w:ins w:id="6394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>- т</w:t>
        </w:r>
      </w:ins>
      <w:ins w:id="6395" w:author="Uvarovohk" w:date="2023-01-16T12:13:00Z">
        <w:r w:rsidRPr="00B75F5C">
          <w:rPr>
            <w:rFonts w:ascii="Times New Roman" w:hAnsi="Times New Roman" w:cs="Times New Roman"/>
            <w:sz w:val="24"/>
            <w:szCs w:val="24"/>
          </w:rPr>
          <w:t xml:space="preserve">ехнологию формирования бухгалтерской отчетности и направления ее использования. </w:t>
        </w:r>
      </w:ins>
    </w:p>
    <w:p w:rsidR="004778DD" w:rsidRPr="0013646D" w:rsidRDefault="004778DD">
      <w:pPr>
        <w:pStyle w:val="a3"/>
        <w:spacing w:after="0" w:line="240" w:lineRule="auto"/>
        <w:ind w:left="0"/>
        <w:jc w:val="both"/>
        <w:rPr>
          <w:ins w:id="6396" w:author="Uvarovohk" w:date="2022-12-20T15:58:00Z"/>
          <w:rFonts w:ascii="Times New Roman" w:hAnsi="Times New Roman" w:cs="Times New Roman"/>
          <w:b/>
          <w:sz w:val="24"/>
          <w:szCs w:val="24"/>
        </w:rPr>
      </w:pPr>
      <w:ins w:id="6397" w:author="Uvarovohk" w:date="2022-12-20T15:58:00Z">
        <w:r w:rsidRPr="00B75F5C">
          <w:rPr>
            <w:rFonts w:ascii="Times New Roman" w:hAnsi="Times New Roman" w:cs="Times New Roman"/>
            <w:b/>
            <w:sz w:val="24"/>
            <w:szCs w:val="24"/>
          </w:rPr>
          <w:t>-</w:t>
        </w:r>
        <w:r w:rsidRPr="0013646D">
          <w:rPr>
            <w:rFonts w:ascii="Times New Roman" w:hAnsi="Times New Roman" w:cs="Times New Roman"/>
            <w:b/>
            <w:sz w:val="24"/>
            <w:szCs w:val="24"/>
          </w:rPr>
          <w:t xml:space="preserve"> уметь:</w:t>
        </w:r>
      </w:ins>
    </w:p>
    <w:p w:rsidR="00B75F5C" w:rsidRPr="00B75F5C" w:rsidRDefault="00B75F5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6398" w:author="Uvarovohk" w:date="2023-01-16T12:13:00Z"/>
          <w:rFonts w:ascii="Times New Roman" w:hAnsi="Times New Roman" w:cs="Times New Roman"/>
          <w:sz w:val="24"/>
          <w:szCs w:val="24"/>
        </w:rPr>
        <w:pPrChange w:id="6399" w:author="Uvarovohk" w:date="2023-01-16T12:13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6400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>- д</w:t>
        </w:r>
      </w:ins>
      <w:ins w:id="6401" w:author="Uvarovohk" w:date="2023-01-16T12:13:00Z">
        <w:r w:rsidRPr="00B75F5C">
          <w:rPr>
            <w:rFonts w:ascii="Times New Roman" w:hAnsi="Times New Roman" w:cs="Times New Roman"/>
            <w:sz w:val="24"/>
            <w:szCs w:val="24"/>
          </w:rPr>
          <w:t>окументировать хозяйственные операции и осущ</w:t>
        </w:r>
        <w:r>
          <w:rPr>
            <w:rFonts w:ascii="Times New Roman" w:hAnsi="Times New Roman" w:cs="Times New Roman"/>
            <w:sz w:val="24"/>
            <w:szCs w:val="24"/>
          </w:rPr>
          <w:t>ествлять ведение бухгалтерского</w:t>
        </w:r>
      </w:ins>
      <w:ins w:id="6402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403" w:author="Uvarovohk" w:date="2023-01-16T12:13:00Z">
        <w:r>
          <w:rPr>
            <w:rFonts w:ascii="Times New Roman" w:hAnsi="Times New Roman" w:cs="Times New Roman"/>
            <w:sz w:val="24"/>
            <w:szCs w:val="24"/>
          </w:rPr>
          <w:t xml:space="preserve">учета </w:t>
        </w:r>
        <w:r w:rsidRPr="00B75F5C">
          <w:rPr>
            <w:rFonts w:ascii="Times New Roman" w:hAnsi="Times New Roman" w:cs="Times New Roman"/>
            <w:sz w:val="24"/>
            <w:szCs w:val="24"/>
          </w:rPr>
          <w:t>имущества организации</w:t>
        </w:r>
      </w:ins>
      <w:ins w:id="6404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75F5C" w:rsidRPr="00B75F5C" w:rsidRDefault="00B75F5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6405" w:author="Uvarovohk" w:date="2023-01-16T12:13:00Z"/>
          <w:rFonts w:ascii="Times New Roman" w:hAnsi="Times New Roman" w:cs="Times New Roman"/>
          <w:sz w:val="24"/>
          <w:szCs w:val="24"/>
        </w:rPr>
        <w:pPrChange w:id="6406" w:author="Uvarovohk" w:date="2023-01-16T12:13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6407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>- ф</w:t>
        </w:r>
      </w:ins>
      <w:ins w:id="6408" w:author="Uvarovohk" w:date="2023-01-16T12:13:00Z">
        <w:r w:rsidRPr="00B75F5C">
          <w:rPr>
            <w:rFonts w:ascii="Times New Roman" w:hAnsi="Times New Roman" w:cs="Times New Roman"/>
            <w:sz w:val="24"/>
            <w:szCs w:val="24"/>
          </w:rPr>
          <w:t>ормировать бухгалтерские проводки по учету и</w:t>
        </w:r>
        <w:r>
          <w:rPr>
            <w:rFonts w:ascii="Times New Roman" w:hAnsi="Times New Roman" w:cs="Times New Roman"/>
            <w:sz w:val="24"/>
            <w:szCs w:val="24"/>
          </w:rPr>
          <w:t>сточников имущества организации</w:t>
        </w:r>
      </w:ins>
      <w:ins w:id="6409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410" w:author="Uvarovohk" w:date="2023-01-16T12:13:00Z">
        <w:r w:rsidRPr="00B75F5C">
          <w:rPr>
            <w:rFonts w:ascii="Times New Roman" w:hAnsi="Times New Roman" w:cs="Times New Roman"/>
            <w:sz w:val="24"/>
            <w:szCs w:val="24"/>
          </w:rPr>
          <w:t>на основе рабочего плана счетов бухгалтерского учета</w:t>
        </w:r>
      </w:ins>
      <w:ins w:id="6411" w:author="Uvarovohk" w:date="2023-01-16T12:15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75F5C" w:rsidRPr="00B75F5C" w:rsidRDefault="00B75F5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6412" w:author="Uvarovohk" w:date="2023-01-16T12:13:00Z"/>
          <w:rFonts w:ascii="Times New Roman" w:hAnsi="Times New Roman" w:cs="Times New Roman"/>
          <w:sz w:val="24"/>
          <w:szCs w:val="24"/>
        </w:rPr>
        <w:pPrChange w:id="6413" w:author="Uvarovohk" w:date="2023-01-16T12:13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6414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6415" w:author="Uvarovohk" w:date="2023-01-16T12:13:00Z">
        <w:r w:rsidRPr="00B75F5C">
          <w:rPr>
            <w:rFonts w:ascii="Times New Roman" w:hAnsi="Times New Roman" w:cs="Times New Roman"/>
            <w:sz w:val="24"/>
            <w:szCs w:val="24"/>
          </w:rPr>
          <w:t>существлять расчеты с бюджетом и внебюджетными фондами</w:t>
        </w:r>
      </w:ins>
      <w:ins w:id="6416" w:author="Uvarovohk" w:date="2023-01-16T12:15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47223A" w:rsidRDefault="00B75F5C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6417" w:author="Uvarovohk" w:date="2022-12-27T14:57:00Z"/>
          <w:rFonts w:ascii="Times New Roman" w:hAnsi="Times New Roman" w:cs="Times New Roman"/>
          <w:sz w:val="24"/>
          <w:szCs w:val="24"/>
        </w:rPr>
      </w:pPr>
      <w:ins w:id="6418" w:author="Uvarovohk" w:date="2023-01-16T12:14:00Z">
        <w:r>
          <w:rPr>
            <w:rFonts w:ascii="Times New Roman" w:hAnsi="Times New Roman" w:cs="Times New Roman"/>
            <w:sz w:val="24"/>
            <w:szCs w:val="24"/>
          </w:rPr>
          <w:t>- с</w:t>
        </w:r>
      </w:ins>
      <w:ins w:id="6419" w:author="Uvarovohk" w:date="2023-01-16T12:13:00Z">
        <w:r w:rsidRPr="00B75F5C">
          <w:rPr>
            <w:rFonts w:ascii="Times New Roman" w:hAnsi="Times New Roman" w:cs="Times New Roman"/>
            <w:sz w:val="24"/>
            <w:szCs w:val="24"/>
          </w:rPr>
          <w:t>оставлять и использовать бухгалтерскую отчетность</w:t>
        </w:r>
      </w:ins>
      <w:ins w:id="6420" w:author="Uvarovohk" w:date="2023-01-16T12:15:00Z">
        <w:r w:rsidR="001B7172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7223A" w:rsidRDefault="0047223A" w:rsidP="0047223A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6421" w:author="Uvarovohk" w:date="2022-12-27T14:57:00Z"/>
          <w:rFonts w:ascii="Times New Roman" w:hAnsi="Times New Roman" w:cs="Times New Roman"/>
          <w:sz w:val="24"/>
          <w:szCs w:val="24"/>
        </w:rPr>
      </w:pPr>
    </w:p>
    <w:p w:rsidR="004778DD" w:rsidRPr="00D54D37" w:rsidRDefault="004778DD" w:rsidP="0047223A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6422" w:author="Uvarovohk" w:date="2022-12-20T15:58:00Z"/>
          <w:rFonts w:ascii="Times New Roman" w:hAnsi="Times New Roman" w:cs="Times New Roman"/>
          <w:i/>
          <w:sz w:val="24"/>
          <w:szCs w:val="24"/>
        </w:rPr>
      </w:pPr>
      <w:ins w:id="6423" w:author="Uvarovohk" w:date="2022-12-20T15:58:00Z">
        <w:r>
          <w:rPr>
            <w:rFonts w:ascii="Times New Roman" w:hAnsi="Times New Roman" w:cs="Times New Roman"/>
            <w:b/>
            <w:sz w:val="24"/>
            <w:szCs w:val="24"/>
          </w:rPr>
          <w:t xml:space="preserve">4. </w:t>
        </w:r>
        <w:r w:rsidRPr="00D54D37">
          <w:rPr>
            <w:rFonts w:ascii="Times New Roman" w:hAnsi="Times New Roman" w:cs="Times New Roman"/>
            <w:b/>
            <w:sz w:val="24"/>
            <w:szCs w:val="24"/>
          </w:rPr>
          <w:t xml:space="preserve">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4778DD" w:rsidRPr="00736175" w:rsidTr="007F7F2C">
        <w:trPr>
          <w:trHeight w:val="278"/>
          <w:ins w:id="6424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25" w:author="Uvarovohk" w:date="2022-12-20T15:5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6426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27" w:author="Uvarovohk" w:date="2022-12-20T15:5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6428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Объём часов</w:t>
              </w:r>
            </w:ins>
          </w:p>
        </w:tc>
      </w:tr>
      <w:tr w:rsidR="004778DD" w:rsidRPr="00736175" w:rsidTr="007F7F2C">
        <w:trPr>
          <w:trHeight w:val="275"/>
          <w:ins w:id="6429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30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31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32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6433" w:author="Uvarovohk" w:date="2023-01-16T12:20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ins w:id="6434" w:author="Uvarovohk" w:date="2022-12-27T14:5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</w:t>
              </w:r>
            </w:ins>
            <w:ins w:id="6435" w:author="Uvarovohk" w:date="2023-01-16T12:20:00Z">
              <w:r w:rsidR="001B71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</w:ins>
          </w:p>
        </w:tc>
      </w:tr>
      <w:tr w:rsidR="004778DD" w:rsidRPr="00996C87" w:rsidTr="007F7F2C">
        <w:trPr>
          <w:trHeight w:val="275"/>
          <w:ins w:id="6436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996C87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37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38" w:author="Uvarovohk" w:date="2022-12-20T15:58:00Z">
              <w:r w:rsidRPr="007361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996C87" w:rsidRDefault="001B7172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39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40" w:author="Uvarovohk" w:date="2023-01-16T12:2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  <w:ins w:id="6441" w:author="Uvarovohk" w:date="2022-12-27T14:57:00Z">
              <w:r w:rsidR="0047223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</w:t>
              </w:r>
            </w:ins>
          </w:p>
        </w:tc>
      </w:tr>
      <w:tr w:rsidR="004778DD" w:rsidRPr="00736175" w:rsidTr="007F7F2C">
        <w:trPr>
          <w:trHeight w:val="263"/>
          <w:ins w:id="6442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ins w:id="6443" w:author="Uvarovohk" w:date="2022-12-20T15:5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6444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45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6446" w:author="Uvarovohk" w:date="2023-01-16T12:20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ins w:id="6447" w:author="Uvarovohk" w:date="2022-12-27T14:5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</w:t>
              </w:r>
            </w:ins>
            <w:ins w:id="6448" w:author="Uvarovohk" w:date="2023-01-16T12:20:00Z">
              <w:r w:rsidR="001B717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</w:ins>
          </w:p>
        </w:tc>
      </w:tr>
      <w:tr w:rsidR="004778DD" w:rsidRPr="00736175" w:rsidTr="007F7F2C">
        <w:trPr>
          <w:trHeight w:val="273"/>
          <w:ins w:id="6449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50" w:author="Uvarovohk" w:date="2022-12-20T15:5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6451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lastRenderedPageBreak/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52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53" w:author="Uvarovohk" w:date="2022-12-20T15:58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4778DD" w:rsidRPr="00736175" w:rsidTr="007F7F2C">
        <w:trPr>
          <w:trHeight w:val="275"/>
          <w:ins w:id="6454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55" w:author="Uvarovohk" w:date="2022-12-20T15:5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6456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1B7172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57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58" w:author="Uvarovohk" w:date="2023-01-16T12:2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</w:t>
              </w:r>
            </w:ins>
          </w:p>
        </w:tc>
      </w:tr>
      <w:tr w:rsidR="004778DD" w:rsidRPr="00736175" w:rsidTr="007F7F2C">
        <w:trPr>
          <w:trHeight w:val="275"/>
          <w:ins w:id="6459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60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61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практические (лабораторные) занятия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1B7172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62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63" w:author="Uvarovohk" w:date="2023-01-16T12:2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67</w:t>
              </w:r>
            </w:ins>
          </w:p>
        </w:tc>
      </w:tr>
      <w:tr w:rsidR="004778DD" w:rsidRPr="00736175" w:rsidTr="007F7F2C">
        <w:trPr>
          <w:trHeight w:val="277"/>
          <w:ins w:id="6464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65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66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курсовая работа (проект)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67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68" w:author="Uvarovohk" w:date="2022-12-20T15:5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4778DD" w:rsidRPr="00736175" w:rsidTr="007F7F2C">
        <w:trPr>
          <w:trHeight w:val="275"/>
          <w:ins w:id="6469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70" w:author="Uvarovohk" w:date="2022-12-20T15:5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6471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контрольная работа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72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73" w:author="Uvarovohk" w:date="2022-12-20T15:58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4778DD" w:rsidRPr="00736175" w:rsidTr="007F7F2C">
        <w:trPr>
          <w:trHeight w:val="275"/>
          <w:ins w:id="6474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75" w:author="Uvarovohk" w:date="2022-12-20T15:5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6476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консультации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77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78" w:author="Uvarovohk" w:date="2022-12-20T15:5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4778DD" w:rsidRPr="00736175" w:rsidTr="007F7F2C">
        <w:trPr>
          <w:trHeight w:val="276"/>
          <w:ins w:id="6479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80" w:author="Uvarovohk" w:date="2022-12-20T15:58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6481" w:author="Uvarovohk" w:date="2022-12-20T15:58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82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83" w:author="Uvarovohk" w:date="2022-12-20T15:5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4778DD" w:rsidRPr="00736175" w:rsidTr="007F7F2C">
        <w:trPr>
          <w:trHeight w:val="275"/>
          <w:ins w:id="6484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85" w:author="Uvarovohk" w:date="2022-12-20T15:58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ins w:id="6486" w:author="Uvarovohk" w:date="2022-12-20T15:5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Учебная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736175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87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88" w:author="Uvarovohk" w:date="2022-12-20T15:5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4778DD" w:rsidRPr="00996C87" w:rsidTr="007F7F2C">
        <w:trPr>
          <w:trHeight w:val="275"/>
          <w:ins w:id="6489" w:author="Uvarovohk" w:date="2022-12-20T15:58:00Z"/>
        </w:trPr>
        <w:tc>
          <w:tcPr>
            <w:tcW w:w="6941" w:type="dxa"/>
            <w:shd w:val="clear" w:color="auto" w:fill="auto"/>
          </w:tcPr>
          <w:p w:rsidR="004778DD" w:rsidRPr="00996C87" w:rsidRDefault="004778DD" w:rsidP="007F7F2C">
            <w:pPr>
              <w:widowControl w:val="0"/>
              <w:autoSpaceDE w:val="0"/>
              <w:autoSpaceDN w:val="0"/>
              <w:spacing w:after="0" w:line="240" w:lineRule="auto"/>
              <w:rPr>
                <w:ins w:id="6490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91" w:author="Uvarovohk" w:date="2022-12-20T15:5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Производственная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4778DD" w:rsidRPr="00996C87" w:rsidRDefault="004778DD" w:rsidP="007F7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6492" w:author="Uvarovohk" w:date="2022-12-20T15:58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6493" w:author="Uvarovohk" w:date="2022-12-20T15:58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</w:tbl>
    <w:p w:rsidR="004778DD" w:rsidRPr="00736175" w:rsidRDefault="004778DD" w:rsidP="004778DD">
      <w:pPr>
        <w:spacing w:after="0" w:line="240" w:lineRule="auto"/>
        <w:rPr>
          <w:ins w:id="6494" w:author="Uvarovohk" w:date="2022-12-20T15:5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8DD" w:rsidRPr="00FA3BAF" w:rsidRDefault="004778DD" w:rsidP="004778DD">
      <w:pPr>
        <w:spacing w:after="0" w:line="240" w:lineRule="auto"/>
        <w:jc w:val="both"/>
        <w:rPr>
          <w:ins w:id="6495" w:author="Uvarovohk" w:date="2022-12-20T15:58:00Z"/>
          <w:rFonts w:ascii="Times New Roman" w:hAnsi="Times New Roman" w:cs="Times New Roman"/>
          <w:b/>
          <w:sz w:val="24"/>
          <w:szCs w:val="24"/>
        </w:rPr>
      </w:pPr>
      <w:ins w:id="6496" w:author="Uvarovohk" w:date="2022-12-20T15:58:00Z">
        <w:r>
          <w:rPr>
            <w:rFonts w:ascii="Times New Roman" w:hAnsi="Times New Roman" w:cs="Times New Roman"/>
            <w:b/>
            <w:sz w:val="24"/>
            <w:szCs w:val="24"/>
          </w:rPr>
          <w:t>5.</w:t>
        </w:r>
      </w:ins>
      <w:ins w:id="6497" w:author="Uvarovohk" w:date="2022-12-27T15:00:00Z">
        <w:r w:rsidR="00C4359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6498" w:author="Uvarovohk" w:date="2022-12-20T15:58:00Z">
        <w:r w:rsidRPr="00FA3BAF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ins>
    </w:p>
    <w:p w:rsidR="004778DD" w:rsidRPr="00996C87" w:rsidRDefault="004778DD" w:rsidP="004778DD">
      <w:pPr>
        <w:pStyle w:val="a3"/>
        <w:spacing w:after="0" w:line="240" w:lineRule="auto"/>
        <w:ind w:left="0"/>
        <w:jc w:val="both"/>
        <w:rPr>
          <w:ins w:id="6499" w:author="Uvarovohk" w:date="2022-12-20T15:58:00Z"/>
          <w:rFonts w:ascii="Times New Roman" w:hAnsi="Times New Roman" w:cs="Times New Roman"/>
          <w:sz w:val="24"/>
          <w:szCs w:val="24"/>
        </w:rPr>
      </w:pPr>
      <w:ins w:id="6500" w:author="Uvarovohk" w:date="2022-12-20T15:58:00Z">
        <w:r w:rsidRPr="00996C87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  <w:r>
          <w:rPr>
            <w:rFonts w:ascii="Times New Roman" w:hAnsi="Times New Roman" w:cs="Times New Roman"/>
            <w:sz w:val="24"/>
            <w:szCs w:val="24"/>
          </w:rPr>
          <w:t>–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6501" w:author="Uvarovohk" w:date="2023-01-16T12:20:00Z">
        <w:r w:rsidR="001B7172">
          <w:rPr>
            <w:rFonts w:ascii="Times New Roman" w:hAnsi="Times New Roman" w:cs="Times New Roman"/>
            <w:sz w:val="24"/>
            <w:szCs w:val="24"/>
          </w:rPr>
          <w:t>6</w:t>
        </w:r>
      </w:ins>
      <w:ins w:id="6502" w:author="Uvarovohk" w:date="2022-12-20T15:5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семестр.</w:t>
        </w:r>
      </w:ins>
    </w:p>
    <w:p w:rsidR="004778DD" w:rsidRPr="00996C87" w:rsidRDefault="004778DD" w:rsidP="004778DD">
      <w:pPr>
        <w:pStyle w:val="a3"/>
        <w:spacing w:after="0" w:line="240" w:lineRule="auto"/>
        <w:ind w:left="0"/>
        <w:jc w:val="both"/>
        <w:rPr>
          <w:ins w:id="6503" w:author="Uvarovohk" w:date="2022-12-20T15:58:00Z"/>
          <w:rFonts w:ascii="Times New Roman" w:hAnsi="Times New Roman" w:cs="Times New Roman"/>
          <w:sz w:val="24"/>
          <w:szCs w:val="24"/>
        </w:rPr>
      </w:pPr>
    </w:p>
    <w:p w:rsidR="004778DD" w:rsidRPr="00C43594" w:rsidRDefault="00C43594" w:rsidP="009D4065">
      <w:pPr>
        <w:spacing w:after="0" w:line="240" w:lineRule="auto"/>
        <w:jc w:val="both"/>
        <w:rPr>
          <w:ins w:id="6504" w:author="Uvarovohk" w:date="2022-12-20T15:58:00Z"/>
          <w:rFonts w:ascii="Times New Roman" w:hAnsi="Times New Roman" w:cs="Times New Roman"/>
          <w:b/>
          <w:sz w:val="24"/>
          <w:szCs w:val="24"/>
          <w:rPrChange w:id="6505" w:author="Uvarovohk" w:date="2022-12-27T15:01:00Z">
            <w:rPr>
              <w:ins w:id="6506" w:author="Uvarovohk" w:date="2022-12-20T15:58:00Z"/>
            </w:rPr>
          </w:rPrChange>
        </w:rPr>
      </w:pPr>
      <w:ins w:id="6507" w:author="Uvarovohk" w:date="2022-12-27T15:01:00Z">
        <w:r>
          <w:rPr>
            <w:rFonts w:ascii="Times New Roman" w:hAnsi="Times New Roman" w:cs="Times New Roman"/>
            <w:b/>
            <w:sz w:val="24"/>
            <w:szCs w:val="24"/>
          </w:rPr>
          <w:t>6.</w:t>
        </w:r>
      </w:ins>
      <w:ins w:id="6508" w:author="Uvarovohk" w:date="2022-12-20T15:58:00Z">
        <w:r w:rsidR="004778DD" w:rsidRPr="00C43594">
          <w:rPr>
            <w:rFonts w:ascii="Times New Roman" w:hAnsi="Times New Roman" w:cs="Times New Roman"/>
            <w:b/>
            <w:sz w:val="24"/>
            <w:szCs w:val="24"/>
            <w:rPrChange w:id="6509" w:author="Uvarovohk" w:date="2022-12-27T15:01:00Z">
              <w:rPr/>
            </w:rPrChange>
          </w:rPr>
          <w:t>Содержание дисциплины:</w:t>
        </w:r>
      </w:ins>
    </w:p>
    <w:p w:rsidR="00FA3BAF" w:rsidRPr="001B7172" w:rsidDel="00EB0860" w:rsidRDefault="001B7172" w:rsidP="001B7172">
      <w:pPr>
        <w:spacing w:after="0" w:line="240" w:lineRule="auto"/>
        <w:jc w:val="center"/>
        <w:rPr>
          <w:del w:id="6510" w:author="Uvarovohk" w:date="2022-12-19T14:55:00Z"/>
          <w:rFonts w:ascii="Times New Roman" w:hAnsi="Times New Roman" w:cs="Times New Roman"/>
          <w:bCs/>
          <w:sz w:val="24"/>
          <w:szCs w:val="24"/>
          <w:rPrChange w:id="6511" w:author="Uvarovohk" w:date="2023-01-16T12:18:00Z">
            <w:rPr>
              <w:del w:id="6512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ins w:id="6513" w:author="Uvarovohk" w:date="2023-01-16T12:16:00Z">
        <w:r>
          <w:rPr>
            <w:rFonts w:ascii="Times New Roman" w:hAnsi="Times New Roman" w:cs="Times New Roman"/>
            <w:bCs/>
            <w:sz w:val="24"/>
            <w:szCs w:val="24"/>
          </w:rPr>
          <w:t>Тема 1.</w:t>
        </w:r>
      </w:ins>
      <w:ins w:id="6514" w:author="Uvarovohk" w:date="2023-01-16T12:18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6515" w:author="Uvarovohk" w:date="2023-01-16T12:16:00Z">
        <w:r w:rsidRPr="001B7172">
          <w:rPr>
            <w:rFonts w:ascii="Times New Roman" w:hAnsi="Times New Roman" w:cs="Times New Roman"/>
            <w:bCs/>
            <w:sz w:val="24"/>
            <w:szCs w:val="24"/>
            <w:rPrChange w:id="6516" w:author="Uvarovohk" w:date="2023-01-16T12:17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Общая харак</w:t>
        </w:r>
        <w:r>
          <w:rPr>
            <w:rFonts w:ascii="Times New Roman" w:hAnsi="Times New Roman" w:cs="Times New Roman"/>
            <w:bCs/>
            <w:sz w:val="24"/>
            <w:szCs w:val="24"/>
          </w:rPr>
          <w:t>теристика системы «1С:</w:t>
        </w:r>
      </w:ins>
      <w:ins w:id="6517" w:author="Uvarovohk" w:date="2023-01-16T12:18:00Z">
        <w:r>
          <w:rPr>
            <w:rFonts w:ascii="Times New Roman" w:hAnsi="Times New Roman" w:cs="Times New Roman"/>
            <w:bCs/>
            <w:sz w:val="24"/>
            <w:szCs w:val="24"/>
          </w:rPr>
          <w:t xml:space="preserve"> Бухгалтерия</w:t>
        </w:r>
      </w:ins>
      <w:ins w:id="6518" w:author="Uvarovohk" w:date="2023-01-16T12:16:00Z">
        <w:r w:rsidRPr="001B7172">
          <w:rPr>
            <w:rFonts w:ascii="Times New Roman" w:hAnsi="Times New Roman" w:cs="Times New Roman"/>
            <w:bCs/>
            <w:sz w:val="24"/>
            <w:szCs w:val="24"/>
            <w:rPrChange w:id="6519" w:author="Uvarovohk" w:date="2023-01-16T12:17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». Принципы и режимы работы</w:t>
        </w:r>
      </w:ins>
      <w:ins w:id="6520" w:author="Uvarovohk" w:date="2023-01-16T12:19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6521" w:author="Uvarovohk" w:date="2023-01-16T12:16:00Z">
        <w:r w:rsidRPr="001B7172">
          <w:rPr>
            <w:rFonts w:ascii="Times New Roman" w:hAnsi="Times New Roman" w:cs="Times New Roman"/>
            <w:bCs/>
            <w:sz w:val="24"/>
            <w:szCs w:val="24"/>
            <w:rPrChange w:id="6522" w:author="Uvarovohk" w:date="2023-01-16T12:17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cr/>
        </w:r>
        <w:r>
          <w:rPr>
            <w:rFonts w:ascii="Times New Roman" w:hAnsi="Times New Roman" w:cs="Times New Roman"/>
            <w:bCs/>
            <w:sz w:val="24"/>
            <w:szCs w:val="24"/>
          </w:rPr>
          <w:t>Тема 2</w:t>
        </w:r>
      </w:ins>
      <w:ins w:id="6523" w:author="Uvarovohk" w:date="2023-01-16T12:18:00Z">
        <w:r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</w:ins>
      <w:ins w:id="6524" w:author="Uvarovohk" w:date="2023-01-16T12:16:00Z">
        <w:r w:rsidRPr="001B7172">
          <w:rPr>
            <w:rFonts w:ascii="Times New Roman" w:hAnsi="Times New Roman" w:cs="Times New Roman"/>
            <w:bCs/>
            <w:sz w:val="24"/>
            <w:szCs w:val="24"/>
            <w:rPrChange w:id="6525" w:author="Uvarovohk" w:date="2023-01-16T12:1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Организация хранения нормативно</w:t>
        </w:r>
      </w:ins>
      <w:ins w:id="6526" w:author="Uvarovohk" w:date="2023-01-16T12:18:00Z">
        <w:r>
          <w:rPr>
            <w:rFonts w:ascii="Times New Roman" w:hAnsi="Times New Roman" w:cs="Times New Roman"/>
            <w:bCs/>
            <w:sz w:val="24"/>
            <w:szCs w:val="24"/>
          </w:rPr>
          <w:t>-</w:t>
        </w:r>
      </w:ins>
      <w:ins w:id="6527" w:author="Uvarovohk" w:date="2023-01-16T12:16:00Z">
        <w:r w:rsidRPr="001B7172">
          <w:rPr>
            <w:rFonts w:ascii="Times New Roman" w:hAnsi="Times New Roman" w:cs="Times New Roman"/>
            <w:bCs/>
            <w:sz w:val="24"/>
            <w:szCs w:val="24"/>
            <w:rPrChange w:id="6528" w:author="Uvarovohk" w:date="2023-01-16T12:1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справ</w:t>
        </w:r>
        <w:r>
          <w:rPr>
            <w:rFonts w:ascii="Times New Roman" w:hAnsi="Times New Roman" w:cs="Times New Roman"/>
            <w:bCs/>
            <w:sz w:val="24"/>
            <w:szCs w:val="24"/>
          </w:rPr>
          <w:t>очной информации в системе «1С:</w:t>
        </w:r>
      </w:ins>
      <w:ins w:id="6529" w:author="Uvarovohk" w:date="2023-01-16T12:18:00Z">
        <w:r>
          <w:rPr>
            <w:rFonts w:ascii="Times New Roman" w:hAnsi="Times New Roman" w:cs="Times New Roman"/>
            <w:bCs/>
            <w:sz w:val="24"/>
            <w:szCs w:val="24"/>
          </w:rPr>
          <w:t xml:space="preserve"> Бухгалтерия</w:t>
        </w:r>
      </w:ins>
      <w:ins w:id="6530" w:author="Uvarovohk" w:date="2023-01-16T12:16:00Z">
        <w:r w:rsidRPr="001B7172">
          <w:rPr>
            <w:rFonts w:ascii="Times New Roman" w:hAnsi="Times New Roman" w:cs="Times New Roman"/>
            <w:bCs/>
            <w:sz w:val="24"/>
            <w:szCs w:val="24"/>
            <w:rPrChange w:id="6531" w:author="Uvarovohk" w:date="2023-01-16T12:1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».</w:t>
        </w:r>
        <w:r w:rsidRPr="001B7172" w:rsidDel="00EB0860">
          <w:rPr>
            <w:rFonts w:ascii="Times New Roman" w:hAnsi="Times New Roman" w:cs="Times New Roman"/>
            <w:bCs/>
            <w:sz w:val="24"/>
            <w:szCs w:val="24"/>
            <w:rPrChange w:id="6532" w:author="Uvarovohk" w:date="2023-01-16T12:1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 xml:space="preserve"> </w:t>
        </w:r>
      </w:ins>
      <w:del w:id="6533" w:author="Uvarovohk" w:date="2022-12-19T14:55:00Z">
        <w:r w:rsidR="00FA3BAF" w:rsidRPr="001B7172" w:rsidDel="00EB0860">
          <w:rPr>
            <w:rFonts w:ascii="Times New Roman" w:hAnsi="Times New Roman" w:cs="Times New Roman"/>
            <w:sz w:val="24"/>
            <w:szCs w:val="24"/>
            <w:rPrChange w:id="6534" w:author="Uvarovohk" w:date="2023-01-16T12:1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АННОТАЦИЯ </w:delText>
        </w:r>
      </w:del>
    </w:p>
    <w:p w:rsidR="00FA3BAF" w:rsidRPr="001B7172" w:rsidDel="001B7172" w:rsidRDefault="00FA3BAF" w:rsidP="00FA3BAF">
      <w:pPr>
        <w:spacing w:after="0" w:line="240" w:lineRule="auto"/>
        <w:jc w:val="center"/>
        <w:rPr>
          <w:del w:id="6535" w:author="Uvarovohk" w:date="2023-01-16T12:16:00Z"/>
          <w:moveFrom w:id="6536" w:author="Uvarovohk" w:date="2022-12-19T14:55:00Z"/>
          <w:rFonts w:ascii="Times New Roman" w:hAnsi="Times New Roman" w:cs="Times New Roman"/>
          <w:sz w:val="24"/>
          <w:szCs w:val="24"/>
        </w:rPr>
      </w:pPr>
      <w:moveFromRangeStart w:id="6537" w:author="Uvarovohk" w:date="2022-12-19T14:55:00Z" w:name="move122354150"/>
      <w:moveFrom w:id="6538" w:author="Uvarovohk" w:date="2022-12-19T14:55:00Z">
        <w:del w:id="6539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Рабочей программы учебной дисциплины</w:delText>
          </w:r>
        </w:del>
      </w:moveFrom>
    </w:p>
    <w:p w:rsidR="00FA3BAF" w:rsidRPr="001B7172" w:rsidDel="001B7172" w:rsidRDefault="00FA3BAF" w:rsidP="00FA3BAF">
      <w:pPr>
        <w:spacing w:after="0" w:line="240" w:lineRule="auto"/>
        <w:ind w:left="5664" w:hanging="5664"/>
        <w:jc w:val="center"/>
        <w:rPr>
          <w:del w:id="6540" w:author="Uvarovohk" w:date="2023-01-16T12:16:00Z"/>
          <w:moveFrom w:id="6541" w:author="Uvarovohk" w:date="2022-12-19T14:55:00Z"/>
          <w:rFonts w:ascii="Times New Roman" w:hAnsi="Times New Roman" w:cs="Times New Roman"/>
          <w:sz w:val="24"/>
          <w:szCs w:val="24"/>
          <w:rPrChange w:id="6542" w:author="Uvarovohk" w:date="2023-01-16T12:18:00Z">
            <w:rPr>
              <w:del w:id="6543" w:author="Uvarovohk" w:date="2023-01-16T12:16:00Z"/>
              <w:moveFrom w:id="6544" w:author="Uvarovohk" w:date="2022-12-19T14:55:00Z"/>
              <w:rFonts w:ascii="Times New Roman" w:hAnsi="Times New Roman" w:cs="Times New Roman"/>
              <w:sz w:val="28"/>
              <w:szCs w:val="28"/>
            </w:rPr>
          </w:rPrChange>
        </w:rPr>
      </w:pPr>
      <w:moveFrom w:id="6545" w:author="Uvarovohk" w:date="2022-12-19T14:55:00Z">
        <w:del w:id="6546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547" w:author="Uvarovohk" w:date="2023-01-16T12:18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ОП.11 Охрана труда</w:delText>
          </w:r>
        </w:del>
      </w:moveFrom>
    </w:p>
    <w:p w:rsidR="00FA3BAF" w:rsidRPr="001B7172" w:rsidDel="001B7172" w:rsidRDefault="00FA3BAF" w:rsidP="00FA3BAF">
      <w:pPr>
        <w:spacing w:after="0" w:line="240" w:lineRule="auto"/>
        <w:ind w:left="5664" w:hanging="5664"/>
        <w:jc w:val="center"/>
        <w:rPr>
          <w:del w:id="6548" w:author="Uvarovohk" w:date="2023-01-16T12:16:00Z"/>
          <w:moveFrom w:id="6549" w:author="Uvarovohk" w:date="2022-12-19T14:55:00Z"/>
          <w:rFonts w:ascii="Times New Roman" w:hAnsi="Times New Roman" w:cs="Times New Roman"/>
          <w:sz w:val="24"/>
          <w:szCs w:val="24"/>
          <w:rPrChange w:id="6550" w:author="Uvarovohk" w:date="2023-01-16T12:18:00Z">
            <w:rPr>
              <w:del w:id="6551" w:author="Uvarovohk" w:date="2023-01-16T12:16:00Z"/>
              <w:moveFrom w:id="6552" w:author="Uvarovohk" w:date="2022-12-19T14:55:00Z"/>
              <w:rFonts w:ascii="Times New Roman" w:hAnsi="Times New Roman" w:cs="Times New Roman"/>
              <w:sz w:val="28"/>
              <w:szCs w:val="28"/>
            </w:rPr>
          </w:rPrChange>
        </w:rPr>
      </w:pPr>
      <w:moveFrom w:id="6553" w:author="Uvarovohk" w:date="2022-12-19T14:55:00Z">
        <w:del w:id="6554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08.02.01.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555" w:author="Uvarovohk" w:date="2023-01-16T12:18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 </w:delText>
          </w:r>
          <w:r w:rsidR="00B2056C" w:rsidRPr="001B7172" w:rsidDel="001B7172">
            <w:rPr>
              <w:rFonts w:ascii="Times New Roman" w:hAnsi="Times New Roman" w:cs="Times New Roman"/>
              <w:sz w:val="24"/>
              <w:szCs w:val="24"/>
            </w:rPr>
            <w:delText>Строительство и эксплуатация зданий и сооружений</w:delText>
          </w:r>
        </w:del>
      </w:moveFrom>
    </w:p>
    <w:p w:rsidR="00FA3BAF" w:rsidRPr="001B7172" w:rsidDel="001B7172" w:rsidRDefault="00FA3BAF" w:rsidP="00FA3BAF">
      <w:pPr>
        <w:spacing w:after="0" w:line="240" w:lineRule="auto"/>
        <w:jc w:val="center"/>
        <w:rPr>
          <w:del w:id="6556" w:author="Uvarovohk" w:date="2023-01-16T12:16:00Z"/>
          <w:moveFrom w:id="6557" w:author="Uvarovohk" w:date="2022-12-19T14:55:00Z"/>
          <w:rFonts w:ascii="Times New Roman" w:hAnsi="Times New Roman" w:cs="Times New Roman"/>
          <w:sz w:val="24"/>
          <w:szCs w:val="24"/>
        </w:rPr>
      </w:pPr>
    </w:p>
    <w:p w:rsidR="00FA3BAF" w:rsidRPr="001B7172" w:rsidDel="001B7172" w:rsidRDefault="0002718F" w:rsidP="0002718F">
      <w:pPr>
        <w:spacing w:after="0" w:line="240" w:lineRule="auto"/>
        <w:jc w:val="both"/>
        <w:rPr>
          <w:del w:id="6558" w:author="Uvarovohk" w:date="2023-01-16T12:16:00Z"/>
          <w:moveFrom w:id="6559" w:author="Uvarovohk" w:date="2022-12-19T14:55:00Z"/>
          <w:rFonts w:ascii="Times New Roman" w:hAnsi="Times New Roman" w:cs="Times New Roman"/>
          <w:sz w:val="24"/>
          <w:szCs w:val="24"/>
          <w:rPrChange w:id="6560" w:author="Uvarovohk" w:date="2023-01-16T12:18:00Z">
            <w:rPr>
              <w:del w:id="6561" w:author="Uvarovohk" w:date="2023-01-16T12:16:00Z"/>
              <w:moveFrom w:id="6562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moveFrom w:id="6563" w:author="Uvarovohk" w:date="2022-12-19T14:55:00Z">
        <w:del w:id="6564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565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1.</w:delText>
          </w:r>
          <w:r w:rsidR="00FA3BAF" w:rsidRPr="001B7172" w:rsidDel="001B7172">
            <w:rPr>
              <w:rFonts w:ascii="Times New Roman" w:hAnsi="Times New Roman" w:cs="Times New Roman"/>
              <w:sz w:val="24"/>
              <w:szCs w:val="24"/>
              <w:rPrChange w:id="6566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 xml:space="preserve"> Место дисциплины в структуре программы подготовки специалистов среднего звена.</w:delText>
          </w:r>
        </w:del>
      </w:moveFrom>
    </w:p>
    <w:p w:rsidR="00FA3BAF" w:rsidRPr="001B7172" w:rsidDel="001B7172" w:rsidRDefault="00FA3BAF" w:rsidP="00B2056C">
      <w:pPr>
        <w:spacing w:after="0" w:line="240" w:lineRule="auto"/>
        <w:ind w:firstLine="708"/>
        <w:jc w:val="both"/>
        <w:rPr>
          <w:del w:id="6567" w:author="Uvarovohk" w:date="2023-01-16T12:16:00Z"/>
          <w:moveFrom w:id="6568" w:author="Uvarovohk" w:date="2022-12-19T14:55:00Z"/>
          <w:rFonts w:ascii="Times New Roman" w:hAnsi="Times New Roman" w:cs="Times New Roman"/>
          <w:sz w:val="24"/>
          <w:szCs w:val="24"/>
        </w:rPr>
      </w:pPr>
      <w:moveFrom w:id="6569" w:author="Uvarovohk" w:date="2022-12-19T14:55:00Z">
        <w:del w:id="6570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Программа учебной дисциплины «</w:delText>
          </w:r>
          <w:r w:rsidR="0002718F" w:rsidRPr="001B7172" w:rsidDel="001B7172">
            <w:rPr>
              <w:rFonts w:ascii="Times New Roman" w:hAnsi="Times New Roman" w:cs="Times New Roman"/>
              <w:sz w:val="24"/>
              <w:szCs w:val="24"/>
            </w:rPr>
            <w:delText>ОП.11 Охрана труда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 xml:space="preserve">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08.02.01 </w:delText>
          </w:r>
          <w:r w:rsidR="00B2056C" w:rsidRPr="001B7172" w:rsidDel="001B7172">
            <w:rPr>
              <w:rFonts w:ascii="Times New Roman" w:hAnsi="Times New Roman" w:cs="Times New Roman"/>
              <w:sz w:val="24"/>
              <w:szCs w:val="24"/>
            </w:rPr>
            <w:delText>Строительство и эксплуатация зданий и сооружений.</w:delText>
          </w:r>
        </w:del>
      </w:moveFrom>
    </w:p>
    <w:p w:rsidR="00B2056C" w:rsidRPr="001B7172" w:rsidDel="001B7172" w:rsidRDefault="00B2056C" w:rsidP="00B2056C">
      <w:pPr>
        <w:spacing w:after="0" w:line="240" w:lineRule="auto"/>
        <w:ind w:firstLine="708"/>
        <w:jc w:val="both"/>
        <w:rPr>
          <w:del w:id="6571" w:author="Uvarovohk" w:date="2023-01-16T12:16:00Z"/>
          <w:moveFrom w:id="6572" w:author="Uvarovohk" w:date="2022-12-19T14:55:00Z"/>
          <w:rFonts w:ascii="Times New Roman" w:hAnsi="Times New Roman" w:cs="Times New Roman"/>
          <w:sz w:val="24"/>
          <w:szCs w:val="24"/>
          <w:rPrChange w:id="6573" w:author="Uvarovohk" w:date="2023-01-16T12:18:00Z">
            <w:rPr>
              <w:del w:id="6574" w:author="Uvarovohk" w:date="2023-01-16T12:16:00Z"/>
              <w:moveFrom w:id="6575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FA3BAF" w:rsidRPr="001B7172" w:rsidDel="001B7172" w:rsidRDefault="0002718F" w:rsidP="0002718F">
      <w:pPr>
        <w:spacing w:after="0" w:line="240" w:lineRule="auto"/>
        <w:rPr>
          <w:del w:id="6576" w:author="Uvarovohk" w:date="2023-01-16T12:16:00Z"/>
          <w:moveFrom w:id="6577" w:author="Uvarovohk" w:date="2022-12-19T14:55:00Z"/>
          <w:rFonts w:ascii="Times New Roman" w:hAnsi="Times New Roman" w:cs="Times New Roman"/>
          <w:sz w:val="24"/>
          <w:szCs w:val="24"/>
          <w:rPrChange w:id="6578" w:author="Uvarovohk" w:date="2023-01-16T12:18:00Z">
            <w:rPr>
              <w:del w:id="6579" w:author="Uvarovohk" w:date="2023-01-16T12:16:00Z"/>
              <w:moveFrom w:id="6580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moveFrom w:id="6581" w:author="Uvarovohk" w:date="2022-12-19T14:55:00Z">
        <w:del w:id="6582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583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2.</w:delText>
          </w:r>
          <w:r w:rsidR="00FA3BAF" w:rsidRPr="001B7172" w:rsidDel="001B7172">
            <w:rPr>
              <w:rFonts w:ascii="Times New Roman" w:hAnsi="Times New Roman" w:cs="Times New Roman"/>
              <w:sz w:val="24"/>
              <w:szCs w:val="24"/>
              <w:rPrChange w:id="6584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Цели и задачи дисциплины.</w:delText>
          </w:r>
        </w:del>
      </w:moveFrom>
    </w:p>
    <w:p w:rsidR="00FA3BAF" w:rsidRPr="001B7172" w:rsidDel="001B7172" w:rsidRDefault="0002718F" w:rsidP="0002718F">
      <w:pPr>
        <w:shd w:val="clear" w:color="auto" w:fill="FFFFFF"/>
        <w:spacing w:after="0" w:line="240" w:lineRule="auto"/>
        <w:ind w:firstLine="708"/>
        <w:jc w:val="both"/>
        <w:rPr>
          <w:del w:id="6585" w:author="Uvarovohk" w:date="2023-01-16T12:16:00Z"/>
          <w:moveFrom w:id="6586" w:author="Uvarovohk" w:date="2022-12-19T14:55:00Z"/>
          <w:rFonts w:ascii="Times New Roman" w:hAnsi="Times New Roman" w:cs="Times New Roman"/>
          <w:sz w:val="24"/>
          <w:szCs w:val="24"/>
        </w:rPr>
      </w:pPr>
      <w:moveFrom w:id="6587" w:author="Uvarovohk" w:date="2022-12-19T14:55:00Z">
        <w:del w:id="6588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Овладение обучающимися теоретическими знаниями правил и норм охраны труда, техники безопасности, личной и производственной санитарии и противопожарной защиты, применение безопасных приемов труда в своей жизнедеятельности и профессиональной деятельности.</w:delText>
          </w:r>
        </w:del>
      </w:moveFrom>
    </w:p>
    <w:p w:rsidR="0002718F" w:rsidRPr="001B7172" w:rsidDel="001B7172" w:rsidRDefault="0002718F" w:rsidP="0002718F">
      <w:pPr>
        <w:shd w:val="clear" w:color="auto" w:fill="FFFFFF"/>
        <w:spacing w:after="0" w:line="240" w:lineRule="auto"/>
        <w:ind w:firstLine="708"/>
        <w:jc w:val="both"/>
        <w:rPr>
          <w:del w:id="6589" w:author="Uvarovohk" w:date="2023-01-16T12:16:00Z"/>
          <w:moveFrom w:id="6590" w:author="Uvarovohk" w:date="2022-12-19T14:55:00Z"/>
          <w:rFonts w:ascii="Times New Roman" w:hAnsi="Times New Roman" w:cs="Times New Roman"/>
          <w:sz w:val="24"/>
          <w:szCs w:val="24"/>
        </w:rPr>
      </w:pPr>
    </w:p>
    <w:p w:rsidR="00FA3BAF" w:rsidRPr="001B7172" w:rsidDel="001B7172" w:rsidRDefault="00FA3BAF" w:rsidP="00FA3BAF">
      <w:pPr>
        <w:shd w:val="clear" w:color="auto" w:fill="FFFFFF"/>
        <w:spacing w:after="0" w:line="240" w:lineRule="auto"/>
        <w:jc w:val="both"/>
        <w:rPr>
          <w:del w:id="6591" w:author="Uvarovohk" w:date="2023-01-16T12:16:00Z"/>
          <w:moveFrom w:id="6592" w:author="Uvarovohk" w:date="2022-12-19T14:55:00Z"/>
          <w:rFonts w:ascii="Times New Roman" w:hAnsi="Times New Roman" w:cs="Times New Roman"/>
          <w:sz w:val="24"/>
          <w:szCs w:val="24"/>
        </w:rPr>
      </w:pPr>
      <w:moveFrom w:id="6593" w:author="Uvarovohk" w:date="2022-12-19T14:55:00Z">
        <w:del w:id="6594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595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3.  Требования к результатам освоения дисциплины.</w:delText>
          </w:r>
        </w:del>
      </w:moveFrom>
    </w:p>
    <w:p w:rsidR="00FA3BAF" w:rsidRPr="001B7172" w:rsidDel="001B7172" w:rsidRDefault="00FA3BAF" w:rsidP="00FA3BA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596" w:author="Uvarovohk" w:date="2023-01-16T12:16:00Z"/>
          <w:moveFrom w:id="6597" w:author="Uvarovohk" w:date="2022-12-19T14:55:00Z"/>
          <w:rFonts w:ascii="Times New Roman" w:hAnsi="Times New Roman" w:cs="Times New Roman"/>
          <w:sz w:val="24"/>
          <w:szCs w:val="24"/>
        </w:rPr>
      </w:pPr>
      <w:moveFrom w:id="6598" w:author="Uvarovohk" w:date="2022-12-19T14:55:00Z">
        <w:del w:id="6599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tab/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tab/>
            <w:delText>В результате освоения дисциплины «</w:delText>
          </w:r>
          <w:r w:rsidR="0002718F" w:rsidRPr="001B7172" w:rsidDel="001B7172">
            <w:rPr>
              <w:rFonts w:ascii="Times New Roman" w:hAnsi="Times New Roman" w:cs="Times New Roman"/>
              <w:sz w:val="24"/>
              <w:szCs w:val="24"/>
            </w:rPr>
            <w:delText>ОП.11 Охрана труда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» у выпускника должны быть сформированы следующие компетенции:</w:delText>
          </w:r>
        </w:del>
      </w:moveFrom>
    </w:p>
    <w:p w:rsidR="00FA3BAF" w:rsidRPr="001B7172" w:rsidDel="001B7172" w:rsidRDefault="00FA3BAF" w:rsidP="00FA3BAF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6600" w:author="Uvarovohk" w:date="2023-01-16T12:16:00Z"/>
          <w:moveFrom w:id="6601" w:author="Uvarovohk" w:date="2022-12-19T14:55:00Z"/>
          <w:rFonts w:ascii="Times New Roman" w:hAnsi="Times New Roman" w:cs="Times New Roman"/>
          <w:sz w:val="24"/>
          <w:szCs w:val="24"/>
        </w:rPr>
      </w:pPr>
      <w:moveFrom w:id="6602" w:author="Uvarovohk" w:date="2022-12-19T14:55:00Z">
        <w:del w:id="6603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604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Общие: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 xml:space="preserve"> ОК.01, ОК.02, ОК.03, ОК.0</w:delText>
          </w:r>
          <w:r w:rsidR="0002718F" w:rsidRPr="001B7172" w:rsidDel="001B7172">
            <w:rPr>
              <w:rFonts w:ascii="Times New Roman" w:hAnsi="Times New Roman" w:cs="Times New Roman"/>
              <w:sz w:val="24"/>
              <w:szCs w:val="24"/>
            </w:rPr>
            <w:delText>4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, ОК.0</w:delText>
          </w:r>
          <w:r w:rsidR="0002718F" w:rsidRPr="001B7172" w:rsidDel="001B7172">
            <w:rPr>
              <w:rFonts w:ascii="Times New Roman" w:hAnsi="Times New Roman" w:cs="Times New Roman"/>
              <w:sz w:val="24"/>
              <w:szCs w:val="24"/>
            </w:rPr>
            <w:delText>5, ОК.07, ОК.09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.</w:delText>
          </w:r>
        </w:del>
      </w:moveFrom>
    </w:p>
    <w:p w:rsidR="00FA3BAF" w:rsidRPr="001B7172" w:rsidDel="001B7172" w:rsidRDefault="00FA3BAF" w:rsidP="00FA3BAF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6605" w:author="Uvarovohk" w:date="2023-01-16T12:16:00Z"/>
          <w:moveFrom w:id="6606" w:author="Uvarovohk" w:date="2022-12-19T14:55:00Z"/>
          <w:rFonts w:ascii="Times New Roman" w:hAnsi="Times New Roman" w:cs="Times New Roman"/>
          <w:sz w:val="24"/>
          <w:szCs w:val="24"/>
          <w:rPrChange w:id="6607" w:author="Uvarovohk" w:date="2023-01-16T12:18:00Z">
            <w:rPr>
              <w:del w:id="6608" w:author="Uvarovohk" w:date="2023-01-16T12:16:00Z"/>
              <w:moveFrom w:id="6609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moveFrom w:id="6610" w:author="Uvarovohk" w:date="2022-12-19T14:55:00Z">
        <w:del w:id="6611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612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 xml:space="preserve">Профессиональные: 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ПК.</w:delText>
          </w:r>
          <w:r w:rsidR="0002718F" w:rsidRPr="001B7172" w:rsidDel="001B7172">
            <w:rPr>
              <w:rFonts w:ascii="Times New Roman" w:hAnsi="Times New Roman" w:cs="Times New Roman"/>
              <w:sz w:val="24"/>
              <w:szCs w:val="24"/>
            </w:rPr>
            <w:delText>3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.</w:delText>
          </w:r>
          <w:r w:rsidR="0002718F" w:rsidRPr="001B7172" w:rsidDel="001B7172">
            <w:rPr>
              <w:rFonts w:ascii="Times New Roman" w:hAnsi="Times New Roman" w:cs="Times New Roman"/>
              <w:sz w:val="24"/>
              <w:szCs w:val="24"/>
            </w:rPr>
            <w:delText>5.</w:delText>
          </w:r>
        </w:del>
      </w:moveFrom>
    </w:p>
    <w:p w:rsidR="00FA3BAF" w:rsidRPr="001B7172" w:rsidDel="001B7172" w:rsidRDefault="00FA3BAF" w:rsidP="00FA3BAF">
      <w:pPr>
        <w:pStyle w:val="a3"/>
        <w:tabs>
          <w:tab w:val="left" w:pos="142"/>
        </w:tabs>
        <w:spacing w:after="0" w:line="240" w:lineRule="auto"/>
        <w:ind w:left="0"/>
        <w:jc w:val="both"/>
        <w:rPr>
          <w:del w:id="6613" w:author="Uvarovohk" w:date="2023-01-16T12:16:00Z"/>
          <w:moveFrom w:id="6614" w:author="Uvarovohk" w:date="2022-12-19T14:55:00Z"/>
          <w:rFonts w:ascii="Times New Roman" w:hAnsi="Times New Roman" w:cs="Times New Roman"/>
          <w:sz w:val="24"/>
          <w:szCs w:val="24"/>
        </w:rPr>
      </w:pPr>
      <w:moveFrom w:id="6615" w:author="Uvarovohk" w:date="2022-12-19T14:55:00Z">
        <w:del w:id="6616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 xml:space="preserve">В результате изучения дисциплины обучающийся должен: </w:delText>
          </w:r>
        </w:del>
      </w:moveFrom>
    </w:p>
    <w:p w:rsidR="00FA3BAF" w:rsidRPr="001B7172" w:rsidDel="001B7172" w:rsidRDefault="00FA3BAF" w:rsidP="00FA3BAF">
      <w:pPr>
        <w:pStyle w:val="a3"/>
        <w:spacing w:after="0" w:line="240" w:lineRule="auto"/>
        <w:ind w:left="0"/>
        <w:jc w:val="both"/>
        <w:rPr>
          <w:del w:id="6617" w:author="Uvarovohk" w:date="2023-01-16T12:16:00Z"/>
          <w:moveFrom w:id="6618" w:author="Uvarovohk" w:date="2022-12-19T14:55:00Z"/>
          <w:rFonts w:ascii="Times New Roman" w:hAnsi="Times New Roman" w:cs="Times New Roman"/>
          <w:sz w:val="24"/>
          <w:szCs w:val="24"/>
          <w:rPrChange w:id="6619" w:author="Uvarovohk" w:date="2023-01-16T12:18:00Z">
            <w:rPr>
              <w:del w:id="6620" w:author="Uvarovohk" w:date="2023-01-16T12:16:00Z"/>
              <w:moveFrom w:id="6621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moveFrom w:id="6622" w:author="Uvarovohk" w:date="2022-12-19T14:55:00Z">
        <w:del w:id="6623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624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- знать: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25" w:author="Uvarovohk" w:date="2023-01-16T12:16:00Z"/>
          <w:moveFrom w:id="6626" w:author="Uvarovohk" w:date="2022-12-19T14:55:00Z"/>
          <w:rFonts w:ascii="Times New Roman" w:hAnsi="Times New Roman" w:cs="Times New Roman"/>
          <w:sz w:val="24"/>
          <w:szCs w:val="24"/>
        </w:rPr>
      </w:pPr>
      <w:moveFrom w:id="6627" w:author="Uvarovohk" w:date="2022-12-19T14:55:00Z">
        <w:del w:id="6628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Законодательство в области охраны труда;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29" w:author="Uvarovohk" w:date="2023-01-16T12:16:00Z"/>
          <w:moveFrom w:id="6630" w:author="Uvarovohk" w:date="2022-12-19T14:55:00Z"/>
          <w:rFonts w:ascii="Times New Roman" w:hAnsi="Times New Roman" w:cs="Times New Roman"/>
          <w:sz w:val="24"/>
          <w:szCs w:val="24"/>
        </w:rPr>
      </w:pPr>
      <w:moveFrom w:id="6631" w:author="Uvarovohk" w:date="2022-12-19T14:55:00Z">
        <w:del w:id="6632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Нормативные документы по охране труда и здоровья, основы профгигиены, профсанитарии и пожаробезопасности;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33" w:author="Uvarovohk" w:date="2023-01-16T12:16:00Z"/>
          <w:moveFrom w:id="6634" w:author="Uvarovohk" w:date="2022-12-19T14:55:00Z"/>
          <w:rFonts w:ascii="Times New Roman" w:hAnsi="Times New Roman" w:cs="Times New Roman"/>
          <w:sz w:val="24"/>
          <w:szCs w:val="24"/>
        </w:rPr>
      </w:pPr>
      <w:moveFrom w:id="6635" w:author="Uvarovohk" w:date="2022-12-19T14:55:00Z">
        <w:del w:id="6636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Правила и нормы охраны труда, техники безопасности, личной и производственной санитарии и противопожарной защиты;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37" w:author="Uvarovohk" w:date="2023-01-16T12:16:00Z"/>
          <w:moveFrom w:id="6638" w:author="Uvarovohk" w:date="2022-12-19T14:55:00Z"/>
          <w:rFonts w:ascii="Times New Roman" w:hAnsi="Times New Roman" w:cs="Times New Roman"/>
          <w:sz w:val="24"/>
          <w:szCs w:val="24"/>
        </w:rPr>
      </w:pPr>
      <w:moveFrom w:id="6639" w:author="Uvarovohk" w:date="2022-12-19T14:55:00Z">
        <w:del w:id="6640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41" w:author="Uvarovohk" w:date="2023-01-16T12:16:00Z"/>
          <w:moveFrom w:id="6642" w:author="Uvarovohk" w:date="2022-12-19T14:55:00Z"/>
          <w:rFonts w:ascii="Times New Roman" w:hAnsi="Times New Roman" w:cs="Times New Roman"/>
          <w:sz w:val="24"/>
          <w:szCs w:val="24"/>
        </w:rPr>
      </w:pPr>
      <w:moveFrom w:id="6643" w:author="Uvarovohk" w:date="2022-12-19T14:55:00Z">
        <w:del w:id="6644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Возможные опасные и вредные факторы и средства защиты;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45" w:author="Uvarovohk" w:date="2023-01-16T12:16:00Z"/>
          <w:moveFrom w:id="6646" w:author="Uvarovohk" w:date="2022-12-19T14:55:00Z"/>
          <w:rFonts w:ascii="Times New Roman" w:hAnsi="Times New Roman" w:cs="Times New Roman"/>
          <w:sz w:val="24"/>
          <w:szCs w:val="24"/>
        </w:rPr>
      </w:pPr>
      <w:moveFrom w:id="6647" w:author="Uvarovohk" w:date="2022-12-19T14:55:00Z">
        <w:del w:id="6648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Действие токсичных веществ на организм человека;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49" w:author="Uvarovohk" w:date="2023-01-16T12:16:00Z"/>
          <w:moveFrom w:id="6650" w:author="Uvarovohk" w:date="2022-12-19T14:55:00Z"/>
          <w:rFonts w:ascii="Times New Roman" w:hAnsi="Times New Roman" w:cs="Times New Roman"/>
          <w:sz w:val="24"/>
          <w:szCs w:val="24"/>
        </w:rPr>
      </w:pPr>
      <w:moveFrom w:id="6651" w:author="Uvarovohk" w:date="2022-12-19T14:55:00Z">
        <w:del w:id="6652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Категорирование производств по взрыво- и пожароопасности;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53" w:author="Uvarovohk" w:date="2023-01-16T12:16:00Z"/>
          <w:moveFrom w:id="6654" w:author="Uvarovohk" w:date="2022-12-19T14:55:00Z"/>
          <w:rFonts w:ascii="Times New Roman" w:hAnsi="Times New Roman" w:cs="Times New Roman"/>
          <w:sz w:val="24"/>
          <w:szCs w:val="24"/>
        </w:rPr>
      </w:pPr>
      <w:moveFrom w:id="6655" w:author="Uvarovohk" w:date="2022-12-19T14:55:00Z">
        <w:del w:id="6656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Меры предупреждения пожаров и взрывов;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57" w:author="Uvarovohk" w:date="2023-01-16T12:16:00Z"/>
          <w:moveFrom w:id="6658" w:author="Uvarovohk" w:date="2022-12-19T14:55:00Z"/>
          <w:rFonts w:ascii="Times New Roman" w:hAnsi="Times New Roman" w:cs="Times New Roman"/>
          <w:sz w:val="24"/>
          <w:szCs w:val="24"/>
        </w:rPr>
      </w:pPr>
      <w:moveFrom w:id="6659" w:author="Uvarovohk" w:date="2022-12-19T14:55:00Z">
        <w:del w:id="6660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Общие требования безопасности на территории организации и в производственных помещениях;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61" w:author="Uvarovohk" w:date="2023-01-16T12:16:00Z"/>
          <w:moveFrom w:id="6662" w:author="Uvarovohk" w:date="2022-12-19T14:55:00Z"/>
          <w:rFonts w:ascii="Times New Roman" w:hAnsi="Times New Roman" w:cs="Times New Roman"/>
          <w:sz w:val="24"/>
          <w:szCs w:val="24"/>
        </w:rPr>
      </w:pPr>
      <w:moveFrom w:id="6663" w:author="Uvarovohk" w:date="2022-12-19T14:55:00Z">
        <w:del w:id="6664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Основные причины возникновения пожаров и взрывов;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65" w:author="Uvarovohk" w:date="2023-01-16T12:16:00Z"/>
          <w:moveFrom w:id="6666" w:author="Uvarovohk" w:date="2022-12-19T14:55:00Z"/>
          <w:rFonts w:ascii="Times New Roman" w:hAnsi="Times New Roman" w:cs="Times New Roman"/>
          <w:sz w:val="24"/>
          <w:szCs w:val="24"/>
        </w:rPr>
      </w:pPr>
      <w:moveFrom w:id="6667" w:author="Uvarovohk" w:date="2022-12-19T14:55:00Z">
        <w:del w:id="6668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Особенности обеспечения безопасных условий труда на производстве;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69" w:author="Uvarovohk" w:date="2023-01-16T12:16:00Z"/>
          <w:moveFrom w:id="6670" w:author="Uvarovohk" w:date="2022-12-19T14:55:00Z"/>
          <w:rFonts w:ascii="Times New Roman" w:hAnsi="Times New Roman" w:cs="Times New Roman"/>
          <w:sz w:val="24"/>
          <w:szCs w:val="24"/>
        </w:rPr>
      </w:pPr>
      <w:moveFrom w:id="6671" w:author="Uvarovohk" w:date="2022-12-19T14:55:00Z">
        <w:del w:id="6672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Порядок хранения и использования средств коллективной и индивидуальной защиты;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73" w:author="Uvarovohk" w:date="2023-01-16T12:16:00Z"/>
          <w:moveFrom w:id="6674" w:author="Uvarovohk" w:date="2022-12-19T14:55:00Z"/>
          <w:rFonts w:ascii="Times New Roman" w:hAnsi="Times New Roman" w:cs="Times New Roman"/>
          <w:sz w:val="24"/>
          <w:szCs w:val="24"/>
        </w:rPr>
      </w:pPr>
      <w:moveFrom w:id="6675" w:author="Uvarovohk" w:date="2022-12-19T14:55:00Z">
        <w:del w:id="6676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Предельно допустимые концентрации и индивидуальные средства защиты;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77" w:author="Uvarovohk" w:date="2023-01-16T12:16:00Z"/>
          <w:moveFrom w:id="6678" w:author="Uvarovohk" w:date="2022-12-19T14:55:00Z"/>
          <w:rFonts w:ascii="Times New Roman" w:hAnsi="Times New Roman" w:cs="Times New Roman"/>
          <w:sz w:val="24"/>
          <w:szCs w:val="24"/>
        </w:rPr>
      </w:pPr>
      <w:moveFrom w:id="6679" w:author="Uvarovohk" w:date="2022-12-19T14:55:00Z">
        <w:del w:id="6680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Права и обязанности работников в области охраны труда;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81" w:author="Uvarovohk" w:date="2023-01-16T12:16:00Z"/>
          <w:moveFrom w:id="6682" w:author="Uvarovohk" w:date="2022-12-19T14:55:00Z"/>
          <w:rFonts w:ascii="Times New Roman" w:hAnsi="Times New Roman" w:cs="Times New Roman"/>
          <w:sz w:val="24"/>
          <w:szCs w:val="24"/>
        </w:rPr>
      </w:pPr>
      <w:moveFrom w:id="6683" w:author="Uvarovohk" w:date="2022-12-19T14:55:00Z">
        <w:del w:id="6684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Виды и правила проведения инструктажей по охране труда;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85" w:author="Uvarovohk" w:date="2023-01-16T12:16:00Z"/>
          <w:moveFrom w:id="6686" w:author="Uvarovohk" w:date="2022-12-19T14:55:00Z"/>
          <w:rFonts w:ascii="Times New Roman" w:hAnsi="Times New Roman" w:cs="Times New Roman"/>
          <w:sz w:val="24"/>
          <w:szCs w:val="24"/>
        </w:rPr>
      </w:pPr>
      <w:moveFrom w:id="6687" w:author="Uvarovohk" w:date="2022-12-19T14:55:00Z">
        <w:del w:id="6688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Правила безопасной эксплуатации установок и аппаратов;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89" w:author="Uvarovohk" w:date="2023-01-16T12:16:00Z"/>
          <w:moveFrom w:id="6690" w:author="Uvarovohk" w:date="2022-12-19T14:55:00Z"/>
          <w:rFonts w:ascii="Times New Roman" w:hAnsi="Times New Roman" w:cs="Times New Roman"/>
          <w:sz w:val="24"/>
          <w:szCs w:val="24"/>
        </w:rPr>
      </w:pPr>
      <w:moveFrom w:id="6691" w:author="Uvarovohk" w:date="2022-12-19T14:55:00Z">
        <w:del w:id="6692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delText>
          </w:r>
        </w:del>
      </w:moveFrom>
    </w:p>
    <w:p w:rsidR="0002718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693" w:author="Uvarovohk" w:date="2023-01-16T12:16:00Z"/>
          <w:moveFrom w:id="6694" w:author="Uvarovohk" w:date="2022-12-19T14:55:00Z"/>
          <w:rFonts w:ascii="Times New Roman" w:hAnsi="Times New Roman" w:cs="Times New Roman"/>
          <w:sz w:val="24"/>
          <w:szCs w:val="24"/>
        </w:rPr>
      </w:pPr>
      <w:moveFrom w:id="6695" w:author="Uvarovohk" w:date="2022-12-19T14:55:00Z">
        <w:del w:id="6696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 xml:space="preserve"> -Принципы прогнозирования развития событий и оценки последствий при техногенных чрезвычайных ситуациях и стихийных явлениях;</w:delText>
          </w:r>
        </w:del>
      </w:moveFrom>
    </w:p>
    <w:p w:rsidR="00FA3BAF" w:rsidRPr="001B7172" w:rsidDel="001B7172" w:rsidRDefault="00FA3BAF" w:rsidP="0002718F">
      <w:pPr>
        <w:pStyle w:val="a3"/>
        <w:spacing w:after="0" w:line="240" w:lineRule="auto"/>
        <w:ind w:left="0"/>
        <w:jc w:val="both"/>
        <w:rPr>
          <w:del w:id="6697" w:author="Uvarovohk" w:date="2023-01-16T12:16:00Z"/>
          <w:moveFrom w:id="6698" w:author="Uvarovohk" w:date="2022-12-19T14:55:00Z"/>
          <w:rFonts w:ascii="Times New Roman" w:hAnsi="Times New Roman" w:cs="Times New Roman"/>
          <w:sz w:val="24"/>
          <w:szCs w:val="24"/>
          <w:rPrChange w:id="6699" w:author="Uvarovohk" w:date="2023-01-16T12:18:00Z">
            <w:rPr>
              <w:del w:id="6700" w:author="Uvarovohk" w:date="2023-01-16T12:16:00Z"/>
              <w:moveFrom w:id="6701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moveFrom w:id="6702" w:author="Uvarovohk" w:date="2022-12-19T14:55:00Z">
        <w:del w:id="6703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704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- уметь:</w:delText>
          </w:r>
        </w:del>
      </w:moveFrom>
    </w:p>
    <w:p w:rsidR="0002718F" w:rsidRPr="001B7172" w:rsidDel="001B7172" w:rsidRDefault="0002718F" w:rsidP="0002718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05" w:author="Uvarovohk" w:date="2023-01-16T12:16:00Z"/>
          <w:moveFrom w:id="6706" w:author="Uvarovohk" w:date="2022-12-19T14:55:00Z"/>
          <w:rFonts w:ascii="Times New Roman" w:hAnsi="Times New Roman" w:cs="Times New Roman"/>
          <w:sz w:val="24"/>
          <w:szCs w:val="24"/>
        </w:rPr>
      </w:pPr>
      <w:moveFrom w:id="6707" w:author="Uvarovohk" w:date="2022-12-19T14:55:00Z">
        <w:del w:id="6708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Вести документацию установленного образца по охране труда, соблюдать сроки ее заполнения и условия хранения;</w:delText>
          </w:r>
        </w:del>
      </w:moveFrom>
    </w:p>
    <w:p w:rsidR="0002718F" w:rsidRPr="001B7172" w:rsidDel="001B7172" w:rsidRDefault="0002718F" w:rsidP="0002718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09" w:author="Uvarovohk" w:date="2023-01-16T12:16:00Z"/>
          <w:moveFrom w:id="6710" w:author="Uvarovohk" w:date="2022-12-19T14:55:00Z"/>
          <w:rFonts w:ascii="Times New Roman" w:hAnsi="Times New Roman" w:cs="Times New Roman"/>
          <w:sz w:val="24"/>
          <w:szCs w:val="24"/>
        </w:rPr>
      </w:pPr>
      <w:moveFrom w:id="6711" w:author="Uvarovohk" w:date="2022-12-19T14:55:00Z">
        <w:del w:id="6712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Использовать экобиозащитную и противопожарную технику, средства коллективной и индивидуальной защиты;</w:delText>
          </w:r>
        </w:del>
      </w:moveFrom>
    </w:p>
    <w:p w:rsidR="0002718F" w:rsidRPr="001B7172" w:rsidDel="001B7172" w:rsidRDefault="0002718F" w:rsidP="0002718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13" w:author="Uvarovohk" w:date="2023-01-16T12:16:00Z"/>
          <w:moveFrom w:id="6714" w:author="Uvarovohk" w:date="2022-12-19T14:55:00Z"/>
          <w:rFonts w:ascii="Times New Roman" w:hAnsi="Times New Roman" w:cs="Times New Roman"/>
          <w:sz w:val="24"/>
          <w:szCs w:val="24"/>
        </w:rPr>
      </w:pPr>
      <w:moveFrom w:id="6715" w:author="Uvarovohk" w:date="2022-12-19T14:55:00Z">
        <w:del w:id="6716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Определять и проводить анализ опасных и вредных факторов в сфере профессиональной деятельности;</w:delText>
          </w:r>
        </w:del>
      </w:moveFrom>
    </w:p>
    <w:p w:rsidR="0002718F" w:rsidRPr="001B7172" w:rsidDel="001B7172" w:rsidRDefault="0002718F" w:rsidP="0002718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17" w:author="Uvarovohk" w:date="2023-01-16T12:16:00Z"/>
          <w:moveFrom w:id="6718" w:author="Uvarovohk" w:date="2022-12-19T14:55:00Z"/>
          <w:rFonts w:ascii="Times New Roman" w:hAnsi="Times New Roman" w:cs="Times New Roman"/>
          <w:sz w:val="24"/>
          <w:szCs w:val="24"/>
        </w:rPr>
      </w:pPr>
      <w:moveFrom w:id="6719" w:author="Uvarovohk" w:date="2022-12-19T14:55:00Z">
        <w:del w:id="6720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Оценивать состояние техники безопасности на производственном объекте;</w:delText>
          </w:r>
        </w:del>
      </w:moveFrom>
    </w:p>
    <w:p w:rsidR="0002718F" w:rsidRPr="001B7172" w:rsidDel="001B7172" w:rsidRDefault="0002718F" w:rsidP="0002718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21" w:author="Uvarovohk" w:date="2023-01-16T12:16:00Z"/>
          <w:moveFrom w:id="6722" w:author="Uvarovohk" w:date="2022-12-19T14:55:00Z"/>
          <w:rFonts w:ascii="Times New Roman" w:hAnsi="Times New Roman" w:cs="Times New Roman"/>
          <w:sz w:val="24"/>
          <w:szCs w:val="24"/>
        </w:rPr>
      </w:pPr>
      <w:moveFrom w:id="6723" w:author="Uvarovohk" w:date="2022-12-19T14:55:00Z">
        <w:del w:id="6724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Применять безопасные приемы труда на территории организации и в производственных помещениях;</w:delText>
          </w:r>
        </w:del>
      </w:moveFrom>
    </w:p>
    <w:p w:rsidR="0002718F" w:rsidRPr="001B7172" w:rsidDel="001B7172" w:rsidRDefault="0002718F" w:rsidP="0002718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25" w:author="Uvarovohk" w:date="2023-01-16T12:16:00Z"/>
          <w:moveFrom w:id="6726" w:author="Uvarovohk" w:date="2022-12-19T14:55:00Z"/>
          <w:rFonts w:ascii="Times New Roman" w:hAnsi="Times New Roman" w:cs="Times New Roman"/>
          <w:sz w:val="24"/>
          <w:szCs w:val="24"/>
        </w:rPr>
      </w:pPr>
      <w:moveFrom w:id="6727" w:author="Uvarovohk" w:date="2022-12-19T14:55:00Z">
        <w:del w:id="6728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Проводить аттестацию рабочих мест по условиям труда, в том числе оценку условий труда и травмобезопасности;</w:delText>
          </w:r>
        </w:del>
      </w:moveFrom>
    </w:p>
    <w:p w:rsidR="0002718F" w:rsidRPr="001B7172" w:rsidDel="001B7172" w:rsidRDefault="0002718F" w:rsidP="0002718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29" w:author="Uvarovohk" w:date="2023-01-16T12:16:00Z"/>
          <w:moveFrom w:id="6730" w:author="Uvarovohk" w:date="2022-12-19T14:55:00Z"/>
          <w:rFonts w:ascii="Times New Roman" w:hAnsi="Times New Roman" w:cs="Times New Roman"/>
          <w:sz w:val="24"/>
          <w:szCs w:val="24"/>
        </w:rPr>
      </w:pPr>
      <w:moveFrom w:id="6731" w:author="Uvarovohk" w:date="2022-12-19T14:55:00Z">
        <w:del w:id="6732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Инструктировать подчиненных работников (персонал) по вопросам техники безопасности;</w:delText>
          </w:r>
        </w:del>
      </w:moveFrom>
    </w:p>
    <w:p w:rsidR="00FA3BAF" w:rsidRPr="001B7172" w:rsidDel="001B7172" w:rsidRDefault="0002718F" w:rsidP="0002718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33" w:author="Uvarovohk" w:date="2023-01-16T12:16:00Z"/>
          <w:moveFrom w:id="6734" w:author="Uvarovohk" w:date="2022-12-19T14:55:00Z"/>
          <w:rFonts w:ascii="Times New Roman" w:hAnsi="Times New Roman" w:cs="Times New Roman"/>
          <w:sz w:val="24"/>
          <w:szCs w:val="24"/>
        </w:rPr>
      </w:pPr>
      <w:moveFrom w:id="6735" w:author="Uvarovohk" w:date="2022-12-19T14:55:00Z">
        <w:del w:id="6736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- Соблюдать правила безопасности труда, производственной санитарии и пожарной безопасности.</w:delText>
          </w:r>
        </w:del>
      </w:moveFrom>
    </w:p>
    <w:p w:rsidR="00FA3BAF" w:rsidRPr="001B7172" w:rsidDel="001B7172" w:rsidRDefault="00FA3BAF" w:rsidP="00FA3BAF">
      <w:pPr>
        <w:pStyle w:val="a3"/>
        <w:tabs>
          <w:tab w:val="left" w:pos="284"/>
        </w:tabs>
        <w:spacing w:after="0" w:line="240" w:lineRule="auto"/>
        <w:ind w:left="0"/>
        <w:jc w:val="both"/>
        <w:rPr>
          <w:del w:id="6737" w:author="Uvarovohk" w:date="2023-01-16T12:16:00Z"/>
          <w:moveFrom w:id="6738" w:author="Uvarovohk" w:date="2022-12-19T14:55:00Z"/>
          <w:rFonts w:ascii="Times New Roman" w:hAnsi="Times New Roman" w:cs="Times New Roman"/>
          <w:sz w:val="24"/>
          <w:szCs w:val="24"/>
          <w:rPrChange w:id="6739" w:author="Uvarovohk" w:date="2023-01-16T12:18:00Z">
            <w:rPr>
              <w:del w:id="6740" w:author="Uvarovohk" w:date="2023-01-16T12:16:00Z"/>
              <w:moveFrom w:id="6741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FA3BAF" w:rsidRPr="001B7172" w:rsidDel="001B7172" w:rsidRDefault="00FA3BAF" w:rsidP="00FA3BAF">
      <w:pPr>
        <w:spacing w:after="0" w:line="240" w:lineRule="auto"/>
        <w:rPr>
          <w:del w:id="6742" w:author="Uvarovohk" w:date="2023-01-16T12:16:00Z"/>
          <w:moveFrom w:id="6743" w:author="Uvarovohk" w:date="2022-12-19T14:55:00Z"/>
          <w:rFonts w:ascii="Times New Roman" w:hAnsi="Times New Roman" w:cs="Times New Roman"/>
          <w:i/>
          <w:sz w:val="24"/>
          <w:szCs w:val="24"/>
        </w:rPr>
      </w:pPr>
      <w:moveFrom w:id="6744" w:author="Uvarovohk" w:date="2022-12-19T14:55:00Z">
        <w:del w:id="6745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746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 xml:space="preserve">4. Объем учебных часов и виды учебной работы </w:delText>
          </w:r>
        </w:del>
      </w:moveFrom>
    </w:p>
    <w:p w:rsidR="00FA3BAF" w:rsidRPr="001B7172" w:rsidDel="001B7172" w:rsidRDefault="00FA3BAF" w:rsidP="00FA3BAF">
      <w:pPr>
        <w:spacing w:after="0" w:line="240" w:lineRule="auto"/>
        <w:rPr>
          <w:del w:id="6747" w:author="Uvarovohk" w:date="2023-01-16T12:16:00Z"/>
          <w:moveFrom w:id="6748" w:author="Uvarovohk" w:date="2022-12-19T14:5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BAF" w:rsidRPr="001B7172" w:rsidDel="001B7172" w:rsidRDefault="0002718F" w:rsidP="0002718F">
      <w:pPr>
        <w:pStyle w:val="a3"/>
        <w:spacing w:after="0" w:line="240" w:lineRule="auto"/>
        <w:ind w:left="0"/>
        <w:jc w:val="both"/>
        <w:rPr>
          <w:del w:id="6749" w:author="Uvarovohk" w:date="2023-01-16T12:16:00Z"/>
          <w:moveFrom w:id="6750" w:author="Uvarovohk" w:date="2022-12-19T14:55:00Z"/>
          <w:rFonts w:ascii="Times New Roman" w:hAnsi="Times New Roman" w:cs="Times New Roman"/>
          <w:sz w:val="24"/>
          <w:szCs w:val="24"/>
          <w:rPrChange w:id="6751" w:author="Uvarovohk" w:date="2023-01-16T12:18:00Z">
            <w:rPr>
              <w:del w:id="6752" w:author="Uvarovohk" w:date="2023-01-16T12:16:00Z"/>
              <w:moveFrom w:id="6753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moveFrom w:id="6754" w:author="Uvarovohk" w:date="2022-12-19T14:55:00Z">
        <w:del w:id="6755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756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5.</w:delText>
          </w:r>
          <w:r w:rsidR="00FA3BAF" w:rsidRPr="001B7172" w:rsidDel="001B7172">
            <w:rPr>
              <w:rFonts w:ascii="Times New Roman" w:hAnsi="Times New Roman" w:cs="Times New Roman"/>
              <w:sz w:val="24"/>
              <w:szCs w:val="24"/>
              <w:rPrChange w:id="6757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Форма контроля.</w:delText>
          </w:r>
        </w:del>
      </w:moveFrom>
    </w:p>
    <w:p w:rsidR="00FA3BAF" w:rsidRPr="001B7172" w:rsidDel="001B7172" w:rsidRDefault="00FA3BAF" w:rsidP="00FA3BAF">
      <w:pPr>
        <w:pStyle w:val="a3"/>
        <w:spacing w:after="0" w:line="240" w:lineRule="auto"/>
        <w:ind w:left="0"/>
        <w:jc w:val="both"/>
        <w:rPr>
          <w:del w:id="6758" w:author="Uvarovohk" w:date="2023-01-16T12:16:00Z"/>
          <w:moveFrom w:id="6759" w:author="Uvarovohk" w:date="2022-12-19T14:55:00Z"/>
          <w:rFonts w:ascii="Times New Roman" w:hAnsi="Times New Roman" w:cs="Times New Roman"/>
          <w:sz w:val="24"/>
          <w:szCs w:val="24"/>
        </w:rPr>
      </w:pPr>
      <w:moveFrom w:id="6760" w:author="Uvarovohk" w:date="2022-12-19T14:55:00Z">
        <w:del w:id="6761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 xml:space="preserve">Форма промежуточной аттестации – дифференцированный зачет, </w:delText>
          </w:r>
          <w:r w:rsidR="0002718F" w:rsidRPr="001B7172" w:rsidDel="001B7172">
            <w:rPr>
              <w:rFonts w:ascii="Times New Roman" w:hAnsi="Times New Roman" w:cs="Times New Roman"/>
              <w:sz w:val="24"/>
              <w:szCs w:val="24"/>
            </w:rPr>
            <w:delText xml:space="preserve">6 </w:delText>
          </w:r>
          <w:r w:rsidRPr="001B7172" w:rsidDel="001B7172">
            <w:rPr>
              <w:rFonts w:ascii="Times New Roman" w:hAnsi="Times New Roman" w:cs="Times New Roman"/>
              <w:sz w:val="24"/>
              <w:szCs w:val="24"/>
            </w:rPr>
            <w:delText>семестр.</w:delText>
          </w:r>
        </w:del>
      </w:moveFrom>
    </w:p>
    <w:p w:rsidR="00FA3BAF" w:rsidRPr="001B7172" w:rsidDel="001B7172" w:rsidRDefault="00FA3BAF" w:rsidP="00FA3BAF">
      <w:pPr>
        <w:pStyle w:val="a3"/>
        <w:spacing w:after="0" w:line="240" w:lineRule="auto"/>
        <w:ind w:left="0"/>
        <w:jc w:val="both"/>
        <w:rPr>
          <w:del w:id="6762" w:author="Uvarovohk" w:date="2023-01-16T12:16:00Z"/>
          <w:moveFrom w:id="6763" w:author="Uvarovohk" w:date="2022-12-19T14:55:00Z"/>
          <w:rFonts w:ascii="Times New Roman" w:hAnsi="Times New Roman" w:cs="Times New Roman"/>
          <w:sz w:val="24"/>
          <w:szCs w:val="24"/>
        </w:rPr>
      </w:pPr>
    </w:p>
    <w:p w:rsidR="00FA3BAF" w:rsidRPr="001B7172" w:rsidDel="001B7172" w:rsidRDefault="0002718F" w:rsidP="0002718F">
      <w:pPr>
        <w:spacing w:after="0" w:line="240" w:lineRule="auto"/>
        <w:jc w:val="both"/>
        <w:rPr>
          <w:del w:id="6764" w:author="Uvarovohk" w:date="2023-01-16T12:16:00Z"/>
          <w:moveFrom w:id="6765" w:author="Uvarovohk" w:date="2022-12-19T14:55:00Z"/>
          <w:rFonts w:ascii="Times New Roman" w:hAnsi="Times New Roman" w:cs="Times New Roman"/>
          <w:sz w:val="24"/>
          <w:szCs w:val="24"/>
          <w:rPrChange w:id="6766" w:author="Uvarovohk" w:date="2023-01-16T12:18:00Z">
            <w:rPr>
              <w:del w:id="6767" w:author="Uvarovohk" w:date="2023-01-16T12:16:00Z"/>
              <w:moveFrom w:id="6768" w:author="Uvarovohk" w:date="2022-12-19T14:5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moveFrom w:id="6769" w:author="Uvarovohk" w:date="2022-12-19T14:55:00Z">
        <w:del w:id="6770" w:author="Uvarovohk" w:date="2023-01-16T12:16:00Z">
          <w:r w:rsidRPr="001B7172" w:rsidDel="001B7172">
            <w:rPr>
              <w:rFonts w:ascii="Times New Roman" w:hAnsi="Times New Roman" w:cs="Times New Roman"/>
              <w:sz w:val="24"/>
              <w:szCs w:val="24"/>
              <w:rPrChange w:id="6771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6.</w:delText>
          </w:r>
          <w:r w:rsidR="00FA3BAF" w:rsidRPr="001B7172" w:rsidDel="001B7172">
            <w:rPr>
              <w:rFonts w:ascii="Times New Roman" w:hAnsi="Times New Roman" w:cs="Times New Roman"/>
              <w:sz w:val="24"/>
              <w:szCs w:val="24"/>
              <w:rPrChange w:id="6772" w:author="Uvarovohk" w:date="2023-01-16T12:18:00Z">
                <w:rPr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delText>Содержание дисциплины: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773" w:author="Uvarovohk" w:date="2023-01-16T12:16:00Z"/>
          <w:moveFrom w:id="6774" w:author="Uvarovohk" w:date="2022-12-19T14:55:00Z"/>
          <w:rFonts w:ascii="Times New Roman" w:hAnsi="Times New Roman" w:cs="Times New Roman"/>
          <w:bCs/>
          <w:sz w:val="24"/>
          <w:szCs w:val="24"/>
          <w:rPrChange w:id="6775" w:author="Uvarovohk" w:date="2023-01-16T12:18:00Z">
            <w:rPr>
              <w:del w:id="6776" w:author="Uvarovohk" w:date="2023-01-16T12:16:00Z"/>
              <w:moveFrom w:id="6777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778" w:author="Uvarovohk" w:date="2022-12-19T14:55:00Z">
        <w:del w:id="6779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780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Введение.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781" w:author="Uvarovohk" w:date="2023-01-16T12:16:00Z"/>
          <w:moveFrom w:id="6782" w:author="Uvarovohk" w:date="2022-12-19T14:55:00Z"/>
          <w:rFonts w:ascii="Times New Roman" w:hAnsi="Times New Roman" w:cs="Times New Roman"/>
          <w:bCs/>
          <w:sz w:val="24"/>
          <w:szCs w:val="24"/>
          <w:rPrChange w:id="6783" w:author="Uvarovohk" w:date="2023-01-16T12:18:00Z">
            <w:rPr>
              <w:del w:id="6784" w:author="Uvarovohk" w:date="2023-01-16T12:16:00Z"/>
              <w:moveFrom w:id="6785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786" w:author="Uvarovohk" w:date="2022-12-19T14:55:00Z">
        <w:del w:id="6787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788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Раздел 1 Правовые, нормативные и организационные основы охраны труда на предприятии.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789" w:author="Uvarovohk" w:date="2023-01-16T12:16:00Z"/>
          <w:moveFrom w:id="6790" w:author="Uvarovohk" w:date="2022-12-19T14:55:00Z"/>
          <w:rFonts w:ascii="Times New Roman" w:hAnsi="Times New Roman" w:cs="Times New Roman"/>
          <w:bCs/>
          <w:sz w:val="24"/>
          <w:szCs w:val="24"/>
          <w:rPrChange w:id="6791" w:author="Uvarovohk" w:date="2023-01-16T12:18:00Z">
            <w:rPr>
              <w:del w:id="6792" w:author="Uvarovohk" w:date="2023-01-16T12:16:00Z"/>
              <w:moveFrom w:id="6793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794" w:author="Uvarovohk" w:date="2022-12-19T14:55:00Z">
        <w:del w:id="6795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796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1.1 Основные положения законодательства об охране труда в организации.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797" w:author="Uvarovohk" w:date="2023-01-16T12:16:00Z"/>
          <w:moveFrom w:id="6798" w:author="Uvarovohk" w:date="2022-12-19T14:55:00Z"/>
          <w:rFonts w:ascii="Times New Roman" w:hAnsi="Times New Roman" w:cs="Times New Roman"/>
          <w:bCs/>
          <w:sz w:val="24"/>
          <w:szCs w:val="24"/>
          <w:rPrChange w:id="6799" w:author="Uvarovohk" w:date="2023-01-16T12:18:00Z">
            <w:rPr>
              <w:del w:id="6800" w:author="Uvarovohk" w:date="2023-01-16T12:16:00Z"/>
              <w:moveFrom w:id="6801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02" w:author="Uvarovohk" w:date="2022-12-19T14:55:00Z">
        <w:del w:id="6803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04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1.2 Организация работы по охране труда на предприятии.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05" w:author="Uvarovohk" w:date="2023-01-16T12:16:00Z"/>
          <w:moveFrom w:id="6806" w:author="Uvarovohk" w:date="2022-12-19T14:55:00Z"/>
          <w:rFonts w:ascii="Times New Roman" w:hAnsi="Times New Roman" w:cs="Times New Roman"/>
          <w:bCs/>
          <w:sz w:val="24"/>
          <w:szCs w:val="24"/>
          <w:rPrChange w:id="6807" w:author="Uvarovohk" w:date="2023-01-16T12:18:00Z">
            <w:rPr>
              <w:del w:id="6808" w:author="Uvarovohk" w:date="2023-01-16T12:16:00Z"/>
              <w:moveFrom w:id="6809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10" w:author="Uvarovohk" w:date="2022-12-19T14:55:00Z">
        <w:del w:id="6811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12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Раздел 2 Идентификация и воздействие на человека негативных факторов производственной среды.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13" w:author="Uvarovohk" w:date="2023-01-16T12:16:00Z"/>
          <w:moveFrom w:id="6814" w:author="Uvarovohk" w:date="2022-12-19T14:55:00Z"/>
          <w:rFonts w:ascii="Times New Roman" w:hAnsi="Times New Roman" w:cs="Times New Roman"/>
          <w:bCs/>
          <w:sz w:val="24"/>
          <w:szCs w:val="24"/>
          <w:rPrChange w:id="6815" w:author="Uvarovohk" w:date="2023-01-16T12:18:00Z">
            <w:rPr>
              <w:del w:id="6816" w:author="Uvarovohk" w:date="2023-01-16T12:16:00Z"/>
              <w:moveFrom w:id="6817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18" w:author="Uvarovohk" w:date="2022-12-19T14:55:00Z">
        <w:del w:id="6819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20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2.1 Опасные механические факторы и физические негативные факторы.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21" w:author="Uvarovohk" w:date="2023-01-16T12:16:00Z"/>
          <w:moveFrom w:id="6822" w:author="Uvarovohk" w:date="2022-12-19T14:55:00Z"/>
          <w:rFonts w:ascii="Times New Roman" w:hAnsi="Times New Roman" w:cs="Times New Roman"/>
          <w:bCs/>
          <w:sz w:val="24"/>
          <w:szCs w:val="24"/>
          <w:rPrChange w:id="6823" w:author="Uvarovohk" w:date="2023-01-16T12:18:00Z">
            <w:rPr>
              <w:del w:id="6824" w:author="Uvarovohk" w:date="2023-01-16T12:16:00Z"/>
              <w:moveFrom w:id="6825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26" w:author="Uvarovohk" w:date="2022-12-19T14:55:00Z">
        <w:del w:id="6827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28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2.2 Химические негативные факторы (вредные вещества) и опасные факторы комплексного характера.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29" w:author="Uvarovohk" w:date="2023-01-16T12:16:00Z"/>
          <w:moveFrom w:id="6830" w:author="Uvarovohk" w:date="2022-12-19T14:55:00Z"/>
          <w:rFonts w:ascii="Times New Roman" w:hAnsi="Times New Roman" w:cs="Times New Roman"/>
          <w:bCs/>
          <w:sz w:val="24"/>
          <w:szCs w:val="24"/>
          <w:rPrChange w:id="6831" w:author="Uvarovohk" w:date="2023-01-16T12:18:00Z">
            <w:rPr>
              <w:del w:id="6832" w:author="Uvarovohk" w:date="2023-01-16T12:16:00Z"/>
              <w:moveFrom w:id="6833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34" w:author="Uvarovohk" w:date="2022-12-19T14:55:00Z">
        <w:del w:id="6835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36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Раздел 3 Обеспечение безопасных условий труда в сфере профессиональной деятельности.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37" w:author="Uvarovohk" w:date="2023-01-16T12:16:00Z"/>
          <w:moveFrom w:id="6838" w:author="Uvarovohk" w:date="2022-12-19T14:55:00Z"/>
          <w:rFonts w:ascii="Times New Roman" w:hAnsi="Times New Roman" w:cs="Times New Roman"/>
          <w:bCs/>
          <w:sz w:val="24"/>
          <w:szCs w:val="24"/>
          <w:rPrChange w:id="6839" w:author="Uvarovohk" w:date="2023-01-16T12:18:00Z">
            <w:rPr>
              <w:del w:id="6840" w:author="Uvarovohk" w:date="2023-01-16T12:16:00Z"/>
              <w:moveFrom w:id="6841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42" w:author="Uvarovohk" w:date="2022-12-19T14:55:00Z">
        <w:del w:id="6843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44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3.1 Защита человека от физических негативных факторов.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45" w:author="Uvarovohk" w:date="2023-01-16T12:16:00Z"/>
          <w:moveFrom w:id="6846" w:author="Uvarovohk" w:date="2022-12-19T14:55:00Z"/>
          <w:rFonts w:ascii="Times New Roman" w:hAnsi="Times New Roman" w:cs="Times New Roman"/>
          <w:bCs/>
          <w:sz w:val="24"/>
          <w:szCs w:val="24"/>
          <w:rPrChange w:id="6847" w:author="Uvarovohk" w:date="2023-01-16T12:18:00Z">
            <w:rPr>
              <w:del w:id="6848" w:author="Uvarovohk" w:date="2023-01-16T12:16:00Z"/>
              <w:moveFrom w:id="6849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50" w:author="Uvarovohk" w:date="2022-12-19T14:55:00Z">
        <w:del w:id="6851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52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3.2 Защита человека от химических и биологических факторов.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53" w:author="Uvarovohk" w:date="2023-01-16T12:16:00Z"/>
          <w:moveFrom w:id="6854" w:author="Uvarovohk" w:date="2022-12-19T14:55:00Z"/>
          <w:rFonts w:ascii="Times New Roman" w:hAnsi="Times New Roman" w:cs="Times New Roman"/>
          <w:bCs/>
          <w:sz w:val="24"/>
          <w:szCs w:val="24"/>
          <w:rPrChange w:id="6855" w:author="Uvarovohk" w:date="2023-01-16T12:18:00Z">
            <w:rPr>
              <w:del w:id="6856" w:author="Uvarovohk" w:date="2023-01-16T12:16:00Z"/>
              <w:moveFrom w:id="6857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58" w:author="Uvarovohk" w:date="2022-12-19T14:55:00Z">
        <w:del w:id="6859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60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3.3 Защита человека от опасности механического травмирования.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61" w:author="Uvarovohk" w:date="2023-01-16T12:16:00Z"/>
          <w:moveFrom w:id="6862" w:author="Uvarovohk" w:date="2022-12-19T14:55:00Z"/>
          <w:rFonts w:ascii="Times New Roman" w:hAnsi="Times New Roman" w:cs="Times New Roman"/>
          <w:bCs/>
          <w:sz w:val="24"/>
          <w:szCs w:val="24"/>
          <w:rPrChange w:id="6863" w:author="Uvarovohk" w:date="2023-01-16T12:18:00Z">
            <w:rPr>
              <w:del w:id="6864" w:author="Uvarovohk" w:date="2023-01-16T12:16:00Z"/>
              <w:moveFrom w:id="6865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66" w:author="Uvarovohk" w:date="2022-12-19T14:55:00Z">
        <w:del w:id="6867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68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3.4 Защита человека от опасных факторов комплексного характера.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69" w:author="Uvarovohk" w:date="2023-01-16T12:16:00Z"/>
          <w:moveFrom w:id="6870" w:author="Uvarovohk" w:date="2022-12-19T14:55:00Z"/>
          <w:rFonts w:ascii="Times New Roman" w:hAnsi="Times New Roman" w:cs="Times New Roman"/>
          <w:bCs/>
          <w:sz w:val="24"/>
          <w:szCs w:val="24"/>
          <w:rPrChange w:id="6871" w:author="Uvarovohk" w:date="2023-01-16T12:18:00Z">
            <w:rPr>
              <w:del w:id="6872" w:author="Uvarovohk" w:date="2023-01-16T12:16:00Z"/>
              <w:moveFrom w:id="6873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74" w:author="Uvarovohk" w:date="2022-12-19T14:55:00Z">
        <w:del w:id="6875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76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3.5 Предупреждение производственного травматизма и профессиональных заболеваний работников на предприятиях строительного хозяйства.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77" w:author="Uvarovohk" w:date="2023-01-16T12:16:00Z"/>
          <w:moveFrom w:id="6878" w:author="Uvarovohk" w:date="2022-12-19T14:55:00Z"/>
          <w:rFonts w:ascii="Times New Roman" w:hAnsi="Times New Roman" w:cs="Times New Roman"/>
          <w:bCs/>
          <w:sz w:val="24"/>
          <w:szCs w:val="24"/>
          <w:rPrChange w:id="6879" w:author="Uvarovohk" w:date="2023-01-16T12:18:00Z">
            <w:rPr>
              <w:del w:id="6880" w:author="Uvarovohk" w:date="2023-01-16T12:16:00Z"/>
              <w:moveFrom w:id="6881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82" w:author="Uvarovohk" w:date="2022-12-19T14:55:00Z">
        <w:del w:id="6883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84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3.6 Требования техники безопасности при техническом обслуживании и ремонте электрического оборудования.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85" w:author="Uvarovohk" w:date="2023-01-16T12:16:00Z"/>
          <w:moveFrom w:id="6886" w:author="Uvarovohk" w:date="2022-12-19T14:55:00Z"/>
          <w:rFonts w:ascii="Times New Roman" w:hAnsi="Times New Roman" w:cs="Times New Roman"/>
          <w:bCs/>
          <w:sz w:val="24"/>
          <w:szCs w:val="24"/>
          <w:rPrChange w:id="6887" w:author="Uvarovohk" w:date="2023-01-16T12:18:00Z">
            <w:rPr>
              <w:del w:id="6888" w:author="Uvarovohk" w:date="2023-01-16T12:16:00Z"/>
              <w:moveFrom w:id="6889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90" w:author="Uvarovohk" w:date="2022-12-19T14:55:00Z">
        <w:del w:id="6891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892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3.7 Первая помощь пострадавшим.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893" w:author="Uvarovohk" w:date="2023-01-16T12:16:00Z"/>
          <w:moveFrom w:id="6894" w:author="Uvarovohk" w:date="2022-12-19T14:55:00Z"/>
          <w:rFonts w:ascii="Times New Roman" w:hAnsi="Times New Roman" w:cs="Times New Roman"/>
          <w:bCs/>
          <w:sz w:val="24"/>
          <w:szCs w:val="24"/>
          <w:rPrChange w:id="6895" w:author="Uvarovohk" w:date="2023-01-16T12:18:00Z">
            <w:rPr>
              <w:del w:id="6896" w:author="Uvarovohk" w:date="2023-01-16T12:16:00Z"/>
              <w:moveFrom w:id="6897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898" w:author="Uvarovohk" w:date="2022-12-19T14:55:00Z">
        <w:del w:id="6899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900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Раздел 4 Обеспечение комфортных условий для трудовой деятельности.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901" w:author="Uvarovohk" w:date="2023-01-16T12:16:00Z"/>
          <w:moveFrom w:id="6902" w:author="Uvarovohk" w:date="2022-12-19T14:55:00Z"/>
          <w:rFonts w:ascii="Times New Roman" w:hAnsi="Times New Roman" w:cs="Times New Roman"/>
          <w:bCs/>
          <w:sz w:val="24"/>
          <w:szCs w:val="24"/>
          <w:rPrChange w:id="6903" w:author="Uvarovohk" w:date="2023-01-16T12:18:00Z">
            <w:rPr>
              <w:del w:id="6904" w:author="Uvarovohk" w:date="2023-01-16T12:16:00Z"/>
              <w:moveFrom w:id="6905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906" w:author="Uvarovohk" w:date="2022-12-19T14:55:00Z">
        <w:del w:id="6907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908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4.1 Микроклимат помещений. Освещение.</w:delText>
          </w:r>
        </w:del>
      </w:moveFrom>
    </w:p>
    <w:p w:rsidR="0002718F" w:rsidRPr="001B7172" w:rsidDel="001B7172" w:rsidRDefault="0002718F" w:rsidP="0002718F">
      <w:pPr>
        <w:spacing w:after="0" w:line="240" w:lineRule="auto"/>
        <w:jc w:val="both"/>
        <w:rPr>
          <w:del w:id="6909" w:author="Uvarovohk" w:date="2023-01-16T12:16:00Z"/>
          <w:moveFrom w:id="6910" w:author="Uvarovohk" w:date="2022-12-19T14:55:00Z"/>
          <w:rFonts w:ascii="Times New Roman" w:hAnsi="Times New Roman" w:cs="Times New Roman"/>
          <w:bCs/>
          <w:sz w:val="24"/>
          <w:szCs w:val="24"/>
          <w:rPrChange w:id="6911" w:author="Uvarovohk" w:date="2023-01-16T12:18:00Z">
            <w:rPr>
              <w:del w:id="6912" w:author="Uvarovohk" w:date="2023-01-16T12:16:00Z"/>
              <w:moveFrom w:id="6913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914" w:author="Uvarovohk" w:date="2022-12-19T14:55:00Z">
        <w:del w:id="6915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916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Раздел 5. Промышленная и экологическая безопасность.</w:delText>
          </w:r>
        </w:del>
      </w:moveFrom>
    </w:p>
    <w:p w:rsidR="00FA3BAF" w:rsidRPr="001B7172" w:rsidDel="001B7172" w:rsidRDefault="0002718F" w:rsidP="0002718F">
      <w:pPr>
        <w:spacing w:after="0" w:line="240" w:lineRule="auto"/>
        <w:jc w:val="both"/>
        <w:rPr>
          <w:del w:id="6917" w:author="Uvarovohk" w:date="2023-01-16T12:16:00Z"/>
          <w:moveFrom w:id="6918" w:author="Uvarovohk" w:date="2022-12-19T14:55:00Z"/>
          <w:rFonts w:ascii="Times New Roman" w:hAnsi="Times New Roman" w:cs="Times New Roman"/>
          <w:bCs/>
          <w:sz w:val="24"/>
          <w:szCs w:val="24"/>
          <w:rPrChange w:id="6919" w:author="Uvarovohk" w:date="2023-01-16T12:18:00Z">
            <w:rPr>
              <w:del w:id="6920" w:author="Uvarovohk" w:date="2023-01-16T12:16:00Z"/>
              <w:moveFrom w:id="6921" w:author="Uvarovohk" w:date="2022-12-19T14:55:00Z"/>
              <w:rFonts w:ascii="Times New Roman" w:hAnsi="Times New Roman"/>
              <w:bCs/>
              <w:sz w:val="24"/>
              <w:szCs w:val="24"/>
            </w:rPr>
          </w:rPrChange>
        </w:rPr>
      </w:pPr>
      <w:moveFrom w:id="6922" w:author="Uvarovohk" w:date="2022-12-19T14:55:00Z">
        <w:del w:id="6923" w:author="Uvarovohk" w:date="2023-01-16T12:16:00Z">
          <w:r w:rsidRPr="001B7172" w:rsidDel="001B7172">
            <w:rPr>
              <w:rFonts w:ascii="Times New Roman" w:hAnsi="Times New Roman" w:cs="Times New Roman"/>
              <w:bCs/>
              <w:sz w:val="24"/>
              <w:szCs w:val="24"/>
              <w:rPrChange w:id="6924" w:author="Uvarovohk" w:date="2023-01-16T12:18:00Z">
                <w:rPr>
                  <w:rFonts w:ascii="Times New Roman" w:hAnsi="Times New Roman"/>
                  <w:bCs/>
                  <w:sz w:val="24"/>
                  <w:szCs w:val="24"/>
                </w:rPr>
              </w:rPrChange>
            </w:rPr>
            <w:delText>Тема 5.1 Контроль и надзор в области охраны окружающей среды.</w:delText>
          </w:r>
        </w:del>
      </w:moveFrom>
    </w:p>
    <w:p w:rsidR="00FA3BAF" w:rsidRPr="001B7172" w:rsidDel="001B7172" w:rsidRDefault="00FA3BAF" w:rsidP="0002718F">
      <w:pPr>
        <w:spacing w:after="0" w:line="240" w:lineRule="auto"/>
        <w:jc w:val="both"/>
        <w:rPr>
          <w:del w:id="6925" w:author="Uvarovohk" w:date="2023-01-16T12:16:00Z"/>
          <w:moveFrom w:id="6926" w:author="Uvarovohk" w:date="2022-12-19T14:55:00Z"/>
          <w:rFonts w:ascii="Times New Roman" w:hAnsi="Times New Roman" w:cs="Times New Roman"/>
          <w:sz w:val="24"/>
          <w:szCs w:val="24"/>
        </w:rPr>
      </w:pPr>
    </w:p>
    <w:moveFromRangeEnd w:id="6537"/>
    <w:p w:rsidR="003E753C" w:rsidRPr="001B7172" w:rsidDel="004778DD" w:rsidRDefault="003E753C" w:rsidP="0002718F">
      <w:pPr>
        <w:spacing w:after="0" w:line="240" w:lineRule="auto"/>
        <w:jc w:val="both"/>
        <w:rPr>
          <w:del w:id="6927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28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29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0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1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2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3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4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5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6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7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8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39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0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1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2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3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4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5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6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7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8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49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50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51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52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53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54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55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56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4778DD" w:rsidRDefault="003E753C" w:rsidP="0002718F">
      <w:pPr>
        <w:spacing w:after="0" w:line="240" w:lineRule="auto"/>
        <w:jc w:val="both"/>
        <w:rPr>
          <w:del w:id="6957" w:author="Uvarovohk" w:date="2022-12-20T15:58:00Z"/>
          <w:rFonts w:ascii="Times New Roman" w:hAnsi="Times New Roman" w:cs="Times New Roman"/>
          <w:sz w:val="24"/>
          <w:szCs w:val="24"/>
        </w:rPr>
      </w:pPr>
    </w:p>
    <w:p w:rsidR="003E753C" w:rsidRPr="001B7172" w:rsidDel="001B7172" w:rsidRDefault="003E753C" w:rsidP="0002718F">
      <w:pPr>
        <w:spacing w:after="0" w:line="240" w:lineRule="auto"/>
        <w:jc w:val="both"/>
        <w:rPr>
          <w:del w:id="6958" w:author="Uvarovohk" w:date="2023-01-16T12:16:00Z"/>
          <w:rFonts w:ascii="Times New Roman" w:hAnsi="Times New Roman" w:cs="Times New Roman"/>
          <w:sz w:val="24"/>
          <w:szCs w:val="24"/>
        </w:rPr>
      </w:pPr>
    </w:p>
    <w:p w:rsidR="003E753C" w:rsidRPr="001B7172" w:rsidDel="001B7172" w:rsidRDefault="003E753C" w:rsidP="0002718F">
      <w:pPr>
        <w:spacing w:after="0" w:line="240" w:lineRule="auto"/>
        <w:jc w:val="both"/>
        <w:rPr>
          <w:del w:id="6959" w:author="Uvarovohk" w:date="2023-01-16T12:16:00Z"/>
          <w:rFonts w:ascii="Times New Roman" w:hAnsi="Times New Roman" w:cs="Times New Roman"/>
          <w:sz w:val="24"/>
          <w:szCs w:val="24"/>
        </w:rPr>
      </w:pPr>
    </w:p>
    <w:p w:rsidR="003E753C" w:rsidRPr="001B7172" w:rsidRDefault="003E753C" w:rsidP="0002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C" w:rsidRPr="001B7172" w:rsidDel="001B7172" w:rsidRDefault="001B7172" w:rsidP="001B7172">
      <w:pPr>
        <w:spacing w:after="0" w:line="240" w:lineRule="auto"/>
        <w:jc w:val="both"/>
        <w:rPr>
          <w:del w:id="6960" w:author="Uvarovohk" w:date="2023-01-16T12:16:00Z"/>
          <w:rFonts w:ascii="Times New Roman" w:hAnsi="Times New Roman" w:cs="Times New Roman"/>
          <w:sz w:val="24"/>
          <w:szCs w:val="24"/>
        </w:rPr>
      </w:pPr>
      <w:ins w:id="6961" w:author="Uvarovohk" w:date="2023-01-16T12:16:00Z">
        <w:r>
          <w:rPr>
            <w:rFonts w:ascii="Times New Roman" w:hAnsi="Times New Roman" w:cs="Times New Roman"/>
            <w:sz w:val="24"/>
            <w:szCs w:val="24"/>
          </w:rPr>
          <w:t>Тема 3</w:t>
        </w:r>
      </w:ins>
      <w:ins w:id="6962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6963" w:author="Uvarovohk" w:date="2023-01-16T12:16:00Z">
        <w:r>
          <w:rPr>
            <w:rFonts w:ascii="Times New Roman" w:hAnsi="Times New Roman" w:cs="Times New Roman"/>
            <w:sz w:val="24"/>
            <w:szCs w:val="24"/>
          </w:rPr>
          <w:t>Автоматизированный</w:t>
        </w:r>
      </w:ins>
      <w:ins w:id="6964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965" w:author="Uvarovohk" w:date="2023-01-16T12:16:00Z">
        <w:r>
          <w:rPr>
            <w:rFonts w:ascii="Times New Roman" w:hAnsi="Times New Roman" w:cs="Times New Roman"/>
            <w:sz w:val="24"/>
            <w:szCs w:val="24"/>
          </w:rPr>
          <w:t>учет собственного</w:t>
        </w:r>
      </w:ins>
      <w:ins w:id="6966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967" w:author="Uvarovohk" w:date="2023-01-16T12:16:00Z">
        <w:r w:rsidRPr="001B7172">
          <w:rPr>
            <w:rFonts w:ascii="Times New Roman" w:hAnsi="Times New Roman" w:cs="Times New Roman"/>
            <w:sz w:val="24"/>
            <w:szCs w:val="24"/>
          </w:rPr>
          <w:t>капитала организации</w:t>
        </w:r>
      </w:ins>
      <w:ins w:id="6968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E753C" w:rsidRPr="001B7172" w:rsidRDefault="003E753C" w:rsidP="0002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C" w:rsidRPr="001B7172" w:rsidRDefault="001B7172" w:rsidP="001B7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6969" w:author="Uvarovohk" w:date="2023-01-16T12:16:00Z">
        <w:r>
          <w:rPr>
            <w:rFonts w:ascii="Times New Roman" w:hAnsi="Times New Roman" w:cs="Times New Roman"/>
            <w:sz w:val="24"/>
            <w:szCs w:val="24"/>
          </w:rPr>
          <w:t>Тема 4</w:t>
        </w:r>
      </w:ins>
      <w:ins w:id="6970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6971" w:author="Uvarovohk" w:date="2023-01-16T12:16:00Z">
        <w:r>
          <w:rPr>
            <w:rFonts w:ascii="Times New Roman" w:hAnsi="Times New Roman" w:cs="Times New Roman"/>
            <w:sz w:val="24"/>
            <w:szCs w:val="24"/>
          </w:rPr>
          <w:t>Автоматизированный</w:t>
        </w:r>
      </w:ins>
      <w:ins w:id="6972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973" w:author="Uvarovohk" w:date="2023-01-16T12:16:00Z">
        <w:r>
          <w:rPr>
            <w:rFonts w:ascii="Times New Roman" w:hAnsi="Times New Roman" w:cs="Times New Roman"/>
            <w:sz w:val="24"/>
            <w:szCs w:val="24"/>
          </w:rPr>
          <w:t>учет денежных</w:t>
        </w:r>
      </w:ins>
      <w:ins w:id="6974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975" w:author="Uvarovohk" w:date="2023-01-16T12:16:00Z">
        <w:r w:rsidRPr="001B7172">
          <w:rPr>
            <w:rFonts w:ascii="Times New Roman" w:hAnsi="Times New Roman" w:cs="Times New Roman"/>
            <w:sz w:val="24"/>
            <w:szCs w:val="24"/>
          </w:rPr>
          <w:t>средств и расчетов</w:t>
        </w:r>
      </w:ins>
      <w:ins w:id="6976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E753C" w:rsidRPr="001B7172" w:rsidRDefault="001B7172" w:rsidP="001B7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6977" w:author="Uvarovohk" w:date="2023-01-16T12:16:00Z">
        <w:r w:rsidRPr="001B7172">
          <w:rPr>
            <w:rFonts w:ascii="Times New Roman" w:hAnsi="Times New Roman" w:cs="Times New Roman"/>
            <w:sz w:val="24"/>
            <w:szCs w:val="24"/>
            <w:rPrChange w:id="6978" w:author="Uvarovohk" w:date="2023-01-16T12:17:00Z">
              <w:rPr/>
            </w:rPrChange>
          </w:rPr>
          <w:t>Тема 5</w:t>
        </w:r>
      </w:ins>
      <w:ins w:id="6979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6980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6981" w:author="Uvarovohk" w:date="2023-01-16T12:17:00Z">
              <w:rPr/>
            </w:rPrChange>
          </w:rPr>
          <w:t xml:space="preserve"> Автоматизированный учет долгосрочных инвестиций и финансовых вложений</w:t>
        </w:r>
      </w:ins>
      <w:ins w:id="6982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E753C" w:rsidRPr="001B7172" w:rsidRDefault="001B7172" w:rsidP="0002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6983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6984" w:author="Uvarovohk" w:date="2023-01-16T12:17:00Z">
              <w:rPr/>
            </w:rPrChange>
          </w:rPr>
          <w:t>Тема 6</w:t>
        </w:r>
      </w:ins>
      <w:ins w:id="6985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6986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6987" w:author="Uvarovohk" w:date="2023-01-16T12:17:00Z">
              <w:rPr/>
            </w:rPrChange>
          </w:rPr>
          <w:t xml:space="preserve"> Автоматизированный учет производственных запасов</w:t>
        </w:r>
      </w:ins>
      <w:ins w:id="6988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E753C" w:rsidRPr="001B7172" w:rsidRDefault="001B7172" w:rsidP="0002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6989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6990" w:author="Uvarovohk" w:date="2023-01-16T12:17:00Z">
              <w:rPr/>
            </w:rPrChange>
          </w:rPr>
          <w:t>Тема 7</w:t>
        </w:r>
      </w:ins>
      <w:ins w:id="6991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6992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6993" w:author="Uvarovohk" w:date="2023-01-16T12:17:00Z">
              <w:rPr/>
            </w:rPrChange>
          </w:rPr>
          <w:t xml:space="preserve"> Автоматизированный учет расчетов с персоналом по оплате труда</w:t>
        </w:r>
      </w:ins>
      <w:ins w:id="6994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4492F" w:rsidRPr="001B7172" w:rsidRDefault="001B7172" w:rsidP="0002718F">
      <w:pPr>
        <w:spacing w:after="0" w:line="240" w:lineRule="auto"/>
        <w:jc w:val="both"/>
        <w:rPr>
          <w:ins w:id="6995" w:author="Uvarovohk" w:date="2022-12-21T15:50:00Z"/>
          <w:rFonts w:ascii="Times New Roman" w:hAnsi="Times New Roman" w:cs="Times New Roman"/>
          <w:sz w:val="24"/>
          <w:szCs w:val="24"/>
        </w:rPr>
      </w:pPr>
      <w:ins w:id="6996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6997" w:author="Uvarovohk" w:date="2023-01-16T12:17:00Z">
              <w:rPr/>
            </w:rPrChange>
          </w:rPr>
          <w:t>Тема 8</w:t>
        </w:r>
      </w:ins>
      <w:ins w:id="6998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6999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7000" w:author="Uvarovohk" w:date="2023-01-16T12:17:00Z">
              <w:rPr/>
            </w:rPrChange>
          </w:rPr>
          <w:t xml:space="preserve"> Автоматизированный учет затрат на производство продукции (работ, услуг) и готовой продукции</w:t>
        </w:r>
      </w:ins>
      <w:ins w:id="7001" w:author="Uvarovohk" w:date="2023-01-16T12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4492F" w:rsidRPr="001B7172" w:rsidRDefault="001B7172" w:rsidP="0002718F">
      <w:pPr>
        <w:spacing w:after="0" w:line="240" w:lineRule="auto"/>
        <w:jc w:val="both"/>
        <w:rPr>
          <w:ins w:id="7002" w:author="Uvarovohk" w:date="2022-12-21T15:50:00Z"/>
          <w:rFonts w:ascii="Times New Roman" w:hAnsi="Times New Roman" w:cs="Times New Roman"/>
          <w:sz w:val="24"/>
          <w:szCs w:val="24"/>
        </w:rPr>
      </w:pPr>
      <w:ins w:id="7003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7004" w:author="Uvarovohk" w:date="2023-01-16T12:17:00Z">
              <w:rPr/>
            </w:rPrChange>
          </w:rPr>
          <w:t>Тема 9</w:t>
        </w:r>
      </w:ins>
      <w:ins w:id="7005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7006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7007" w:author="Uvarovohk" w:date="2023-01-16T12:17:00Z">
              <w:rPr/>
            </w:rPrChange>
          </w:rPr>
          <w:t xml:space="preserve"> Автоматизированный учет финансовых результатов</w:t>
        </w:r>
      </w:ins>
      <w:ins w:id="7008" w:author="Uvarovohk" w:date="2023-01-16T12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4492F" w:rsidRPr="001B7172" w:rsidRDefault="001B7172" w:rsidP="0002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7009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7010" w:author="Uvarovohk" w:date="2023-01-16T12:17:00Z">
              <w:rPr/>
            </w:rPrChange>
          </w:rPr>
          <w:t>Тема 10</w:t>
        </w:r>
      </w:ins>
      <w:ins w:id="7011" w:author="Uvarovohk" w:date="2023-01-16T12:19:00Z"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7012" w:author="Uvarovohk" w:date="2023-01-16T12:17:00Z">
        <w:r w:rsidRPr="001B7172">
          <w:rPr>
            <w:rFonts w:ascii="Times New Roman" w:hAnsi="Times New Roman" w:cs="Times New Roman"/>
            <w:sz w:val="24"/>
            <w:szCs w:val="24"/>
            <w:rPrChange w:id="7013" w:author="Uvarovohk" w:date="2023-01-16T12:17:00Z">
              <w:rPr/>
            </w:rPrChange>
          </w:rPr>
          <w:t xml:space="preserve"> Составление регламентированной отчетности в условиях автоматизации учета</w:t>
        </w:r>
      </w:ins>
      <w:ins w:id="7014" w:author="Uvarovohk" w:date="2023-01-16T12:20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E753C" w:rsidRPr="001B7172" w:rsidRDefault="003E753C" w:rsidP="0002718F">
      <w:pPr>
        <w:spacing w:after="0" w:line="240" w:lineRule="auto"/>
        <w:jc w:val="both"/>
        <w:rPr>
          <w:ins w:id="7015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16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17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18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19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20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21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22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23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24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25" w:author="Uvarovohk" w:date="2023-01-16T12:20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26" w:author="Uvarovohk" w:date="2023-01-16T12:20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27" w:author="Uvarovohk" w:date="2023-01-16T12:20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28" w:author="Uvarovohk" w:date="2023-01-16T12:20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29" w:author="Uvarovohk" w:date="2023-01-16T12:20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30" w:author="Uvarovohk" w:date="2023-01-16T12:20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31" w:author="Uvarovohk" w:date="2023-01-16T12:21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32" w:author="Uvarovohk" w:date="2023-01-16T12:21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33" w:author="Uvarovohk" w:date="2023-01-16T12:21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34" w:author="Uvarovohk" w:date="2023-01-16T12:21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35" w:author="Uvarovohk" w:date="2022-12-27T14:58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36" w:author="Uvarovohk" w:date="2022-12-27T14:59:00Z"/>
          <w:rFonts w:ascii="Times New Roman" w:hAnsi="Times New Roman" w:cs="Times New Roman"/>
          <w:sz w:val="24"/>
          <w:szCs w:val="24"/>
        </w:rPr>
      </w:pPr>
    </w:p>
    <w:p w:rsidR="0047223A" w:rsidRDefault="0047223A" w:rsidP="0002718F">
      <w:pPr>
        <w:spacing w:after="0" w:line="240" w:lineRule="auto"/>
        <w:jc w:val="both"/>
        <w:rPr>
          <w:ins w:id="7037" w:author="Uvarovohk" w:date="2023-01-16T12:21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38" w:author="Uvarovohk" w:date="2023-01-16T12:21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ins w:id="7039" w:author="Uvarovohk" w:date="2023-01-16T12:21:00Z"/>
          <w:rFonts w:ascii="Times New Roman" w:hAnsi="Times New Roman" w:cs="Times New Roman"/>
          <w:sz w:val="24"/>
          <w:szCs w:val="24"/>
        </w:rPr>
      </w:pPr>
    </w:p>
    <w:p w:rsidR="00BD0D1B" w:rsidRDefault="00BD0D1B" w:rsidP="0002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53C" w:rsidRDefault="003E753C" w:rsidP="0002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90F" w:rsidRDefault="002A290F" w:rsidP="002A290F">
      <w:pPr>
        <w:spacing w:after="0" w:line="240" w:lineRule="auto"/>
        <w:jc w:val="center"/>
        <w:rPr>
          <w:ins w:id="7040" w:author="Uvarovohk" w:date="2022-12-27T14:29:00Z"/>
          <w:rFonts w:ascii="Times New Roman" w:hAnsi="Times New Roman" w:cs="Times New Roman"/>
          <w:b/>
          <w:sz w:val="24"/>
          <w:szCs w:val="24"/>
        </w:rPr>
      </w:pPr>
      <w:ins w:id="7041" w:author="Uvarovohk" w:date="2022-12-27T14:29:00Z">
        <w:r w:rsidRPr="00996C87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АННОТАЦИЯ </w:t>
        </w:r>
      </w:ins>
    </w:p>
    <w:p w:rsidR="002A290F" w:rsidRPr="00996C87" w:rsidRDefault="002A290F" w:rsidP="002A290F">
      <w:pPr>
        <w:spacing w:after="0" w:line="240" w:lineRule="auto"/>
        <w:jc w:val="center"/>
        <w:rPr>
          <w:ins w:id="7042" w:author="Uvarovohk" w:date="2022-12-27T14:29:00Z"/>
          <w:rFonts w:ascii="Times New Roman" w:hAnsi="Times New Roman" w:cs="Times New Roman"/>
          <w:sz w:val="24"/>
          <w:szCs w:val="24"/>
        </w:rPr>
      </w:pPr>
      <w:ins w:id="7043" w:author="Uvarovohk" w:date="2022-12-27T14:29:00Z">
        <w:r>
          <w:rPr>
            <w:rFonts w:ascii="Times New Roman" w:hAnsi="Times New Roman" w:cs="Times New Roman"/>
            <w:sz w:val="24"/>
            <w:szCs w:val="24"/>
          </w:rPr>
          <w:t>Рабочей программы у</w:t>
        </w:r>
        <w:r w:rsidRPr="00996C87">
          <w:rPr>
            <w:rFonts w:ascii="Times New Roman" w:hAnsi="Times New Roman" w:cs="Times New Roman"/>
            <w:sz w:val="24"/>
            <w:szCs w:val="24"/>
          </w:rPr>
          <w:t>чебной дисциплины</w:t>
        </w:r>
      </w:ins>
    </w:p>
    <w:p w:rsidR="002A290F" w:rsidRDefault="002A290F" w:rsidP="002A290F">
      <w:pPr>
        <w:spacing w:after="0" w:line="240" w:lineRule="auto"/>
        <w:ind w:left="5664" w:hanging="5664"/>
        <w:jc w:val="center"/>
        <w:rPr>
          <w:ins w:id="7044" w:author="Uvarovohk" w:date="2022-12-27T14:29:00Z"/>
          <w:rFonts w:ascii="Times New Roman" w:hAnsi="Times New Roman" w:cs="Times New Roman"/>
          <w:sz w:val="28"/>
          <w:szCs w:val="28"/>
        </w:rPr>
      </w:pPr>
      <w:ins w:id="7045" w:author="Uvarovohk" w:date="2022-12-27T14:29:00Z">
        <w:r>
          <w:rPr>
            <w:rFonts w:ascii="Times New Roman" w:hAnsi="Times New Roman" w:cs="Times New Roman"/>
            <w:sz w:val="28"/>
            <w:szCs w:val="28"/>
          </w:rPr>
          <w:t>ОП</w:t>
        </w:r>
        <w:r w:rsidRPr="007A19E7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ins>
      <w:ins w:id="7046" w:author="Uvarovohk" w:date="2022-12-27T14:59:00Z">
        <w:r w:rsidR="00C43594">
          <w:rPr>
            <w:rFonts w:ascii="Times New Roman" w:hAnsi="Times New Roman" w:cs="Times New Roman"/>
            <w:sz w:val="28"/>
            <w:szCs w:val="28"/>
          </w:rPr>
          <w:t>3</w:t>
        </w:r>
      </w:ins>
      <w:ins w:id="7047" w:author="Uvarovohk" w:date="2022-12-27T14:29:00Z">
        <w:r w:rsidRPr="007A19E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7048" w:author="Uvarovohk" w:date="2023-01-16T12:23:00Z">
        <w:r w:rsidR="00395402">
          <w:rPr>
            <w:rFonts w:ascii="Times New Roman" w:hAnsi="Times New Roman" w:cs="Times New Roman"/>
            <w:sz w:val="28"/>
            <w:szCs w:val="28"/>
          </w:rPr>
          <w:t>Теория э</w:t>
        </w:r>
      </w:ins>
      <w:ins w:id="7049" w:author="Uvarovohk" w:date="2022-12-27T14:29:00Z">
        <w:r>
          <w:rPr>
            <w:rFonts w:ascii="Times New Roman" w:hAnsi="Times New Roman" w:cs="Times New Roman"/>
            <w:sz w:val="28"/>
            <w:szCs w:val="28"/>
          </w:rPr>
          <w:t>кономи</w:t>
        </w:r>
      </w:ins>
      <w:ins w:id="7050" w:author="Uvarovohk" w:date="2023-01-16T12:22:00Z">
        <w:r w:rsidR="00395402">
          <w:rPr>
            <w:rFonts w:ascii="Times New Roman" w:hAnsi="Times New Roman" w:cs="Times New Roman"/>
            <w:sz w:val="28"/>
            <w:szCs w:val="28"/>
          </w:rPr>
          <w:t>ческого анализа</w:t>
        </w:r>
      </w:ins>
    </w:p>
    <w:p w:rsidR="00C43594" w:rsidRPr="00BD0D1B" w:rsidRDefault="00395402">
      <w:pPr>
        <w:pStyle w:val="a3"/>
        <w:numPr>
          <w:ilvl w:val="2"/>
          <w:numId w:val="72"/>
        </w:numPr>
        <w:spacing w:after="0" w:line="240" w:lineRule="auto"/>
        <w:jc w:val="center"/>
        <w:rPr>
          <w:ins w:id="7051" w:author="Uvarovohk" w:date="2023-01-16T12:21:00Z"/>
          <w:rFonts w:ascii="Times New Roman" w:hAnsi="Times New Roman" w:cs="Times New Roman"/>
          <w:sz w:val="24"/>
          <w:szCs w:val="24"/>
          <w:rPrChange w:id="7052" w:author="Uvarovohk" w:date="2023-01-16T12:22:00Z">
            <w:rPr>
              <w:ins w:id="7053" w:author="Uvarovohk" w:date="2023-01-16T12:21:00Z"/>
            </w:rPr>
          </w:rPrChange>
        </w:rPr>
        <w:pPrChange w:id="7054" w:author="Uvarovohk" w:date="2023-01-16T12:22:00Z">
          <w:pPr>
            <w:spacing w:after="0" w:line="240" w:lineRule="auto"/>
            <w:jc w:val="center"/>
          </w:pPr>
        </w:pPrChange>
      </w:pPr>
      <w:ins w:id="7055" w:author="Uvarovohk" w:date="2023-01-16T12:22:00Z">
        <w:r>
          <w:rPr>
            <w:rFonts w:ascii="Times New Roman" w:hAnsi="Times New Roman" w:cs="Times New Roman"/>
            <w:sz w:val="24"/>
            <w:szCs w:val="24"/>
          </w:rPr>
          <w:t xml:space="preserve"> Э</w:t>
        </w:r>
      </w:ins>
      <w:ins w:id="7056" w:author="Uvarovohk" w:date="2023-01-16T12:21:00Z">
        <w:r w:rsidR="00BD0D1B" w:rsidRPr="00BD0D1B">
          <w:rPr>
            <w:rFonts w:ascii="Times New Roman" w:hAnsi="Times New Roman" w:cs="Times New Roman"/>
            <w:sz w:val="24"/>
            <w:szCs w:val="24"/>
            <w:rPrChange w:id="7057" w:author="Uvarovohk" w:date="2023-01-16T12:22:00Z">
              <w:rPr/>
            </w:rPrChange>
          </w:rPr>
          <w:t>кономика и бухгалтерский учет (по отраслям)</w:t>
        </w:r>
      </w:ins>
    </w:p>
    <w:p w:rsidR="00BD0D1B" w:rsidRPr="00996C87" w:rsidRDefault="00BD0D1B" w:rsidP="002A290F">
      <w:pPr>
        <w:spacing w:after="0" w:line="240" w:lineRule="auto"/>
        <w:jc w:val="center"/>
        <w:rPr>
          <w:ins w:id="7058" w:author="Uvarovohk" w:date="2022-12-27T14:29:00Z"/>
          <w:rFonts w:ascii="Times New Roman" w:hAnsi="Times New Roman" w:cs="Times New Roman"/>
          <w:sz w:val="24"/>
          <w:szCs w:val="24"/>
        </w:rPr>
      </w:pPr>
    </w:p>
    <w:p w:rsidR="002A290F" w:rsidRPr="00BD0D1B" w:rsidRDefault="00BD0D1B">
      <w:pPr>
        <w:spacing w:after="0" w:line="240" w:lineRule="auto"/>
        <w:jc w:val="both"/>
        <w:rPr>
          <w:ins w:id="7059" w:author="Uvarovohk" w:date="2022-12-27T14:29:00Z"/>
          <w:rFonts w:ascii="Times New Roman" w:hAnsi="Times New Roman" w:cs="Times New Roman"/>
          <w:b/>
          <w:sz w:val="24"/>
          <w:szCs w:val="24"/>
          <w:rPrChange w:id="7060" w:author="Uvarovohk" w:date="2023-01-16T12:22:00Z">
            <w:rPr>
              <w:ins w:id="7061" w:author="Uvarovohk" w:date="2022-12-27T14:29:00Z"/>
            </w:rPr>
          </w:rPrChange>
        </w:rPr>
        <w:pPrChange w:id="7062" w:author="Uvarovohk" w:date="2023-01-16T12:22:00Z">
          <w:pPr>
            <w:pStyle w:val="a3"/>
            <w:numPr>
              <w:numId w:val="43"/>
            </w:numPr>
            <w:spacing w:after="0" w:line="240" w:lineRule="auto"/>
            <w:ind w:left="426" w:hanging="360"/>
            <w:jc w:val="both"/>
          </w:pPr>
        </w:pPrChange>
      </w:pPr>
      <w:ins w:id="7063" w:author="Uvarovohk" w:date="2023-01-16T12:22:00Z">
        <w:r>
          <w:rPr>
            <w:rFonts w:ascii="Times New Roman" w:hAnsi="Times New Roman" w:cs="Times New Roman"/>
            <w:b/>
            <w:sz w:val="24"/>
            <w:szCs w:val="24"/>
          </w:rPr>
          <w:t>1.</w:t>
        </w:r>
      </w:ins>
      <w:ins w:id="7064" w:author="Uvarovohk" w:date="2022-12-27T14:29:00Z">
        <w:r w:rsidR="002A290F" w:rsidRPr="00BD0D1B">
          <w:rPr>
            <w:rFonts w:ascii="Times New Roman" w:hAnsi="Times New Roman" w:cs="Times New Roman"/>
            <w:b/>
            <w:sz w:val="24"/>
            <w:szCs w:val="24"/>
            <w:rPrChange w:id="7065" w:author="Uvarovohk" w:date="2023-01-16T12:22:00Z">
              <w:rPr/>
            </w:rPrChange>
          </w:rPr>
          <w:t xml:space="preserve"> Место дисциплины в структуре программы подготовки специалистов среднего звена.</w:t>
        </w:r>
      </w:ins>
    </w:p>
    <w:p w:rsidR="002A290F" w:rsidRDefault="002A290F" w:rsidP="002A290F">
      <w:pPr>
        <w:spacing w:after="0" w:line="240" w:lineRule="auto"/>
        <w:ind w:firstLine="6"/>
        <w:jc w:val="both"/>
        <w:rPr>
          <w:ins w:id="7066" w:author="Uvarovohk" w:date="2022-12-27T14:29:00Z"/>
          <w:rFonts w:ascii="Times New Roman" w:hAnsi="Times New Roman" w:cs="Times New Roman"/>
          <w:sz w:val="24"/>
          <w:szCs w:val="24"/>
        </w:rPr>
      </w:pPr>
      <w:ins w:id="7067" w:author="Uvarovohk" w:date="2022-12-27T14:29:00Z">
        <w:r w:rsidRPr="00996C87">
          <w:rPr>
            <w:rFonts w:ascii="Times New Roman" w:hAnsi="Times New Roman" w:cs="Times New Roman"/>
            <w:sz w:val="24"/>
            <w:szCs w:val="24"/>
          </w:rPr>
          <w:t>Программа учебной дисциплины «</w:t>
        </w:r>
      </w:ins>
      <w:ins w:id="7068" w:author="Uvarovohk" w:date="2022-12-27T15:01:00Z">
        <w:r w:rsidR="00C43594" w:rsidRPr="00C43594">
          <w:rPr>
            <w:rFonts w:ascii="Times New Roman" w:hAnsi="Times New Roman" w:cs="Times New Roman"/>
            <w:sz w:val="24"/>
            <w:szCs w:val="24"/>
          </w:rPr>
          <w:t xml:space="preserve">ОП.13 </w:t>
        </w:r>
      </w:ins>
      <w:ins w:id="7069" w:author="Uvarovohk" w:date="2023-01-16T12:23:00Z">
        <w:r w:rsidR="00395402" w:rsidRPr="00395402">
          <w:rPr>
            <w:rFonts w:ascii="Times New Roman" w:hAnsi="Times New Roman" w:cs="Times New Roman"/>
            <w:sz w:val="24"/>
            <w:szCs w:val="24"/>
          </w:rPr>
          <w:t>Теория экономического анализа</w:t>
        </w:r>
      </w:ins>
      <w:ins w:id="7070" w:author="Uvarovohk" w:date="2022-12-27T14:29:00Z">
        <w:r w:rsidRPr="00996C87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</w:t>
        </w:r>
        <w:r>
          <w:rPr>
            <w:rFonts w:ascii="Times New Roman" w:hAnsi="Times New Roman" w:cs="Times New Roman"/>
            <w:sz w:val="24"/>
            <w:szCs w:val="24"/>
          </w:rPr>
          <w:t>общепрофессиональный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цикл учебного плана программы подготовки специалистов среднего звена, реализуемой по специальности: </w:t>
        </w:r>
      </w:ins>
      <w:ins w:id="7071" w:author="Uvarovohk" w:date="2023-01-16T12:22:00Z">
        <w:r w:rsidR="00395402" w:rsidRPr="00395402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7072" w:author="Uvarovohk" w:date="2022-12-27T14:2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A290F" w:rsidRPr="00996C87" w:rsidRDefault="002A290F" w:rsidP="002A290F">
      <w:pPr>
        <w:spacing w:after="0" w:line="240" w:lineRule="auto"/>
        <w:ind w:firstLine="6"/>
        <w:jc w:val="both"/>
        <w:rPr>
          <w:ins w:id="7073" w:author="Uvarovohk" w:date="2022-12-27T14:29:00Z"/>
          <w:rFonts w:ascii="Times New Roman" w:hAnsi="Times New Roman" w:cs="Times New Roman"/>
          <w:b/>
          <w:sz w:val="24"/>
          <w:szCs w:val="24"/>
        </w:rPr>
      </w:pPr>
    </w:p>
    <w:p w:rsidR="002A290F" w:rsidRPr="00BD0D1B" w:rsidRDefault="00BD0D1B">
      <w:pPr>
        <w:spacing w:after="0" w:line="240" w:lineRule="auto"/>
        <w:rPr>
          <w:ins w:id="7074" w:author="Uvarovohk" w:date="2022-12-27T14:29:00Z"/>
          <w:rFonts w:ascii="Times New Roman" w:hAnsi="Times New Roman" w:cs="Times New Roman"/>
          <w:b/>
          <w:sz w:val="24"/>
          <w:szCs w:val="24"/>
          <w:rPrChange w:id="7075" w:author="Uvarovohk" w:date="2023-01-16T12:22:00Z">
            <w:rPr>
              <w:ins w:id="7076" w:author="Uvarovohk" w:date="2022-12-27T14:29:00Z"/>
            </w:rPr>
          </w:rPrChange>
        </w:rPr>
        <w:pPrChange w:id="7077" w:author="Uvarovohk" w:date="2023-01-16T12:22:00Z">
          <w:pPr>
            <w:pStyle w:val="a3"/>
            <w:numPr>
              <w:numId w:val="43"/>
            </w:numPr>
            <w:spacing w:after="0" w:line="240" w:lineRule="auto"/>
            <w:ind w:left="426" w:hanging="360"/>
          </w:pPr>
        </w:pPrChange>
      </w:pPr>
      <w:ins w:id="7078" w:author="Uvarovohk" w:date="2023-01-16T12:22:00Z">
        <w:r>
          <w:rPr>
            <w:rFonts w:ascii="Times New Roman" w:hAnsi="Times New Roman" w:cs="Times New Roman"/>
            <w:b/>
            <w:sz w:val="24"/>
            <w:szCs w:val="24"/>
          </w:rPr>
          <w:t>2.</w:t>
        </w:r>
      </w:ins>
      <w:ins w:id="7079" w:author="Uvarovohk" w:date="2022-12-27T14:29:00Z">
        <w:r w:rsidR="002A290F" w:rsidRPr="00BD0D1B">
          <w:rPr>
            <w:rFonts w:ascii="Times New Roman" w:hAnsi="Times New Roman" w:cs="Times New Roman"/>
            <w:b/>
            <w:sz w:val="24"/>
            <w:szCs w:val="24"/>
            <w:rPrChange w:id="7080" w:author="Uvarovohk" w:date="2023-01-16T12:22:00Z">
              <w:rPr/>
            </w:rPrChange>
          </w:rPr>
          <w:t>Цели и задачи дисциплины.</w:t>
        </w:r>
      </w:ins>
    </w:p>
    <w:p w:rsidR="00395402" w:rsidRPr="00395402" w:rsidRDefault="00395402">
      <w:pPr>
        <w:shd w:val="clear" w:color="auto" w:fill="FFFFFF"/>
        <w:spacing w:after="0" w:line="240" w:lineRule="auto"/>
        <w:ind w:firstLine="708"/>
        <w:jc w:val="both"/>
        <w:rPr>
          <w:ins w:id="7081" w:author="Uvarovohk" w:date="2023-01-16T12:24:00Z"/>
          <w:rFonts w:ascii="Times New Roman" w:hAnsi="Times New Roman" w:cs="Times New Roman"/>
          <w:sz w:val="24"/>
          <w:szCs w:val="24"/>
        </w:rPr>
        <w:pPrChange w:id="7082" w:author="Uvarovohk" w:date="2023-01-16T12:26:00Z">
          <w:pPr>
            <w:shd w:val="clear" w:color="auto" w:fill="FFFFFF"/>
            <w:spacing w:after="0" w:line="240" w:lineRule="auto"/>
            <w:jc w:val="both"/>
          </w:pPr>
        </w:pPrChange>
      </w:pPr>
      <w:ins w:id="7083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Целью учебной дисциплины «ОП.13 Теория экономического анализа» является: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95402">
          <w:rPr>
            <w:rFonts w:ascii="Times New Roman" w:hAnsi="Times New Roman" w:cs="Times New Roman"/>
            <w:sz w:val="24"/>
            <w:szCs w:val="24"/>
          </w:rPr>
          <w:t>освоение обучающимися теоретических и методических основ экономи</w:t>
        </w:r>
        <w:r>
          <w:rPr>
            <w:rFonts w:ascii="Times New Roman" w:hAnsi="Times New Roman" w:cs="Times New Roman"/>
            <w:sz w:val="24"/>
            <w:szCs w:val="24"/>
          </w:rPr>
          <w:t xml:space="preserve">ческого анализа, </w:t>
        </w:r>
        <w:r w:rsidRPr="00395402">
          <w:rPr>
            <w:rFonts w:ascii="Times New Roman" w:hAnsi="Times New Roman" w:cs="Times New Roman"/>
            <w:sz w:val="24"/>
            <w:szCs w:val="24"/>
          </w:rPr>
          <w:t>являющегося важнейшей функцией управления деятель</w:t>
        </w:r>
        <w:r>
          <w:rPr>
            <w:rFonts w:ascii="Times New Roman" w:hAnsi="Times New Roman" w:cs="Times New Roman"/>
            <w:sz w:val="24"/>
            <w:szCs w:val="24"/>
          </w:rPr>
          <w:t xml:space="preserve">ностью экономических субъектов, </w:t>
        </w:r>
        <w:r w:rsidRPr="00395402">
          <w:rPr>
            <w:rFonts w:ascii="Times New Roman" w:hAnsi="Times New Roman" w:cs="Times New Roman"/>
            <w:sz w:val="24"/>
            <w:szCs w:val="24"/>
          </w:rPr>
          <w:t>осуществляющих коммерческую дея</w:t>
        </w:r>
        <w:r>
          <w:rPr>
            <w:rFonts w:ascii="Times New Roman" w:hAnsi="Times New Roman" w:cs="Times New Roman"/>
            <w:sz w:val="24"/>
            <w:szCs w:val="24"/>
          </w:rPr>
          <w:t xml:space="preserve">тельность в различных отраслях; </w:t>
        </w:r>
        <w:r w:rsidRPr="00395402">
          <w:rPr>
            <w:rFonts w:ascii="Times New Roman" w:hAnsi="Times New Roman" w:cs="Times New Roman"/>
            <w:sz w:val="24"/>
            <w:szCs w:val="24"/>
          </w:rPr>
          <w:t>приобретение навыков использования методов экономи</w:t>
        </w:r>
        <w:r>
          <w:rPr>
            <w:rFonts w:ascii="Times New Roman" w:hAnsi="Times New Roman" w:cs="Times New Roman"/>
            <w:sz w:val="24"/>
            <w:szCs w:val="24"/>
          </w:rPr>
          <w:t xml:space="preserve">ческого анализа и их применения </w:t>
        </w:r>
        <w:r w:rsidRPr="00395402">
          <w:rPr>
            <w:rFonts w:ascii="Times New Roman" w:hAnsi="Times New Roman" w:cs="Times New Roman"/>
            <w:sz w:val="24"/>
            <w:szCs w:val="24"/>
          </w:rPr>
          <w:t>для обоснования вариантов оперативных и стратегич</w:t>
        </w:r>
        <w:r>
          <w:rPr>
            <w:rFonts w:ascii="Times New Roman" w:hAnsi="Times New Roman" w:cs="Times New Roman"/>
            <w:sz w:val="24"/>
            <w:szCs w:val="24"/>
          </w:rPr>
          <w:t>еских управленческих решений по</w:t>
        </w:r>
      </w:ins>
      <w:ins w:id="7084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085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различным направлениям производственно-хозяйственно</w:t>
        </w:r>
        <w:r>
          <w:rPr>
            <w:rFonts w:ascii="Times New Roman" w:hAnsi="Times New Roman" w:cs="Times New Roman"/>
            <w:sz w:val="24"/>
            <w:szCs w:val="24"/>
          </w:rPr>
          <w:t>й, финансовой, инвестиционной и</w:t>
        </w:r>
      </w:ins>
      <w:ins w:id="7086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087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инновационной деятельности, обеспечивающим повышение эффективности бизнеса.</w:t>
        </w:r>
      </w:ins>
    </w:p>
    <w:p w:rsidR="00395402" w:rsidRPr="00395402" w:rsidRDefault="00395402">
      <w:pPr>
        <w:shd w:val="clear" w:color="auto" w:fill="FFFFFF"/>
        <w:spacing w:after="0" w:line="240" w:lineRule="auto"/>
        <w:ind w:firstLine="708"/>
        <w:jc w:val="both"/>
        <w:rPr>
          <w:ins w:id="7088" w:author="Uvarovohk" w:date="2023-01-16T12:24:00Z"/>
          <w:rFonts w:ascii="Times New Roman" w:hAnsi="Times New Roman" w:cs="Times New Roman"/>
          <w:sz w:val="24"/>
          <w:szCs w:val="24"/>
        </w:rPr>
        <w:pPrChange w:id="7089" w:author="Uvarovohk" w:date="2023-01-16T12:26:00Z">
          <w:pPr>
            <w:shd w:val="clear" w:color="auto" w:fill="FFFFFF"/>
            <w:spacing w:after="0" w:line="240" w:lineRule="auto"/>
            <w:jc w:val="both"/>
          </w:pPr>
        </w:pPrChange>
      </w:pPr>
      <w:ins w:id="7090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Задачами дисциплины являются:</w:t>
        </w:r>
      </w:ins>
    </w:p>
    <w:p w:rsidR="00395402" w:rsidRPr="00395402" w:rsidRDefault="00395402">
      <w:pPr>
        <w:shd w:val="clear" w:color="auto" w:fill="FFFFFF"/>
        <w:spacing w:after="0" w:line="240" w:lineRule="auto"/>
        <w:jc w:val="both"/>
        <w:rPr>
          <w:ins w:id="7091" w:author="Uvarovohk" w:date="2023-01-16T12:24:00Z"/>
          <w:rFonts w:ascii="Times New Roman" w:hAnsi="Times New Roman" w:cs="Times New Roman"/>
          <w:sz w:val="24"/>
          <w:szCs w:val="24"/>
        </w:rPr>
      </w:pPr>
      <w:ins w:id="7092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7093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 xml:space="preserve"> освоение основных положений теории и методологии экономического анализа;</w:t>
        </w:r>
      </w:ins>
    </w:p>
    <w:p w:rsidR="00395402" w:rsidRPr="00395402" w:rsidRDefault="00395402">
      <w:pPr>
        <w:shd w:val="clear" w:color="auto" w:fill="FFFFFF"/>
        <w:spacing w:after="0" w:line="240" w:lineRule="auto"/>
        <w:jc w:val="both"/>
        <w:rPr>
          <w:ins w:id="7094" w:author="Uvarovohk" w:date="2023-01-16T12:24:00Z"/>
          <w:rFonts w:ascii="Times New Roman" w:hAnsi="Times New Roman" w:cs="Times New Roman"/>
          <w:sz w:val="24"/>
          <w:szCs w:val="24"/>
        </w:rPr>
      </w:pPr>
      <w:ins w:id="7095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7096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 xml:space="preserve"> выработка способности формирования структурно-</w:t>
        </w:r>
        <w:r>
          <w:rPr>
            <w:rFonts w:ascii="Times New Roman" w:hAnsi="Times New Roman" w:cs="Times New Roman"/>
            <w:sz w:val="24"/>
            <w:szCs w:val="24"/>
          </w:rPr>
          <w:t>логической схемы экономического</w:t>
        </w:r>
      </w:ins>
      <w:ins w:id="7097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098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анализа;</w:t>
        </w:r>
      </w:ins>
    </w:p>
    <w:p w:rsidR="00395402" w:rsidRPr="00395402" w:rsidRDefault="00395402">
      <w:pPr>
        <w:shd w:val="clear" w:color="auto" w:fill="FFFFFF"/>
        <w:spacing w:after="0" w:line="240" w:lineRule="auto"/>
        <w:jc w:val="both"/>
        <w:rPr>
          <w:ins w:id="7099" w:author="Uvarovohk" w:date="2023-01-16T12:24:00Z"/>
          <w:rFonts w:ascii="Times New Roman" w:hAnsi="Times New Roman" w:cs="Times New Roman"/>
          <w:sz w:val="24"/>
          <w:szCs w:val="24"/>
        </w:rPr>
      </w:pPr>
      <w:ins w:id="7100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7101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 xml:space="preserve"> освоение принципов, структуры и содержания инф</w:t>
        </w:r>
        <w:r>
          <w:rPr>
            <w:rFonts w:ascii="Times New Roman" w:hAnsi="Times New Roman" w:cs="Times New Roman"/>
            <w:sz w:val="24"/>
            <w:szCs w:val="24"/>
          </w:rPr>
          <w:t>ормационной базы экономического</w:t>
        </w:r>
      </w:ins>
      <w:ins w:id="7102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03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анализа;</w:t>
        </w:r>
      </w:ins>
    </w:p>
    <w:p w:rsidR="00395402" w:rsidRPr="00395402" w:rsidRDefault="00395402">
      <w:pPr>
        <w:shd w:val="clear" w:color="auto" w:fill="FFFFFF"/>
        <w:spacing w:after="0" w:line="240" w:lineRule="auto"/>
        <w:jc w:val="both"/>
        <w:rPr>
          <w:ins w:id="7104" w:author="Uvarovohk" w:date="2023-01-16T12:24:00Z"/>
          <w:rFonts w:ascii="Times New Roman" w:hAnsi="Times New Roman" w:cs="Times New Roman"/>
          <w:sz w:val="24"/>
          <w:szCs w:val="24"/>
        </w:rPr>
      </w:pPr>
      <w:ins w:id="7105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7106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 xml:space="preserve"> овладение этапами, методами и приемами пр</w:t>
        </w:r>
        <w:r>
          <w:rPr>
            <w:rFonts w:ascii="Times New Roman" w:hAnsi="Times New Roman" w:cs="Times New Roman"/>
            <w:sz w:val="24"/>
            <w:szCs w:val="24"/>
          </w:rPr>
          <w:t>оведения экономического анализа</w:t>
        </w:r>
      </w:ins>
      <w:ins w:id="7107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08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деятельности организации;</w:t>
        </w:r>
      </w:ins>
    </w:p>
    <w:p w:rsidR="00395402" w:rsidRPr="00395402" w:rsidRDefault="00395402">
      <w:pPr>
        <w:shd w:val="clear" w:color="auto" w:fill="FFFFFF"/>
        <w:spacing w:after="0" w:line="240" w:lineRule="auto"/>
        <w:jc w:val="both"/>
        <w:rPr>
          <w:ins w:id="7109" w:author="Uvarovohk" w:date="2023-01-16T12:24:00Z"/>
          <w:rFonts w:ascii="Times New Roman" w:hAnsi="Times New Roman" w:cs="Times New Roman"/>
          <w:sz w:val="24"/>
          <w:szCs w:val="24"/>
        </w:rPr>
      </w:pPr>
      <w:ins w:id="7110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7111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 xml:space="preserve"> освоение методами оценки финансового и имуществе</w:t>
        </w:r>
        <w:r>
          <w:rPr>
            <w:rFonts w:ascii="Times New Roman" w:hAnsi="Times New Roman" w:cs="Times New Roman"/>
            <w:sz w:val="24"/>
            <w:szCs w:val="24"/>
          </w:rPr>
          <w:t>нного положения организации, ее</w:t>
        </w:r>
      </w:ins>
      <w:ins w:id="7112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13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финансового состояния, платежеспособности, деловой активности;</w:t>
        </w:r>
      </w:ins>
    </w:p>
    <w:p w:rsidR="00395402" w:rsidRPr="00395402" w:rsidRDefault="00395402">
      <w:pPr>
        <w:shd w:val="clear" w:color="auto" w:fill="FFFFFF"/>
        <w:spacing w:after="0" w:line="240" w:lineRule="auto"/>
        <w:jc w:val="both"/>
        <w:rPr>
          <w:ins w:id="7114" w:author="Uvarovohk" w:date="2023-01-16T12:24:00Z"/>
          <w:rFonts w:ascii="Times New Roman" w:hAnsi="Times New Roman" w:cs="Times New Roman"/>
          <w:sz w:val="24"/>
          <w:szCs w:val="24"/>
        </w:rPr>
      </w:pPr>
      <w:ins w:id="7115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7116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 xml:space="preserve"> развитие навыков использования способов оценк</w:t>
        </w:r>
        <w:r>
          <w:rPr>
            <w:rFonts w:ascii="Times New Roman" w:hAnsi="Times New Roman" w:cs="Times New Roman"/>
            <w:sz w:val="24"/>
            <w:szCs w:val="24"/>
          </w:rPr>
          <w:t>и динамики и структуры доходов,</w:t>
        </w:r>
      </w:ins>
      <w:ins w:id="7117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18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расходов и финансовых результатов хозяйственн</w:t>
        </w:r>
        <w:r>
          <w:rPr>
            <w:rFonts w:ascii="Times New Roman" w:hAnsi="Times New Roman" w:cs="Times New Roman"/>
            <w:sz w:val="24"/>
            <w:szCs w:val="24"/>
          </w:rPr>
          <w:t>ой деятельности организации, ее</w:t>
        </w:r>
      </w:ins>
      <w:ins w:id="7119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20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доходности и рентабельности;</w:t>
        </w:r>
      </w:ins>
    </w:p>
    <w:p w:rsidR="002A290F" w:rsidRDefault="00395402">
      <w:pPr>
        <w:shd w:val="clear" w:color="auto" w:fill="FFFFFF"/>
        <w:spacing w:after="0" w:line="240" w:lineRule="auto"/>
        <w:jc w:val="both"/>
        <w:rPr>
          <w:ins w:id="7121" w:author="Uvarovohk" w:date="2022-12-27T14:29:00Z"/>
          <w:rFonts w:ascii="Times New Roman" w:hAnsi="Times New Roman" w:cs="Times New Roman"/>
          <w:sz w:val="24"/>
          <w:szCs w:val="24"/>
        </w:rPr>
      </w:pPr>
      <w:ins w:id="7122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7123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 xml:space="preserve"> овладение приемами формирования аналитического обеспечения и разработки вариант</w:t>
        </w:r>
        <w:r>
          <w:rPr>
            <w:rFonts w:ascii="Times New Roman" w:hAnsi="Times New Roman" w:cs="Times New Roman"/>
            <w:sz w:val="24"/>
            <w:szCs w:val="24"/>
          </w:rPr>
          <w:t>ов</w:t>
        </w:r>
      </w:ins>
      <w:ins w:id="7124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25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управленческих решений, направленных на оптим</w:t>
        </w:r>
        <w:r>
          <w:rPr>
            <w:rFonts w:ascii="Times New Roman" w:hAnsi="Times New Roman" w:cs="Times New Roman"/>
            <w:sz w:val="24"/>
            <w:szCs w:val="24"/>
          </w:rPr>
          <w:t>изацию использования ресурсного</w:t>
        </w:r>
      </w:ins>
      <w:ins w:id="7126" w:author="Uvarovohk" w:date="2023-01-16T12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27" w:author="Uvarovohk" w:date="2023-01-16T12:24:00Z">
        <w:r w:rsidRPr="00395402">
          <w:rPr>
            <w:rFonts w:ascii="Times New Roman" w:hAnsi="Times New Roman" w:cs="Times New Roman"/>
            <w:sz w:val="24"/>
            <w:szCs w:val="24"/>
          </w:rPr>
          <w:t>потенциала организации и рост эффективности бизнеса.</w:t>
        </w:r>
      </w:ins>
    </w:p>
    <w:p w:rsidR="002A290F" w:rsidRPr="001F2602" w:rsidRDefault="002A290F">
      <w:pPr>
        <w:shd w:val="clear" w:color="auto" w:fill="FFFFFF"/>
        <w:spacing w:after="0" w:line="240" w:lineRule="auto"/>
        <w:jc w:val="both"/>
        <w:rPr>
          <w:ins w:id="7128" w:author="Uvarovohk" w:date="2022-12-27T14:29:00Z"/>
          <w:rFonts w:ascii="Times New Roman" w:hAnsi="Times New Roman" w:cs="Times New Roman"/>
          <w:sz w:val="24"/>
          <w:szCs w:val="24"/>
        </w:rPr>
      </w:pPr>
    </w:p>
    <w:p w:rsidR="002A290F" w:rsidRPr="00CC1FE5" w:rsidRDefault="002A290F" w:rsidP="002A290F">
      <w:pPr>
        <w:shd w:val="clear" w:color="auto" w:fill="FFFFFF"/>
        <w:spacing w:after="0" w:line="240" w:lineRule="auto"/>
        <w:jc w:val="both"/>
        <w:rPr>
          <w:ins w:id="7129" w:author="Uvarovohk" w:date="2022-12-27T14:29:00Z"/>
          <w:rFonts w:ascii="Times New Roman" w:hAnsi="Times New Roman" w:cs="Times New Roman"/>
          <w:sz w:val="24"/>
          <w:szCs w:val="24"/>
        </w:rPr>
      </w:pPr>
      <w:ins w:id="7130" w:author="Uvarovohk" w:date="2022-12-27T14:29:00Z">
        <w:r>
          <w:rPr>
            <w:rFonts w:ascii="Times New Roman" w:hAnsi="Times New Roman" w:cs="Times New Roman"/>
            <w:b/>
            <w:sz w:val="24"/>
            <w:szCs w:val="24"/>
          </w:rPr>
          <w:t xml:space="preserve">3. 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>Тре</w:t>
        </w:r>
        <w:r>
          <w:rPr>
            <w:rFonts w:ascii="Times New Roman" w:hAnsi="Times New Roman" w:cs="Times New Roman"/>
            <w:b/>
            <w:sz w:val="24"/>
            <w:szCs w:val="24"/>
          </w:rPr>
          <w:t>б</w:t>
        </w:r>
        <w:r w:rsidRPr="00996C87">
          <w:rPr>
            <w:rFonts w:ascii="Times New Roman" w:hAnsi="Times New Roman" w:cs="Times New Roman"/>
            <w:b/>
            <w:sz w:val="24"/>
            <w:szCs w:val="24"/>
          </w:rPr>
          <w:t>ования к результатам освоения дисциплины.</w:t>
        </w:r>
      </w:ins>
    </w:p>
    <w:p w:rsidR="002A290F" w:rsidRPr="00996C87" w:rsidRDefault="002A290F" w:rsidP="002A290F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7131" w:author="Uvarovohk" w:date="2022-12-27T14:29:00Z"/>
          <w:rFonts w:ascii="Times New Roman" w:hAnsi="Times New Roman" w:cs="Times New Roman"/>
          <w:sz w:val="24"/>
          <w:szCs w:val="24"/>
        </w:rPr>
      </w:pPr>
      <w:ins w:id="7132" w:author="Uvarovohk" w:date="2022-12-27T14:29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996C87">
          <w:rPr>
            <w:rFonts w:ascii="Times New Roman" w:hAnsi="Times New Roman" w:cs="Times New Roman"/>
            <w:sz w:val="24"/>
            <w:szCs w:val="24"/>
          </w:rPr>
          <w:t>В результате освоения дисциплины «</w:t>
        </w:r>
      </w:ins>
      <w:ins w:id="7133" w:author="Uvarovohk" w:date="2022-12-27T15:01:00Z">
        <w:r w:rsidR="00C43594" w:rsidRPr="00C43594">
          <w:rPr>
            <w:rFonts w:ascii="Times New Roman" w:hAnsi="Times New Roman" w:cs="Times New Roman"/>
            <w:sz w:val="24"/>
            <w:szCs w:val="24"/>
          </w:rPr>
          <w:t xml:space="preserve">ОП.13 </w:t>
        </w:r>
      </w:ins>
      <w:ins w:id="7134" w:author="Uvarovohk" w:date="2023-01-16T12:23:00Z">
        <w:r w:rsidR="00395402" w:rsidRPr="00395402">
          <w:rPr>
            <w:rFonts w:ascii="Times New Roman" w:hAnsi="Times New Roman" w:cs="Times New Roman"/>
            <w:sz w:val="24"/>
            <w:szCs w:val="24"/>
          </w:rPr>
          <w:t>Теория экономического анализа</w:t>
        </w:r>
      </w:ins>
      <w:ins w:id="7135" w:author="Uvarovohk" w:date="2022-12-27T14:29:00Z">
        <w:r w:rsidRPr="00996C87">
          <w:rPr>
            <w:rFonts w:ascii="Times New Roman" w:hAnsi="Times New Roman" w:cs="Times New Roman"/>
            <w:sz w:val="24"/>
            <w:szCs w:val="24"/>
          </w:rPr>
          <w:t>»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у выпускника должны быть сформированы следующие компетенции:</w:t>
        </w:r>
      </w:ins>
    </w:p>
    <w:p w:rsidR="00336DC7" w:rsidRPr="00336DC7" w:rsidRDefault="002A290F">
      <w:pPr>
        <w:tabs>
          <w:tab w:val="left" w:pos="142"/>
        </w:tabs>
        <w:spacing w:after="0" w:line="240" w:lineRule="auto"/>
        <w:jc w:val="both"/>
        <w:rPr>
          <w:ins w:id="7136" w:author="Uvarovohk" w:date="2023-01-16T12:27:00Z"/>
          <w:rFonts w:ascii="Times New Roman" w:hAnsi="Times New Roman" w:cs="Times New Roman"/>
          <w:sz w:val="24"/>
          <w:szCs w:val="24"/>
          <w:rPrChange w:id="7137" w:author="Uvarovohk" w:date="2023-01-16T12:28:00Z">
            <w:rPr>
              <w:ins w:id="7138" w:author="Uvarovohk" w:date="2023-01-16T12:27:00Z"/>
            </w:rPr>
          </w:rPrChange>
        </w:rPr>
        <w:pPrChange w:id="7139" w:author="Uvarovohk" w:date="2023-01-16T12:28:00Z">
          <w:pPr>
            <w:pStyle w:val="a3"/>
            <w:tabs>
              <w:tab w:val="left" w:pos="142"/>
            </w:tabs>
            <w:spacing w:after="0" w:line="240" w:lineRule="auto"/>
            <w:jc w:val="both"/>
          </w:pPr>
        </w:pPrChange>
      </w:pPr>
      <w:ins w:id="7140" w:author="Uvarovohk" w:date="2022-12-27T14:29:00Z">
        <w:r w:rsidRPr="00336DC7">
          <w:rPr>
            <w:rFonts w:ascii="Times New Roman" w:hAnsi="Times New Roman" w:cs="Times New Roman"/>
            <w:b/>
            <w:sz w:val="24"/>
            <w:szCs w:val="24"/>
            <w:rPrChange w:id="7141" w:author="Uvarovohk" w:date="2023-01-16T12:27:00Z">
              <w:rPr>
                <w:b/>
              </w:rPr>
            </w:rPrChange>
          </w:rPr>
          <w:t>Общие:</w:t>
        </w:r>
        <w:r w:rsidRPr="00336DC7">
          <w:rPr>
            <w:rFonts w:ascii="Times New Roman" w:hAnsi="Times New Roman" w:cs="Times New Roman"/>
            <w:sz w:val="24"/>
            <w:szCs w:val="24"/>
            <w:rPrChange w:id="7142" w:author="Uvarovohk" w:date="2023-01-16T12:27:00Z">
              <w:rPr/>
            </w:rPrChange>
          </w:rPr>
          <w:t xml:space="preserve"> </w:t>
        </w:r>
      </w:ins>
      <w:ins w:id="7143" w:author="Uvarovohk" w:date="2023-01-16T12:27:00Z">
        <w:r w:rsidR="00336DC7" w:rsidRPr="00336DC7">
          <w:rPr>
            <w:rFonts w:ascii="Times New Roman" w:hAnsi="Times New Roman" w:cs="Times New Roman"/>
            <w:sz w:val="24"/>
            <w:szCs w:val="24"/>
            <w:rPrChange w:id="7144" w:author="Uvarovohk" w:date="2023-01-16T12:27:00Z">
              <w:rPr/>
            </w:rPrChange>
          </w:rPr>
          <w:t>ОК 01-</w:t>
        </w:r>
        <w:r w:rsidR="00336DC7" w:rsidRPr="00336DC7">
          <w:rPr>
            <w:rFonts w:ascii="Times New Roman" w:hAnsi="Times New Roman" w:cs="Times New Roman"/>
            <w:sz w:val="24"/>
            <w:szCs w:val="24"/>
            <w:rPrChange w:id="7145" w:author="Uvarovohk" w:date="2023-01-16T12:28:00Z">
              <w:rPr/>
            </w:rPrChange>
          </w:rPr>
          <w:t>ОК 05;</w:t>
        </w:r>
      </w:ins>
      <w:ins w:id="7146" w:author="Uvarovohk" w:date="2023-01-16T12:28:00Z">
        <w:r w:rsidR="00336DC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47" w:author="Uvarovohk" w:date="2023-01-16T12:27:00Z">
        <w:r w:rsidR="00336DC7" w:rsidRPr="00336DC7">
          <w:rPr>
            <w:rFonts w:ascii="Times New Roman" w:hAnsi="Times New Roman" w:cs="Times New Roman"/>
            <w:sz w:val="24"/>
            <w:szCs w:val="24"/>
            <w:rPrChange w:id="7148" w:author="Uvarovohk" w:date="2023-01-16T12:28:00Z">
              <w:rPr/>
            </w:rPrChange>
          </w:rPr>
          <w:t>ОК 09-ОК 11;</w:t>
        </w:r>
      </w:ins>
    </w:p>
    <w:p w:rsidR="002A290F" w:rsidRDefault="00336DC7">
      <w:pPr>
        <w:tabs>
          <w:tab w:val="left" w:pos="142"/>
        </w:tabs>
        <w:spacing w:after="0" w:line="240" w:lineRule="auto"/>
        <w:jc w:val="both"/>
        <w:rPr>
          <w:ins w:id="7149" w:author="Uvarovohk" w:date="2022-12-27T14:29:00Z"/>
          <w:rFonts w:ascii="Times New Roman" w:hAnsi="Times New Roman" w:cs="Times New Roman"/>
          <w:sz w:val="24"/>
          <w:szCs w:val="24"/>
        </w:rPr>
        <w:pPrChange w:id="7150" w:author="Uvarovohk" w:date="2023-01-16T12:28:00Z">
          <w:pPr>
            <w:pStyle w:val="a3"/>
            <w:tabs>
              <w:tab w:val="left" w:pos="142"/>
            </w:tabs>
            <w:spacing w:after="0" w:line="240" w:lineRule="auto"/>
            <w:ind w:left="0"/>
            <w:jc w:val="both"/>
          </w:pPr>
        </w:pPrChange>
      </w:pPr>
      <w:ins w:id="7151" w:author="Uvarovohk" w:date="2023-01-16T12:28:00Z">
        <w:r w:rsidRPr="00336DC7">
          <w:rPr>
            <w:rFonts w:ascii="Times New Roman" w:hAnsi="Times New Roman" w:cs="Times New Roman"/>
            <w:b/>
            <w:sz w:val="24"/>
            <w:szCs w:val="24"/>
            <w:rPrChange w:id="7152" w:author="Uvarovohk" w:date="2023-01-16T12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Профессиональные:</w:t>
        </w:r>
        <w:r w:rsidRPr="00336DC7">
          <w:rPr>
            <w:rFonts w:ascii="Times New Roman" w:hAnsi="Times New Roman" w:cs="Times New Roman"/>
            <w:sz w:val="24"/>
            <w:szCs w:val="24"/>
            <w:rPrChange w:id="7153" w:author="Uvarovohk" w:date="2023-01-16T12:28:00Z">
              <w:rPr/>
            </w:rPrChange>
          </w:rPr>
          <w:t xml:space="preserve"> </w:t>
        </w:r>
      </w:ins>
      <w:ins w:id="7154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  <w:rPrChange w:id="7155" w:author="Uvarovohk" w:date="2023-01-16T12:28:00Z">
              <w:rPr/>
            </w:rPrChange>
          </w:rPr>
          <w:t>ПК 2.6;</w:t>
        </w:r>
      </w:ins>
      <w:ins w:id="7156" w:author="Uvarovohk" w:date="2023-01-16T12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57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  <w:rPrChange w:id="7158" w:author="Uvarovohk" w:date="2023-01-16T12:28:00Z">
              <w:rPr/>
            </w:rPrChange>
          </w:rPr>
          <w:t>ПК 2.7;</w:t>
        </w:r>
      </w:ins>
      <w:ins w:id="7159" w:author="Uvarovohk" w:date="2023-01-16T12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60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  <w:rPrChange w:id="7161" w:author="Uvarovohk" w:date="2023-01-16T12:28:00Z">
              <w:rPr/>
            </w:rPrChange>
          </w:rPr>
          <w:t>ПК 4.2;</w:t>
        </w:r>
      </w:ins>
      <w:ins w:id="7162" w:author="Uvarovohk" w:date="2023-01-16T12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63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  <w:rPrChange w:id="7164" w:author="Uvarovohk" w:date="2023-01-16T12:28:00Z">
              <w:rPr/>
            </w:rPrChange>
          </w:rPr>
          <w:t>ПК 4.4-</w:t>
        </w:r>
        <w:r w:rsidRPr="00336DC7">
          <w:rPr>
            <w:rFonts w:ascii="Times New Roman" w:hAnsi="Times New Roman" w:cs="Times New Roman"/>
            <w:sz w:val="24"/>
            <w:szCs w:val="24"/>
          </w:rPr>
          <w:t>4.7</w:t>
        </w:r>
      </w:ins>
    </w:p>
    <w:p w:rsidR="002A290F" w:rsidRPr="00996C87" w:rsidRDefault="002A290F" w:rsidP="002A290F">
      <w:pPr>
        <w:pStyle w:val="a3"/>
        <w:tabs>
          <w:tab w:val="left" w:pos="142"/>
        </w:tabs>
        <w:spacing w:after="0" w:line="240" w:lineRule="auto"/>
        <w:ind w:left="0"/>
        <w:jc w:val="both"/>
        <w:rPr>
          <w:ins w:id="7165" w:author="Uvarovohk" w:date="2022-12-27T14:29:00Z"/>
          <w:rFonts w:ascii="Times New Roman" w:hAnsi="Times New Roman" w:cs="Times New Roman"/>
          <w:sz w:val="24"/>
          <w:szCs w:val="24"/>
        </w:rPr>
      </w:pPr>
      <w:ins w:id="7166" w:author="Uvarovohk" w:date="2022-12-27T14:29:00Z">
        <w:r w:rsidRPr="00996C87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дисциплины обучающийся должен: </w:t>
        </w:r>
      </w:ins>
    </w:p>
    <w:p w:rsidR="002A290F" w:rsidRPr="00996C87" w:rsidRDefault="002A290F" w:rsidP="002A290F">
      <w:pPr>
        <w:pStyle w:val="a3"/>
        <w:spacing w:after="0" w:line="240" w:lineRule="auto"/>
        <w:ind w:left="0"/>
        <w:jc w:val="both"/>
        <w:rPr>
          <w:ins w:id="7167" w:author="Uvarovohk" w:date="2022-12-27T14:29:00Z"/>
          <w:rFonts w:ascii="Times New Roman" w:hAnsi="Times New Roman" w:cs="Times New Roman"/>
          <w:b/>
          <w:sz w:val="24"/>
          <w:szCs w:val="24"/>
        </w:rPr>
      </w:pPr>
      <w:ins w:id="7168" w:author="Uvarovohk" w:date="2022-12-27T14:29:00Z">
        <w:r w:rsidRPr="00996C87">
          <w:rPr>
            <w:rFonts w:ascii="Times New Roman" w:hAnsi="Times New Roman" w:cs="Times New Roman"/>
            <w:b/>
            <w:sz w:val="24"/>
            <w:szCs w:val="24"/>
          </w:rPr>
          <w:t>- знать:</w:t>
        </w:r>
      </w:ins>
    </w:p>
    <w:p w:rsidR="00336DC7" w:rsidRPr="00336DC7" w:rsidRDefault="00336DC7">
      <w:pPr>
        <w:spacing w:after="0" w:line="240" w:lineRule="auto"/>
        <w:jc w:val="both"/>
        <w:rPr>
          <w:ins w:id="7169" w:author="Uvarovohk" w:date="2023-01-16T12:27:00Z"/>
          <w:rFonts w:ascii="Times New Roman" w:hAnsi="Times New Roman" w:cs="Times New Roman"/>
          <w:sz w:val="24"/>
          <w:szCs w:val="24"/>
          <w:rPrChange w:id="7170" w:author="Uvarovohk" w:date="2023-01-16T12:31:00Z">
            <w:rPr>
              <w:ins w:id="7171" w:author="Uvarovohk" w:date="2023-01-16T12:27:00Z"/>
            </w:rPr>
          </w:rPrChange>
        </w:rPr>
        <w:pPrChange w:id="7172" w:author="Uvarovohk" w:date="2023-01-16T12:31:00Z">
          <w:pPr>
            <w:pStyle w:val="a3"/>
            <w:spacing w:after="0" w:line="240" w:lineRule="auto"/>
            <w:jc w:val="both"/>
          </w:pPr>
        </w:pPrChange>
      </w:pPr>
      <w:ins w:id="7173" w:author="Uvarovohk" w:date="2023-01-16T12:31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7174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  <w:rPrChange w:id="7175" w:author="Uvarovohk" w:date="2023-01-16T12:31:00Z">
              <w:rPr/>
            </w:rPrChange>
          </w:rPr>
          <w:t>категориях, методах и приемах</w:t>
        </w:r>
      </w:ins>
      <w:ins w:id="7176" w:author="Uvarovohk" w:date="2023-01-16T12:3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77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  <w:rPrChange w:id="7178" w:author="Uvarovohk" w:date="2023-01-16T12:31:00Z">
              <w:rPr/>
            </w:rPrChange>
          </w:rPr>
          <w:t>экономического анализа;</w:t>
        </w:r>
      </w:ins>
    </w:p>
    <w:p w:rsidR="00336DC7" w:rsidRPr="00FA2904" w:rsidRDefault="00336DC7">
      <w:pPr>
        <w:spacing w:after="0" w:line="240" w:lineRule="auto"/>
        <w:jc w:val="both"/>
        <w:rPr>
          <w:ins w:id="7179" w:author="Uvarovohk" w:date="2023-01-16T12:27:00Z"/>
          <w:rFonts w:ascii="Times New Roman" w:hAnsi="Times New Roman" w:cs="Times New Roman"/>
          <w:sz w:val="24"/>
          <w:szCs w:val="24"/>
          <w:rPrChange w:id="7180" w:author="Uvarovohk" w:date="2023-01-16T13:55:00Z">
            <w:rPr>
              <w:ins w:id="7181" w:author="Uvarovohk" w:date="2023-01-16T12:27:00Z"/>
            </w:rPr>
          </w:rPrChange>
        </w:rPr>
        <w:pPrChange w:id="7182" w:author="Uvarovohk" w:date="2023-01-16T13:55:00Z">
          <w:pPr>
            <w:pStyle w:val="a3"/>
            <w:spacing w:after="0" w:line="240" w:lineRule="auto"/>
            <w:jc w:val="both"/>
          </w:pPr>
        </w:pPrChange>
      </w:pPr>
      <w:ins w:id="7183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  <w:rPrChange w:id="7184" w:author="Uvarovohk" w:date="2023-01-16T12:31:00Z">
              <w:rPr/>
            </w:rPrChange>
          </w:rPr>
          <w:t>-</w:t>
        </w:r>
      </w:ins>
      <w:ins w:id="7185" w:author="Uvarovohk" w:date="2023-01-16T12:3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86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  <w:rPrChange w:id="7187" w:author="Uvarovohk" w:date="2023-01-16T12:31:00Z">
              <w:rPr/>
            </w:rPrChange>
          </w:rPr>
          <w:t>пользоваться информационным</w:t>
        </w:r>
      </w:ins>
      <w:ins w:id="7188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189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190" w:author="Uvarovohk" w:date="2023-01-16T13:55:00Z">
              <w:rPr/>
            </w:rPrChange>
          </w:rPr>
          <w:t>обеспечением анализа финансово</w:t>
        </w:r>
      </w:ins>
      <w:ins w:id="7191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>-</w:t>
        </w:r>
      </w:ins>
      <w:ins w:id="7192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193" w:author="Uvarovohk" w:date="2023-01-16T13:55:00Z">
              <w:rPr/>
            </w:rPrChange>
          </w:rPr>
          <w:t>хозяйственной деятельности;</w:t>
        </w:r>
      </w:ins>
    </w:p>
    <w:p w:rsidR="00336DC7" w:rsidRPr="00FA2904" w:rsidRDefault="00336DC7">
      <w:pPr>
        <w:spacing w:after="0" w:line="240" w:lineRule="auto"/>
        <w:jc w:val="both"/>
        <w:rPr>
          <w:ins w:id="7194" w:author="Uvarovohk" w:date="2023-01-16T12:27:00Z"/>
          <w:rFonts w:ascii="Times New Roman" w:hAnsi="Times New Roman" w:cs="Times New Roman"/>
          <w:sz w:val="24"/>
          <w:szCs w:val="24"/>
          <w:rPrChange w:id="7195" w:author="Uvarovohk" w:date="2023-01-16T13:55:00Z">
            <w:rPr>
              <w:ins w:id="7196" w:author="Uvarovohk" w:date="2023-01-16T12:27:00Z"/>
            </w:rPr>
          </w:rPrChange>
        </w:rPr>
        <w:pPrChange w:id="7197" w:author="Uvarovohk" w:date="2023-01-16T13:55:00Z">
          <w:pPr>
            <w:pStyle w:val="a3"/>
            <w:spacing w:after="0" w:line="240" w:lineRule="auto"/>
            <w:jc w:val="both"/>
          </w:pPr>
        </w:pPrChange>
      </w:pPr>
      <w:ins w:id="7198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199" w:author="Uvarovohk" w:date="2023-01-16T13:55:00Z">
              <w:rPr/>
            </w:rPrChange>
          </w:rPr>
          <w:t>-</w:t>
        </w:r>
      </w:ins>
      <w:ins w:id="7200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01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02" w:author="Uvarovohk" w:date="2023-01-16T13:55:00Z">
              <w:rPr/>
            </w:rPrChange>
          </w:rPr>
          <w:t>проводить анализ техникоорганизационного уровня</w:t>
        </w:r>
      </w:ins>
      <w:ins w:id="7203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04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05" w:author="Uvarovohk" w:date="2023-01-16T13:55:00Z">
              <w:rPr/>
            </w:rPrChange>
          </w:rPr>
          <w:t>производства;</w:t>
        </w:r>
      </w:ins>
    </w:p>
    <w:p w:rsidR="00336DC7" w:rsidRPr="00FA2904" w:rsidRDefault="00336DC7">
      <w:pPr>
        <w:spacing w:after="0" w:line="240" w:lineRule="auto"/>
        <w:jc w:val="both"/>
        <w:rPr>
          <w:ins w:id="7206" w:author="Uvarovohk" w:date="2023-01-16T12:27:00Z"/>
          <w:rFonts w:ascii="Times New Roman" w:hAnsi="Times New Roman" w:cs="Times New Roman"/>
          <w:sz w:val="24"/>
          <w:szCs w:val="24"/>
          <w:rPrChange w:id="7207" w:author="Uvarovohk" w:date="2023-01-16T13:55:00Z">
            <w:rPr>
              <w:ins w:id="7208" w:author="Uvarovohk" w:date="2023-01-16T12:27:00Z"/>
            </w:rPr>
          </w:rPrChange>
        </w:rPr>
        <w:pPrChange w:id="7209" w:author="Uvarovohk" w:date="2023-01-16T13:55:00Z">
          <w:pPr>
            <w:pStyle w:val="a3"/>
            <w:spacing w:after="0" w:line="240" w:lineRule="auto"/>
            <w:jc w:val="both"/>
          </w:pPr>
        </w:pPrChange>
      </w:pPr>
      <w:ins w:id="7210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11" w:author="Uvarovohk" w:date="2023-01-16T13:55:00Z">
              <w:rPr/>
            </w:rPrChange>
          </w:rPr>
          <w:t>-</w:t>
        </w:r>
      </w:ins>
      <w:ins w:id="7212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13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14" w:author="Uvarovohk" w:date="2023-01-16T13:55:00Z">
              <w:rPr/>
            </w:rPrChange>
          </w:rPr>
          <w:t>проводить анализ эффективности</w:t>
        </w:r>
      </w:ins>
      <w:ins w:id="7215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16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17" w:author="Uvarovohk" w:date="2023-01-16T13:55:00Z">
              <w:rPr/>
            </w:rPrChange>
          </w:rPr>
          <w:t>использования материальных,</w:t>
        </w:r>
      </w:ins>
      <w:ins w:id="7218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19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20" w:author="Uvarovohk" w:date="2023-01-16T13:55:00Z">
              <w:rPr/>
            </w:rPrChange>
          </w:rPr>
          <w:t>трудовых, финансовых ресурсов</w:t>
        </w:r>
      </w:ins>
      <w:ins w:id="7221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22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23" w:author="Uvarovohk" w:date="2023-01-16T13:55:00Z">
              <w:rPr/>
            </w:rPrChange>
          </w:rPr>
          <w:t>организации;</w:t>
        </w:r>
      </w:ins>
    </w:p>
    <w:p w:rsidR="00336DC7" w:rsidRPr="00FA2904" w:rsidRDefault="00336DC7">
      <w:pPr>
        <w:spacing w:after="0" w:line="240" w:lineRule="auto"/>
        <w:jc w:val="both"/>
        <w:rPr>
          <w:ins w:id="7224" w:author="Uvarovohk" w:date="2023-01-16T12:27:00Z"/>
          <w:rFonts w:ascii="Times New Roman" w:hAnsi="Times New Roman" w:cs="Times New Roman"/>
          <w:sz w:val="24"/>
          <w:szCs w:val="24"/>
          <w:rPrChange w:id="7225" w:author="Uvarovohk" w:date="2023-01-16T13:55:00Z">
            <w:rPr>
              <w:ins w:id="7226" w:author="Uvarovohk" w:date="2023-01-16T12:27:00Z"/>
            </w:rPr>
          </w:rPrChange>
        </w:rPr>
        <w:pPrChange w:id="7227" w:author="Uvarovohk" w:date="2023-01-16T13:55:00Z">
          <w:pPr>
            <w:pStyle w:val="a3"/>
            <w:spacing w:after="0" w:line="240" w:lineRule="auto"/>
            <w:jc w:val="both"/>
          </w:pPr>
        </w:pPrChange>
      </w:pPr>
      <w:ins w:id="7228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29" w:author="Uvarovohk" w:date="2023-01-16T13:55:00Z">
              <w:rPr/>
            </w:rPrChange>
          </w:rPr>
          <w:t>-</w:t>
        </w:r>
      </w:ins>
      <w:ins w:id="7230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31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32" w:author="Uvarovohk" w:date="2023-01-16T13:55:00Z">
              <w:rPr/>
            </w:rPrChange>
          </w:rPr>
          <w:t>проводить анализ производства и</w:t>
        </w:r>
      </w:ins>
      <w:ins w:id="7233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34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35" w:author="Uvarovohk" w:date="2023-01-16T13:55:00Z">
              <w:rPr/>
            </w:rPrChange>
          </w:rPr>
          <w:t>реализации продукции;</w:t>
        </w:r>
      </w:ins>
    </w:p>
    <w:p w:rsidR="00336DC7" w:rsidRPr="00FA2904" w:rsidRDefault="00336DC7">
      <w:pPr>
        <w:spacing w:after="0" w:line="240" w:lineRule="auto"/>
        <w:jc w:val="both"/>
        <w:rPr>
          <w:ins w:id="7236" w:author="Uvarovohk" w:date="2023-01-16T12:27:00Z"/>
          <w:rFonts w:ascii="Times New Roman" w:hAnsi="Times New Roman" w:cs="Times New Roman"/>
          <w:sz w:val="24"/>
          <w:szCs w:val="24"/>
          <w:rPrChange w:id="7237" w:author="Uvarovohk" w:date="2023-01-16T13:56:00Z">
            <w:rPr>
              <w:ins w:id="7238" w:author="Uvarovohk" w:date="2023-01-16T12:27:00Z"/>
            </w:rPr>
          </w:rPrChange>
        </w:rPr>
        <w:pPrChange w:id="7239" w:author="Uvarovohk" w:date="2023-01-16T13:56:00Z">
          <w:pPr>
            <w:pStyle w:val="a3"/>
            <w:spacing w:after="0" w:line="240" w:lineRule="auto"/>
            <w:jc w:val="both"/>
          </w:pPr>
        </w:pPrChange>
      </w:pPr>
      <w:ins w:id="7240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41" w:author="Uvarovohk" w:date="2023-01-16T13:55:00Z">
              <w:rPr/>
            </w:rPrChange>
          </w:rPr>
          <w:lastRenderedPageBreak/>
          <w:t>-</w:t>
        </w:r>
      </w:ins>
      <w:ins w:id="7242" w:author="Uvarovohk" w:date="2023-01-16T13:55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43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44" w:author="Uvarovohk" w:date="2023-01-16T13:55:00Z">
              <w:rPr/>
            </w:rPrChange>
          </w:rPr>
          <w:t>проводить анализ использования</w:t>
        </w:r>
      </w:ins>
      <w:ins w:id="7245" w:author="Uvarovohk" w:date="2023-01-16T13:56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46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47" w:author="Uvarovohk" w:date="2023-01-16T13:56:00Z">
              <w:rPr/>
            </w:rPrChange>
          </w:rPr>
          <w:t>основных средств, трудовых</w:t>
        </w:r>
      </w:ins>
      <w:ins w:id="7248" w:author="Uvarovohk" w:date="2023-01-16T13:56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49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50" w:author="Uvarovohk" w:date="2023-01-16T13:56:00Z">
              <w:rPr/>
            </w:rPrChange>
          </w:rPr>
          <w:t>ресурсов, затрат на производство,</w:t>
        </w:r>
      </w:ins>
      <w:ins w:id="7251" w:author="Uvarovohk" w:date="2023-01-16T13:56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52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53" w:author="Uvarovohk" w:date="2023-01-16T13:56:00Z">
              <w:rPr/>
            </w:rPrChange>
          </w:rPr>
          <w:t>финансовых результатов.</w:t>
        </w:r>
      </w:ins>
    </w:p>
    <w:p w:rsidR="00336DC7" w:rsidRPr="00FA2904" w:rsidRDefault="00336DC7">
      <w:pPr>
        <w:spacing w:after="0" w:line="240" w:lineRule="auto"/>
        <w:jc w:val="both"/>
        <w:rPr>
          <w:ins w:id="7254" w:author="Uvarovohk" w:date="2023-01-16T12:27:00Z"/>
          <w:rFonts w:ascii="Times New Roman" w:hAnsi="Times New Roman" w:cs="Times New Roman"/>
          <w:sz w:val="24"/>
          <w:szCs w:val="24"/>
          <w:rPrChange w:id="7255" w:author="Uvarovohk" w:date="2023-01-16T13:56:00Z">
            <w:rPr>
              <w:ins w:id="7256" w:author="Uvarovohk" w:date="2023-01-16T12:27:00Z"/>
            </w:rPr>
          </w:rPrChange>
        </w:rPr>
        <w:pPrChange w:id="7257" w:author="Uvarovohk" w:date="2023-01-16T13:56:00Z">
          <w:pPr>
            <w:pStyle w:val="a3"/>
            <w:spacing w:after="0" w:line="240" w:lineRule="auto"/>
            <w:jc w:val="both"/>
          </w:pPr>
        </w:pPrChange>
      </w:pPr>
      <w:ins w:id="7258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59" w:author="Uvarovohk" w:date="2023-01-16T13:56:00Z">
              <w:rPr/>
            </w:rPrChange>
          </w:rPr>
          <w:t>-</w:t>
        </w:r>
      </w:ins>
      <w:ins w:id="7260" w:author="Uvarovohk" w:date="2023-01-16T13:56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61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62" w:author="Uvarovohk" w:date="2023-01-16T13:56:00Z">
              <w:rPr/>
            </w:rPrChange>
          </w:rPr>
          <w:t>научные основы экономического</w:t>
        </w:r>
      </w:ins>
      <w:ins w:id="7263" w:author="Uvarovohk" w:date="2023-01-16T13:56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64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65" w:author="Uvarovohk" w:date="2023-01-16T13:56:00Z">
              <w:rPr/>
            </w:rPrChange>
          </w:rPr>
          <w:t>анализа;</w:t>
        </w:r>
      </w:ins>
    </w:p>
    <w:p w:rsidR="00336DC7" w:rsidRPr="00FA2904" w:rsidRDefault="00336DC7">
      <w:pPr>
        <w:spacing w:after="0" w:line="240" w:lineRule="auto"/>
        <w:jc w:val="both"/>
        <w:rPr>
          <w:ins w:id="7266" w:author="Uvarovohk" w:date="2023-01-16T12:27:00Z"/>
          <w:rFonts w:ascii="Times New Roman" w:hAnsi="Times New Roman" w:cs="Times New Roman"/>
          <w:sz w:val="24"/>
          <w:szCs w:val="24"/>
          <w:rPrChange w:id="7267" w:author="Uvarovohk" w:date="2023-01-16T13:57:00Z">
            <w:rPr>
              <w:ins w:id="7268" w:author="Uvarovohk" w:date="2023-01-16T12:27:00Z"/>
            </w:rPr>
          </w:rPrChange>
        </w:rPr>
        <w:pPrChange w:id="7269" w:author="Uvarovohk" w:date="2023-01-16T13:57:00Z">
          <w:pPr>
            <w:pStyle w:val="a3"/>
            <w:spacing w:after="0" w:line="240" w:lineRule="auto"/>
            <w:jc w:val="both"/>
          </w:pPr>
        </w:pPrChange>
      </w:pPr>
      <w:ins w:id="7270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71" w:author="Uvarovohk" w:date="2023-01-16T13:56:00Z">
              <w:rPr/>
            </w:rPrChange>
          </w:rPr>
          <w:t>-</w:t>
        </w:r>
      </w:ins>
      <w:ins w:id="7272" w:author="Uvarovohk" w:date="2023-01-16T13:56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73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74" w:author="Uvarovohk" w:date="2023-01-16T13:56:00Z">
              <w:rPr/>
            </w:rPrChange>
          </w:rPr>
          <w:t>роль и перспективы развития</w:t>
        </w:r>
      </w:ins>
      <w:ins w:id="7275" w:author="Uvarovohk" w:date="2023-01-16T13:56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76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77" w:author="Uvarovohk" w:date="2023-01-16T13:56:00Z">
              <w:rPr/>
            </w:rPrChange>
          </w:rPr>
          <w:t>экономического анализа в условиях</w:t>
        </w:r>
      </w:ins>
      <w:ins w:id="7278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79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80" w:author="Uvarovohk" w:date="2023-01-16T13:57:00Z">
              <w:rPr/>
            </w:rPrChange>
          </w:rPr>
          <w:t>рыночной экономики;</w:t>
        </w:r>
      </w:ins>
    </w:p>
    <w:p w:rsidR="00336DC7" w:rsidRPr="00FA2904" w:rsidRDefault="00336DC7">
      <w:pPr>
        <w:spacing w:after="0" w:line="240" w:lineRule="auto"/>
        <w:jc w:val="both"/>
        <w:rPr>
          <w:ins w:id="7281" w:author="Uvarovohk" w:date="2023-01-16T12:27:00Z"/>
          <w:rFonts w:ascii="Times New Roman" w:hAnsi="Times New Roman" w:cs="Times New Roman"/>
          <w:sz w:val="24"/>
          <w:szCs w:val="24"/>
          <w:rPrChange w:id="7282" w:author="Uvarovohk" w:date="2023-01-16T13:57:00Z">
            <w:rPr>
              <w:ins w:id="7283" w:author="Uvarovohk" w:date="2023-01-16T12:27:00Z"/>
            </w:rPr>
          </w:rPrChange>
        </w:rPr>
        <w:pPrChange w:id="7284" w:author="Uvarovohk" w:date="2023-01-16T13:57:00Z">
          <w:pPr>
            <w:pStyle w:val="a3"/>
            <w:spacing w:after="0" w:line="240" w:lineRule="auto"/>
            <w:jc w:val="both"/>
          </w:pPr>
        </w:pPrChange>
      </w:pPr>
      <w:ins w:id="7285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86" w:author="Uvarovohk" w:date="2023-01-16T13:57:00Z">
              <w:rPr/>
            </w:rPrChange>
          </w:rPr>
          <w:t>-</w:t>
        </w:r>
      </w:ins>
      <w:ins w:id="7287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88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89" w:author="Uvarovohk" w:date="2023-01-16T13:57:00Z">
              <w:rPr/>
            </w:rPrChange>
          </w:rPr>
          <w:t>предмет и задачи экономического</w:t>
        </w:r>
      </w:ins>
      <w:ins w:id="7290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291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92" w:author="Uvarovohk" w:date="2023-01-16T13:57:00Z">
              <w:rPr/>
            </w:rPrChange>
          </w:rPr>
          <w:t>анализа;</w:t>
        </w:r>
      </w:ins>
    </w:p>
    <w:p w:rsidR="00336DC7" w:rsidRPr="00FA2904" w:rsidRDefault="00336DC7">
      <w:pPr>
        <w:spacing w:after="0" w:line="240" w:lineRule="auto"/>
        <w:jc w:val="both"/>
        <w:rPr>
          <w:ins w:id="7293" w:author="Uvarovohk" w:date="2023-01-16T12:27:00Z"/>
          <w:rFonts w:ascii="Times New Roman" w:hAnsi="Times New Roman" w:cs="Times New Roman"/>
          <w:sz w:val="24"/>
          <w:szCs w:val="24"/>
          <w:rPrChange w:id="7294" w:author="Uvarovohk" w:date="2023-01-16T13:57:00Z">
            <w:rPr>
              <w:ins w:id="7295" w:author="Uvarovohk" w:date="2023-01-16T12:27:00Z"/>
            </w:rPr>
          </w:rPrChange>
        </w:rPr>
        <w:pPrChange w:id="7296" w:author="Uvarovohk" w:date="2023-01-16T13:57:00Z">
          <w:pPr>
            <w:pStyle w:val="a3"/>
            <w:spacing w:after="0" w:line="240" w:lineRule="auto"/>
            <w:jc w:val="both"/>
          </w:pPr>
        </w:pPrChange>
      </w:pPr>
      <w:ins w:id="7297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298" w:author="Uvarovohk" w:date="2023-01-16T13:57:00Z">
              <w:rPr/>
            </w:rPrChange>
          </w:rPr>
          <w:t>-</w:t>
        </w:r>
      </w:ins>
      <w:ins w:id="7299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00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01" w:author="Uvarovohk" w:date="2023-01-16T13:57:00Z">
              <w:rPr/>
            </w:rPrChange>
          </w:rPr>
          <w:t>метод, приемы, информационное</w:t>
        </w:r>
      </w:ins>
      <w:ins w:id="7302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03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04" w:author="Uvarovohk" w:date="2023-01-16T13:57:00Z">
              <w:rPr/>
            </w:rPrChange>
          </w:rPr>
          <w:t>обеспечение анализа финансово</w:t>
        </w:r>
      </w:ins>
      <w:ins w:id="7305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>-</w:t>
        </w:r>
      </w:ins>
      <w:ins w:id="7306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07" w:author="Uvarovohk" w:date="2023-01-16T13:57:00Z">
              <w:rPr/>
            </w:rPrChange>
          </w:rPr>
          <w:t>хозяйственной деятельности;</w:t>
        </w:r>
      </w:ins>
    </w:p>
    <w:p w:rsidR="00336DC7" w:rsidRPr="00FA2904" w:rsidRDefault="00336DC7">
      <w:pPr>
        <w:spacing w:after="0" w:line="240" w:lineRule="auto"/>
        <w:jc w:val="both"/>
        <w:rPr>
          <w:ins w:id="7308" w:author="Uvarovohk" w:date="2023-01-16T12:27:00Z"/>
          <w:rFonts w:ascii="Times New Roman" w:hAnsi="Times New Roman" w:cs="Times New Roman"/>
          <w:sz w:val="24"/>
          <w:szCs w:val="24"/>
          <w:rPrChange w:id="7309" w:author="Uvarovohk" w:date="2023-01-16T13:57:00Z">
            <w:rPr>
              <w:ins w:id="7310" w:author="Uvarovohk" w:date="2023-01-16T12:27:00Z"/>
            </w:rPr>
          </w:rPrChange>
        </w:rPr>
        <w:pPrChange w:id="7311" w:author="Uvarovohk" w:date="2023-01-16T13:57:00Z">
          <w:pPr>
            <w:pStyle w:val="a3"/>
            <w:spacing w:after="0" w:line="240" w:lineRule="auto"/>
            <w:jc w:val="both"/>
          </w:pPr>
        </w:pPrChange>
      </w:pPr>
      <w:ins w:id="7312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13" w:author="Uvarovohk" w:date="2023-01-16T13:57:00Z">
              <w:rPr/>
            </w:rPrChange>
          </w:rPr>
          <w:t>-</w:t>
        </w:r>
      </w:ins>
      <w:ins w:id="7314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15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16" w:author="Uvarovohk" w:date="2023-01-16T13:57:00Z">
              <w:rPr/>
            </w:rPrChange>
          </w:rPr>
          <w:t>виды экономического анализа;</w:t>
        </w:r>
      </w:ins>
    </w:p>
    <w:p w:rsidR="00336DC7" w:rsidRPr="00FA2904" w:rsidRDefault="00336DC7">
      <w:pPr>
        <w:spacing w:after="0" w:line="240" w:lineRule="auto"/>
        <w:jc w:val="both"/>
        <w:rPr>
          <w:ins w:id="7317" w:author="Uvarovohk" w:date="2023-01-16T12:27:00Z"/>
          <w:rFonts w:ascii="Times New Roman" w:hAnsi="Times New Roman" w:cs="Times New Roman"/>
          <w:sz w:val="24"/>
          <w:szCs w:val="24"/>
          <w:rPrChange w:id="7318" w:author="Uvarovohk" w:date="2023-01-16T13:57:00Z">
            <w:rPr>
              <w:ins w:id="7319" w:author="Uvarovohk" w:date="2023-01-16T12:27:00Z"/>
            </w:rPr>
          </w:rPrChange>
        </w:rPr>
        <w:pPrChange w:id="7320" w:author="Uvarovohk" w:date="2023-01-16T13:57:00Z">
          <w:pPr>
            <w:pStyle w:val="a3"/>
            <w:spacing w:after="0" w:line="240" w:lineRule="auto"/>
            <w:jc w:val="both"/>
          </w:pPr>
        </w:pPrChange>
      </w:pPr>
      <w:ins w:id="7321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22" w:author="Uvarovohk" w:date="2023-01-16T13:57:00Z">
              <w:rPr/>
            </w:rPrChange>
          </w:rPr>
          <w:t>-</w:t>
        </w:r>
      </w:ins>
      <w:ins w:id="7323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24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25" w:author="Uvarovohk" w:date="2023-01-16T13:57:00Z">
              <w:rPr/>
            </w:rPrChange>
          </w:rPr>
          <w:t>факторы, резервы повышения</w:t>
        </w:r>
      </w:ins>
      <w:ins w:id="7326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27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28" w:author="Uvarovohk" w:date="2023-01-16T13:57:00Z">
              <w:rPr/>
            </w:rPrChange>
          </w:rPr>
          <w:t>эффективности производства;</w:t>
        </w:r>
      </w:ins>
    </w:p>
    <w:p w:rsidR="00336DC7" w:rsidRPr="00FA2904" w:rsidRDefault="00336DC7">
      <w:pPr>
        <w:spacing w:after="0" w:line="240" w:lineRule="auto"/>
        <w:jc w:val="both"/>
        <w:rPr>
          <w:ins w:id="7329" w:author="Uvarovohk" w:date="2023-01-16T12:27:00Z"/>
          <w:rFonts w:ascii="Times New Roman" w:hAnsi="Times New Roman" w:cs="Times New Roman"/>
          <w:sz w:val="24"/>
          <w:szCs w:val="24"/>
          <w:rPrChange w:id="7330" w:author="Uvarovohk" w:date="2023-01-16T13:57:00Z">
            <w:rPr>
              <w:ins w:id="7331" w:author="Uvarovohk" w:date="2023-01-16T12:27:00Z"/>
            </w:rPr>
          </w:rPrChange>
        </w:rPr>
        <w:pPrChange w:id="7332" w:author="Uvarovohk" w:date="2023-01-16T13:57:00Z">
          <w:pPr>
            <w:pStyle w:val="a3"/>
            <w:spacing w:after="0" w:line="240" w:lineRule="auto"/>
            <w:jc w:val="both"/>
          </w:pPr>
        </w:pPrChange>
      </w:pPr>
      <w:ins w:id="7333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34" w:author="Uvarovohk" w:date="2023-01-16T13:57:00Z">
              <w:rPr/>
            </w:rPrChange>
          </w:rPr>
          <w:t>-</w:t>
        </w:r>
      </w:ins>
      <w:ins w:id="7335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36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37" w:author="Uvarovohk" w:date="2023-01-16T13:57:00Z">
              <w:rPr/>
            </w:rPrChange>
          </w:rPr>
          <w:t>анализ технико-организационного</w:t>
        </w:r>
      </w:ins>
      <w:ins w:id="7338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39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40" w:author="Uvarovohk" w:date="2023-01-16T13:57:00Z">
              <w:rPr/>
            </w:rPrChange>
          </w:rPr>
          <w:t>уровня производства;</w:t>
        </w:r>
      </w:ins>
    </w:p>
    <w:p w:rsidR="00336DC7" w:rsidRPr="00FA2904" w:rsidRDefault="00336DC7">
      <w:pPr>
        <w:spacing w:after="0" w:line="240" w:lineRule="auto"/>
        <w:jc w:val="both"/>
        <w:rPr>
          <w:ins w:id="7341" w:author="Uvarovohk" w:date="2023-01-16T12:27:00Z"/>
          <w:rFonts w:ascii="Times New Roman" w:hAnsi="Times New Roman" w:cs="Times New Roman"/>
          <w:sz w:val="24"/>
          <w:szCs w:val="24"/>
          <w:rPrChange w:id="7342" w:author="Uvarovohk" w:date="2023-01-16T13:58:00Z">
            <w:rPr>
              <w:ins w:id="7343" w:author="Uvarovohk" w:date="2023-01-16T12:27:00Z"/>
            </w:rPr>
          </w:rPrChange>
        </w:rPr>
        <w:pPrChange w:id="7344" w:author="Uvarovohk" w:date="2023-01-16T13:58:00Z">
          <w:pPr>
            <w:pStyle w:val="a3"/>
            <w:spacing w:after="0" w:line="240" w:lineRule="auto"/>
            <w:jc w:val="both"/>
          </w:pPr>
        </w:pPrChange>
      </w:pPr>
      <w:ins w:id="7345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46" w:author="Uvarovohk" w:date="2023-01-16T13:57:00Z">
              <w:rPr/>
            </w:rPrChange>
          </w:rPr>
          <w:t>-</w:t>
        </w:r>
      </w:ins>
      <w:ins w:id="7347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48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49" w:author="Uvarovohk" w:date="2023-01-16T13:57:00Z">
              <w:rPr/>
            </w:rPrChange>
          </w:rPr>
          <w:t>анализ эффективности использования</w:t>
        </w:r>
      </w:ins>
      <w:ins w:id="7350" w:author="Uvarovohk" w:date="2023-01-16T13:57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51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52" w:author="Uvarovohk" w:date="2023-01-16T13:57:00Z">
              <w:rPr/>
            </w:rPrChange>
          </w:rPr>
          <w:t>материальных, трудовых, финансовых</w:t>
        </w:r>
      </w:ins>
      <w:ins w:id="7353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54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55" w:author="Uvarovohk" w:date="2023-01-16T13:58:00Z">
              <w:rPr/>
            </w:rPrChange>
          </w:rPr>
          <w:t>ресурсов организации;</w:t>
        </w:r>
      </w:ins>
    </w:p>
    <w:p w:rsidR="00336DC7" w:rsidRPr="00FA2904" w:rsidRDefault="00336DC7">
      <w:pPr>
        <w:spacing w:after="0" w:line="240" w:lineRule="auto"/>
        <w:jc w:val="both"/>
        <w:rPr>
          <w:ins w:id="7356" w:author="Uvarovohk" w:date="2023-01-16T12:27:00Z"/>
          <w:rFonts w:ascii="Times New Roman" w:hAnsi="Times New Roman" w:cs="Times New Roman"/>
          <w:sz w:val="24"/>
          <w:szCs w:val="24"/>
          <w:rPrChange w:id="7357" w:author="Uvarovohk" w:date="2023-01-16T13:58:00Z">
            <w:rPr>
              <w:ins w:id="7358" w:author="Uvarovohk" w:date="2023-01-16T12:27:00Z"/>
            </w:rPr>
          </w:rPrChange>
        </w:rPr>
        <w:pPrChange w:id="7359" w:author="Uvarovohk" w:date="2023-01-16T13:58:00Z">
          <w:pPr>
            <w:pStyle w:val="a3"/>
            <w:spacing w:after="0" w:line="240" w:lineRule="auto"/>
            <w:jc w:val="both"/>
          </w:pPr>
        </w:pPrChange>
      </w:pPr>
      <w:ins w:id="7360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61" w:author="Uvarovohk" w:date="2023-01-16T13:58:00Z">
              <w:rPr/>
            </w:rPrChange>
          </w:rPr>
          <w:t>-</w:t>
        </w:r>
      </w:ins>
      <w:ins w:id="7362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63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64" w:author="Uvarovohk" w:date="2023-01-16T13:58:00Z">
              <w:rPr/>
            </w:rPrChange>
          </w:rPr>
          <w:t>анализ производства и реализации</w:t>
        </w:r>
      </w:ins>
      <w:ins w:id="7365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66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67" w:author="Uvarovohk" w:date="2023-01-16T13:58:00Z">
              <w:rPr/>
            </w:rPrChange>
          </w:rPr>
          <w:t>продукции;</w:t>
        </w:r>
      </w:ins>
    </w:p>
    <w:p w:rsidR="00FA2904" w:rsidRDefault="00336DC7">
      <w:pPr>
        <w:spacing w:after="0" w:line="240" w:lineRule="auto"/>
        <w:jc w:val="both"/>
        <w:rPr>
          <w:ins w:id="7368" w:author="Uvarovohk" w:date="2023-01-16T13:58:00Z"/>
          <w:rFonts w:ascii="Times New Roman" w:hAnsi="Times New Roman" w:cs="Times New Roman"/>
          <w:b/>
          <w:sz w:val="24"/>
          <w:szCs w:val="24"/>
        </w:rPr>
        <w:pPrChange w:id="7369" w:author="Uvarovohk" w:date="2023-01-16T13:58:00Z">
          <w:pPr>
            <w:pStyle w:val="a3"/>
            <w:spacing w:after="0" w:line="240" w:lineRule="auto"/>
            <w:ind w:left="0"/>
            <w:jc w:val="both"/>
          </w:pPr>
        </w:pPrChange>
      </w:pPr>
      <w:ins w:id="7370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71" w:author="Uvarovohk" w:date="2023-01-16T13:58:00Z">
              <w:rPr/>
            </w:rPrChange>
          </w:rPr>
          <w:t>-</w:t>
        </w:r>
      </w:ins>
      <w:ins w:id="7372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73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74" w:author="Uvarovohk" w:date="2023-01-16T13:58:00Z">
              <w:rPr/>
            </w:rPrChange>
          </w:rPr>
          <w:t>анализ использования основных</w:t>
        </w:r>
      </w:ins>
      <w:ins w:id="7375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76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77" w:author="Uvarovohk" w:date="2023-01-16T13:58:00Z">
              <w:rPr/>
            </w:rPrChange>
          </w:rPr>
          <w:t>средств, трудовых ресурсов, затрат на</w:t>
        </w:r>
      </w:ins>
      <w:ins w:id="7378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79" w:author="Uvarovohk" w:date="2023-01-16T12:27:00Z">
        <w:r w:rsidRPr="00FA2904">
          <w:rPr>
            <w:rFonts w:ascii="Times New Roman" w:hAnsi="Times New Roman" w:cs="Times New Roman"/>
            <w:sz w:val="24"/>
            <w:szCs w:val="24"/>
            <w:rPrChange w:id="7380" w:author="Uvarovohk" w:date="2023-01-16T13:58:00Z">
              <w:rPr/>
            </w:rPrChange>
          </w:rPr>
          <w:t>производство, финансовых</w:t>
        </w:r>
      </w:ins>
      <w:ins w:id="7381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82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результатов.</w:t>
        </w:r>
        <w:r w:rsidRPr="00336DC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2A290F" w:rsidRPr="00FA2904" w:rsidRDefault="002A290F">
      <w:pPr>
        <w:spacing w:after="0" w:line="240" w:lineRule="auto"/>
        <w:jc w:val="both"/>
        <w:rPr>
          <w:ins w:id="7383" w:author="Uvarovohk" w:date="2022-12-27T14:29:00Z"/>
          <w:rFonts w:ascii="Times New Roman" w:hAnsi="Times New Roman" w:cs="Times New Roman"/>
          <w:sz w:val="24"/>
          <w:szCs w:val="24"/>
          <w:rPrChange w:id="7384" w:author="Uvarovohk" w:date="2023-01-16T13:58:00Z">
            <w:rPr>
              <w:ins w:id="7385" w:author="Uvarovohk" w:date="2022-12-27T14:29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7386" w:author="Uvarovohk" w:date="2023-01-16T13:58:00Z">
          <w:pPr>
            <w:pStyle w:val="a3"/>
            <w:spacing w:after="0" w:line="240" w:lineRule="auto"/>
            <w:ind w:left="0"/>
            <w:jc w:val="both"/>
          </w:pPr>
        </w:pPrChange>
      </w:pPr>
      <w:ins w:id="7387" w:author="Uvarovohk" w:date="2022-12-27T14:29:00Z">
        <w:r w:rsidRPr="0013646D">
          <w:rPr>
            <w:rFonts w:ascii="Times New Roman" w:hAnsi="Times New Roman" w:cs="Times New Roman"/>
            <w:b/>
            <w:sz w:val="24"/>
            <w:szCs w:val="24"/>
          </w:rPr>
          <w:t>- уметь:</w:t>
        </w:r>
      </w:ins>
    </w:p>
    <w:p w:rsidR="00336DC7" w:rsidRPr="00336DC7" w:rsidRDefault="00336DC7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7388" w:author="Uvarovohk" w:date="2023-01-16T12:27:00Z"/>
          <w:rFonts w:ascii="Times New Roman" w:hAnsi="Times New Roman" w:cs="Times New Roman"/>
          <w:sz w:val="24"/>
          <w:szCs w:val="24"/>
        </w:rPr>
        <w:pPrChange w:id="7389" w:author="Uvarovohk" w:date="2023-01-16T13:58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7390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-</w:t>
        </w:r>
      </w:ins>
      <w:ins w:id="7391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92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ориентироваться в понятиях,</w:t>
        </w:r>
      </w:ins>
      <w:ins w:id="7393" w:author="Uvarovohk" w:date="2023-01-16T13:58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94" w:author="Uvarovohk" w:date="2023-01-16T12:27:00Z">
        <w:r w:rsidR="00FA2904">
          <w:rPr>
            <w:rFonts w:ascii="Times New Roman" w:hAnsi="Times New Roman" w:cs="Times New Roman"/>
            <w:sz w:val="24"/>
            <w:szCs w:val="24"/>
          </w:rPr>
          <w:t>категориях, методах и приемах</w:t>
        </w:r>
      </w:ins>
      <w:ins w:id="7395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96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экономического анализа;</w:t>
        </w:r>
      </w:ins>
    </w:p>
    <w:p w:rsidR="00336DC7" w:rsidRPr="00336DC7" w:rsidRDefault="00336DC7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7397" w:author="Uvarovohk" w:date="2023-01-16T12:27:00Z"/>
          <w:rFonts w:ascii="Times New Roman" w:hAnsi="Times New Roman" w:cs="Times New Roman"/>
          <w:sz w:val="24"/>
          <w:szCs w:val="24"/>
        </w:rPr>
        <w:pPrChange w:id="7398" w:author="Uvarovohk" w:date="2023-01-16T13:58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7399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-</w:t>
        </w:r>
      </w:ins>
      <w:ins w:id="7400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01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польз</w:t>
        </w:r>
        <w:r w:rsidR="00FA2904">
          <w:rPr>
            <w:rFonts w:ascii="Times New Roman" w:hAnsi="Times New Roman" w:cs="Times New Roman"/>
            <w:sz w:val="24"/>
            <w:szCs w:val="24"/>
          </w:rPr>
          <w:t>оваться информационным</w:t>
        </w:r>
      </w:ins>
      <w:ins w:id="7402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03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обеспечением анализа финансово</w:t>
        </w:r>
      </w:ins>
      <w:ins w:id="7404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>-</w:t>
        </w:r>
      </w:ins>
      <w:ins w:id="7405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хозяйственной деятельности;</w:t>
        </w:r>
      </w:ins>
    </w:p>
    <w:p w:rsidR="00336DC7" w:rsidRPr="00336DC7" w:rsidRDefault="00336DC7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7406" w:author="Uvarovohk" w:date="2023-01-16T12:27:00Z"/>
          <w:rFonts w:ascii="Times New Roman" w:hAnsi="Times New Roman" w:cs="Times New Roman"/>
          <w:sz w:val="24"/>
          <w:szCs w:val="24"/>
        </w:rPr>
        <w:pPrChange w:id="7407" w:author="Uvarovohk" w:date="2023-01-16T13:58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7408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-</w:t>
        </w:r>
      </w:ins>
      <w:ins w:id="7409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10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проводить анализ</w:t>
        </w:r>
        <w:r w:rsidR="00FA2904">
          <w:rPr>
            <w:rFonts w:ascii="Times New Roman" w:hAnsi="Times New Roman" w:cs="Times New Roman"/>
            <w:sz w:val="24"/>
            <w:szCs w:val="24"/>
          </w:rPr>
          <w:t xml:space="preserve"> техникоорганизационного уровня</w:t>
        </w:r>
      </w:ins>
      <w:ins w:id="7411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12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производства;</w:t>
        </w:r>
      </w:ins>
    </w:p>
    <w:p w:rsidR="00336DC7" w:rsidRPr="00336DC7" w:rsidRDefault="00336DC7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7413" w:author="Uvarovohk" w:date="2023-01-16T12:27:00Z"/>
          <w:rFonts w:ascii="Times New Roman" w:hAnsi="Times New Roman" w:cs="Times New Roman"/>
          <w:sz w:val="24"/>
          <w:szCs w:val="24"/>
        </w:rPr>
        <w:pPrChange w:id="7414" w:author="Uvarovohk" w:date="2023-01-16T13:58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7415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-</w:t>
        </w:r>
      </w:ins>
      <w:ins w:id="7416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17" w:author="Uvarovohk" w:date="2023-01-16T12:27:00Z">
        <w:r w:rsidR="00FA2904">
          <w:rPr>
            <w:rFonts w:ascii="Times New Roman" w:hAnsi="Times New Roman" w:cs="Times New Roman"/>
            <w:sz w:val="24"/>
            <w:szCs w:val="24"/>
          </w:rPr>
          <w:t>проводить анализ эффективности</w:t>
        </w:r>
      </w:ins>
      <w:ins w:id="7418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19" w:author="Uvarovohk" w:date="2023-01-16T12:27:00Z">
        <w:r w:rsidR="00FA2904">
          <w:rPr>
            <w:rFonts w:ascii="Times New Roman" w:hAnsi="Times New Roman" w:cs="Times New Roman"/>
            <w:sz w:val="24"/>
            <w:szCs w:val="24"/>
          </w:rPr>
          <w:t>использования материальных,</w:t>
        </w:r>
      </w:ins>
      <w:ins w:id="7420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21" w:author="Uvarovohk" w:date="2023-01-16T12:27:00Z">
        <w:r w:rsidR="00FA2904">
          <w:rPr>
            <w:rFonts w:ascii="Times New Roman" w:hAnsi="Times New Roman" w:cs="Times New Roman"/>
            <w:sz w:val="24"/>
            <w:szCs w:val="24"/>
          </w:rPr>
          <w:t>трудовых, финансовых ресурсов</w:t>
        </w:r>
      </w:ins>
      <w:ins w:id="7422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23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организации;</w:t>
        </w:r>
      </w:ins>
    </w:p>
    <w:p w:rsidR="00336DC7" w:rsidRPr="00336DC7" w:rsidRDefault="00336DC7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7424" w:author="Uvarovohk" w:date="2023-01-16T12:27:00Z"/>
          <w:rFonts w:ascii="Times New Roman" w:hAnsi="Times New Roman" w:cs="Times New Roman"/>
          <w:sz w:val="24"/>
          <w:szCs w:val="24"/>
        </w:rPr>
        <w:pPrChange w:id="7425" w:author="Uvarovohk" w:date="2023-01-16T13:58:00Z">
          <w:pPr>
            <w:pStyle w:val="a3"/>
            <w:tabs>
              <w:tab w:val="left" w:pos="284"/>
            </w:tabs>
            <w:spacing w:after="0" w:line="240" w:lineRule="auto"/>
            <w:jc w:val="both"/>
          </w:pPr>
        </w:pPrChange>
      </w:pPr>
      <w:ins w:id="7426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-</w:t>
        </w:r>
      </w:ins>
      <w:ins w:id="7427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28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проводит</w:t>
        </w:r>
        <w:r w:rsidR="00FA2904">
          <w:rPr>
            <w:rFonts w:ascii="Times New Roman" w:hAnsi="Times New Roman" w:cs="Times New Roman"/>
            <w:sz w:val="24"/>
            <w:szCs w:val="24"/>
          </w:rPr>
          <w:t>ь анализ производства и</w:t>
        </w:r>
      </w:ins>
      <w:ins w:id="7429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30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реализации продукции;</w:t>
        </w:r>
      </w:ins>
    </w:p>
    <w:p w:rsidR="002A290F" w:rsidRDefault="00336DC7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7431" w:author="Uvarovohk" w:date="2023-01-16T13:59:00Z"/>
          <w:rFonts w:ascii="Times New Roman" w:hAnsi="Times New Roman" w:cs="Times New Roman"/>
          <w:sz w:val="24"/>
          <w:szCs w:val="24"/>
        </w:rPr>
      </w:pPr>
      <w:ins w:id="7432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-</w:t>
        </w:r>
      </w:ins>
      <w:ins w:id="7433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34" w:author="Uvarovohk" w:date="2023-01-16T12:27:00Z">
        <w:r w:rsidR="00FA2904">
          <w:rPr>
            <w:rFonts w:ascii="Times New Roman" w:hAnsi="Times New Roman" w:cs="Times New Roman"/>
            <w:sz w:val="24"/>
            <w:szCs w:val="24"/>
          </w:rPr>
          <w:t>проводить анализ использования</w:t>
        </w:r>
      </w:ins>
      <w:ins w:id="7435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36" w:author="Uvarovohk" w:date="2023-01-16T12:27:00Z">
        <w:r w:rsidR="00FA2904">
          <w:rPr>
            <w:rFonts w:ascii="Times New Roman" w:hAnsi="Times New Roman" w:cs="Times New Roman"/>
            <w:sz w:val="24"/>
            <w:szCs w:val="24"/>
          </w:rPr>
          <w:t>основных средств, трудовых</w:t>
        </w:r>
      </w:ins>
      <w:ins w:id="7437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38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ре</w:t>
        </w:r>
        <w:r w:rsidR="00FA2904">
          <w:rPr>
            <w:rFonts w:ascii="Times New Roman" w:hAnsi="Times New Roman" w:cs="Times New Roman"/>
            <w:sz w:val="24"/>
            <w:szCs w:val="24"/>
          </w:rPr>
          <w:t>сурсов, затрат на производство,</w:t>
        </w:r>
      </w:ins>
      <w:ins w:id="7439" w:author="Uvarovohk" w:date="2023-01-16T13:59:00Z">
        <w:r w:rsidR="00FA290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440" w:author="Uvarovohk" w:date="2023-01-16T12:27:00Z">
        <w:r w:rsidRPr="00336DC7">
          <w:rPr>
            <w:rFonts w:ascii="Times New Roman" w:hAnsi="Times New Roman" w:cs="Times New Roman"/>
            <w:sz w:val="24"/>
            <w:szCs w:val="24"/>
          </w:rPr>
          <w:t>финансовых результатов.</w:t>
        </w:r>
      </w:ins>
    </w:p>
    <w:p w:rsidR="00FA2904" w:rsidRPr="00FA2904" w:rsidRDefault="00FA2904">
      <w:pPr>
        <w:pStyle w:val="a3"/>
        <w:tabs>
          <w:tab w:val="left" w:pos="284"/>
        </w:tabs>
        <w:spacing w:after="0" w:line="240" w:lineRule="auto"/>
        <w:ind w:left="0"/>
        <w:jc w:val="both"/>
        <w:rPr>
          <w:ins w:id="7441" w:author="Uvarovohk" w:date="2022-12-27T14:29:00Z"/>
          <w:rFonts w:ascii="Times New Roman" w:hAnsi="Times New Roman" w:cs="Times New Roman"/>
          <w:sz w:val="24"/>
          <w:szCs w:val="24"/>
          <w:rPrChange w:id="7442" w:author="Uvarovohk" w:date="2023-01-16T13:59:00Z">
            <w:rPr>
              <w:ins w:id="7443" w:author="Uvarovohk" w:date="2022-12-27T14:29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2A290F" w:rsidRPr="00E5712C" w:rsidRDefault="002A290F" w:rsidP="002A290F">
      <w:pPr>
        <w:spacing w:after="0" w:line="240" w:lineRule="auto"/>
        <w:rPr>
          <w:ins w:id="7444" w:author="Uvarovohk" w:date="2022-12-27T14:29:00Z"/>
          <w:rFonts w:ascii="Times New Roman" w:hAnsi="Times New Roman" w:cs="Times New Roman"/>
          <w:b/>
          <w:sz w:val="24"/>
          <w:szCs w:val="24"/>
        </w:rPr>
      </w:pPr>
      <w:ins w:id="7445" w:author="Uvarovohk" w:date="2022-12-27T14:29:00Z">
        <w:r>
          <w:rPr>
            <w:rFonts w:ascii="Times New Roman" w:hAnsi="Times New Roman" w:cs="Times New Roman"/>
            <w:b/>
            <w:sz w:val="24"/>
            <w:szCs w:val="24"/>
          </w:rPr>
          <w:t xml:space="preserve">4. </w:t>
        </w:r>
        <w:r w:rsidRPr="00D54D37">
          <w:rPr>
            <w:rFonts w:ascii="Times New Roman" w:hAnsi="Times New Roman" w:cs="Times New Roman"/>
            <w:b/>
            <w:sz w:val="24"/>
            <w:szCs w:val="24"/>
          </w:rPr>
          <w:t xml:space="preserve">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2A290F" w:rsidRPr="00736175" w:rsidTr="002A290F">
        <w:trPr>
          <w:trHeight w:val="278"/>
          <w:ins w:id="7446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47" w:author="Uvarovohk" w:date="2022-12-27T14:2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7448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49" w:author="Uvarovohk" w:date="2022-12-27T14:2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7450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Объём часов</w:t>
              </w:r>
            </w:ins>
          </w:p>
        </w:tc>
      </w:tr>
      <w:tr w:rsidR="002A290F" w:rsidRPr="00736175" w:rsidTr="002A290F">
        <w:trPr>
          <w:trHeight w:val="275"/>
          <w:ins w:id="7451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452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453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54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7455" w:author="Uvarovohk" w:date="2023-01-16T14:00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ins w:id="7456" w:author="Uvarovohk" w:date="2022-12-27T14:2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7457" w:author="Uvarovohk" w:date="2023-01-16T14:00:00Z">
              <w:r w:rsidR="00484E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</w:p>
        </w:tc>
      </w:tr>
      <w:tr w:rsidR="002A290F" w:rsidRPr="00996C87" w:rsidTr="002A290F">
        <w:trPr>
          <w:trHeight w:val="275"/>
          <w:ins w:id="7458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996C87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459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460" w:author="Uvarovohk" w:date="2022-12-27T14:29:00Z">
              <w:r w:rsidRPr="007361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996C87" w:rsidRDefault="00484EF9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61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462" w:author="Uvarovohk" w:date="2023-01-16T14:0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</w:t>
              </w:r>
            </w:ins>
          </w:p>
        </w:tc>
      </w:tr>
      <w:tr w:rsidR="002A290F" w:rsidRPr="00736175" w:rsidTr="002A290F">
        <w:trPr>
          <w:trHeight w:val="263"/>
          <w:ins w:id="7463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tabs>
                <w:tab w:val="left" w:pos="1235"/>
                <w:tab w:val="left" w:pos="2447"/>
                <w:tab w:val="left" w:pos="4430"/>
                <w:tab w:val="left" w:pos="5092"/>
                <w:tab w:val="left" w:pos="7268"/>
              </w:tabs>
              <w:autoSpaceDE w:val="0"/>
              <w:autoSpaceDN w:val="0"/>
              <w:spacing w:after="0" w:line="240" w:lineRule="auto"/>
              <w:rPr>
                <w:ins w:id="7464" w:author="Uvarovohk" w:date="2022-12-27T14:2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7465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66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7467" w:author="Uvarovohk" w:date="2023-01-16T14:00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ins w:id="7468" w:author="Uvarovohk" w:date="2022-12-27T14:2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  <w:ins w:id="7469" w:author="Uvarovohk" w:date="2023-01-16T14:00:00Z">
              <w:r w:rsidR="00484E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</w:t>
              </w:r>
            </w:ins>
          </w:p>
        </w:tc>
      </w:tr>
      <w:tr w:rsidR="002A290F" w:rsidRPr="00736175" w:rsidTr="002A290F">
        <w:trPr>
          <w:trHeight w:val="273"/>
          <w:ins w:id="7470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471" w:author="Uvarovohk" w:date="2022-12-27T14:2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7472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73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474" w:author="Uvarovohk" w:date="2022-12-27T14:2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2A290F" w:rsidRPr="00736175" w:rsidTr="002A290F">
        <w:trPr>
          <w:trHeight w:val="275"/>
          <w:ins w:id="7475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476" w:author="Uvarovohk" w:date="2022-12-27T14:2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7477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78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7479" w:author="Uvarovohk" w:date="2023-01-16T14:00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ins w:id="7480" w:author="Uvarovohk" w:date="2022-12-27T14:2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  <w:ins w:id="7481" w:author="Uvarovohk" w:date="2023-01-16T14:00:00Z">
              <w:r w:rsidR="00484E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</w:t>
              </w:r>
            </w:ins>
          </w:p>
        </w:tc>
      </w:tr>
      <w:tr w:rsidR="002A290F" w:rsidRPr="00736175" w:rsidTr="002A290F">
        <w:trPr>
          <w:trHeight w:val="275"/>
          <w:ins w:id="7482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483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484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практические (лабораторные) занятия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85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pPrChange w:id="7486" w:author="Uvarovohk" w:date="2023-01-16T14:00:00Z">
                <w:pPr>
                  <w:framePr w:hSpace="180" w:wrap="around" w:vAnchor="text" w:hAnchor="margin" w:x="-127" w:y="206"/>
                  <w:widowControl w:val="0"/>
                  <w:autoSpaceDE w:val="0"/>
                  <w:autoSpaceDN w:val="0"/>
                  <w:spacing w:after="0" w:line="240" w:lineRule="auto"/>
                  <w:jc w:val="center"/>
                </w:pPr>
              </w:pPrChange>
            </w:pPr>
            <w:ins w:id="7487" w:author="Uvarovohk" w:date="2022-12-27T14:2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</w:t>
              </w:r>
            </w:ins>
            <w:ins w:id="7488" w:author="Uvarovohk" w:date="2023-01-16T14:00:00Z">
              <w:r w:rsidR="00484EF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</w:t>
              </w:r>
            </w:ins>
          </w:p>
        </w:tc>
      </w:tr>
      <w:tr w:rsidR="002A290F" w:rsidRPr="00736175" w:rsidTr="002A290F">
        <w:trPr>
          <w:trHeight w:val="277"/>
          <w:ins w:id="7489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490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491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курсовая работа (проект) 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92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493" w:author="Uvarovohk" w:date="2022-12-27T14:2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2A290F" w:rsidRPr="00736175" w:rsidTr="002A290F">
        <w:trPr>
          <w:trHeight w:val="275"/>
          <w:ins w:id="7494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495" w:author="Uvarovohk" w:date="2022-12-27T14:2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7496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контрольная работа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497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498" w:author="Uvarovohk" w:date="2022-12-27T14:29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2A290F" w:rsidRPr="00736175" w:rsidTr="002A290F">
        <w:trPr>
          <w:trHeight w:val="275"/>
          <w:ins w:id="7499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500" w:author="Uvarovohk" w:date="2022-12-27T14:2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7501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 xml:space="preserve">консультации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502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503" w:author="Uvarovohk" w:date="2022-12-27T14:2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2A290F" w:rsidRPr="00736175" w:rsidTr="002A290F">
        <w:trPr>
          <w:trHeight w:val="276"/>
          <w:ins w:id="7504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505" w:author="Uvarovohk" w:date="2022-12-27T14:29:00Z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ins w:id="7506" w:author="Uvarovohk" w:date="2022-12-27T14:29:00Z"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507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508" w:author="Uvarovohk" w:date="2022-12-27T14:2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2A290F" w:rsidRPr="00736175" w:rsidTr="002A290F">
        <w:trPr>
          <w:trHeight w:val="275"/>
          <w:ins w:id="7509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510" w:author="Uvarovohk" w:date="2022-12-27T14:29:00Z"/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ins w:id="7511" w:author="Uvarovohk" w:date="2022-12-27T14:2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Учебная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736175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512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513" w:author="Uvarovohk" w:date="2022-12-27T14:2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  <w:tr w:rsidR="002A290F" w:rsidRPr="00996C87" w:rsidTr="002A290F">
        <w:trPr>
          <w:trHeight w:val="275"/>
          <w:ins w:id="7514" w:author="Uvarovohk" w:date="2022-12-27T14:29:00Z"/>
        </w:trPr>
        <w:tc>
          <w:tcPr>
            <w:tcW w:w="6941" w:type="dxa"/>
            <w:shd w:val="clear" w:color="auto" w:fill="auto"/>
          </w:tcPr>
          <w:p w:rsidR="002A290F" w:rsidRPr="00996C87" w:rsidRDefault="002A290F" w:rsidP="002A290F">
            <w:pPr>
              <w:widowControl w:val="0"/>
              <w:autoSpaceDE w:val="0"/>
              <w:autoSpaceDN w:val="0"/>
              <w:spacing w:after="0" w:line="240" w:lineRule="auto"/>
              <w:rPr>
                <w:ins w:id="7515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516" w:author="Uvarovohk" w:date="2022-12-27T14:2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Производственная практика 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</w:t>
              </w:r>
              <w:r w:rsidRPr="00736175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если предусмотрено</w:t>
              </w:r>
              <w:r w:rsidRPr="0073617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2A290F" w:rsidRPr="00996C87" w:rsidRDefault="002A290F" w:rsidP="002A2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ins w:id="7517" w:author="Uvarovohk" w:date="2022-12-27T14:29:00Z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ins w:id="7518" w:author="Uvarovohk" w:date="2022-12-27T14:29:00Z">
              <w:r w:rsidRPr="00996C8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</w:ins>
          </w:p>
        </w:tc>
      </w:tr>
    </w:tbl>
    <w:p w:rsidR="002A290F" w:rsidRPr="00736175" w:rsidRDefault="002A290F" w:rsidP="002A290F">
      <w:pPr>
        <w:spacing w:after="0" w:line="240" w:lineRule="auto"/>
        <w:rPr>
          <w:ins w:id="7519" w:author="Uvarovohk" w:date="2022-12-27T14:29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90F" w:rsidRPr="00C43594" w:rsidRDefault="002A290F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ins w:id="7520" w:author="Uvarovohk" w:date="2022-12-27T14:29:00Z"/>
          <w:rFonts w:ascii="Times New Roman" w:hAnsi="Times New Roman" w:cs="Times New Roman"/>
          <w:b/>
          <w:sz w:val="24"/>
          <w:szCs w:val="24"/>
          <w:rPrChange w:id="7521" w:author="Uvarovohk" w:date="2022-12-27T15:07:00Z">
            <w:rPr>
              <w:ins w:id="7522" w:author="Uvarovohk" w:date="2022-12-27T14:29:00Z"/>
            </w:rPr>
          </w:rPrChange>
        </w:rPr>
        <w:pPrChange w:id="7523" w:author="Uvarovohk" w:date="2022-12-27T15:07:00Z">
          <w:pPr>
            <w:pStyle w:val="a3"/>
            <w:numPr>
              <w:numId w:val="44"/>
            </w:numPr>
            <w:spacing w:after="0" w:line="240" w:lineRule="auto"/>
            <w:ind w:left="284" w:hanging="360"/>
            <w:jc w:val="both"/>
          </w:pPr>
        </w:pPrChange>
      </w:pPr>
      <w:ins w:id="7524" w:author="Uvarovohk" w:date="2022-12-27T14:29:00Z">
        <w:r w:rsidRPr="00C43594">
          <w:rPr>
            <w:rFonts w:ascii="Times New Roman" w:hAnsi="Times New Roman" w:cs="Times New Roman"/>
            <w:b/>
            <w:sz w:val="24"/>
            <w:szCs w:val="24"/>
            <w:rPrChange w:id="7525" w:author="Uvarovohk" w:date="2022-12-27T15:07:00Z">
              <w:rPr/>
            </w:rPrChange>
          </w:rPr>
          <w:t>Форма контроля.</w:t>
        </w:r>
      </w:ins>
    </w:p>
    <w:p w:rsidR="002A290F" w:rsidRPr="00996C87" w:rsidRDefault="002A290F" w:rsidP="009D4065">
      <w:pPr>
        <w:pStyle w:val="a3"/>
        <w:spacing w:after="0" w:line="240" w:lineRule="auto"/>
        <w:ind w:left="0"/>
        <w:jc w:val="both"/>
        <w:rPr>
          <w:ins w:id="7526" w:author="Uvarovohk" w:date="2022-12-27T14:29:00Z"/>
          <w:rFonts w:ascii="Times New Roman" w:hAnsi="Times New Roman" w:cs="Times New Roman"/>
          <w:sz w:val="24"/>
          <w:szCs w:val="24"/>
        </w:rPr>
      </w:pPr>
      <w:ins w:id="7527" w:author="Uvarovohk" w:date="2022-12-27T14:29:00Z">
        <w:r w:rsidRPr="00996C87">
          <w:rPr>
            <w:rFonts w:ascii="Times New Roman" w:hAnsi="Times New Roman" w:cs="Times New Roman"/>
            <w:sz w:val="24"/>
            <w:szCs w:val="24"/>
          </w:rPr>
          <w:t xml:space="preserve">Форма промежуточной аттестации </w:t>
        </w:r>
        <w:r>
          <w:rPr>
            <w:rFonts w:ascii="Times New Roman" w:hAnsi="Times New Roman" w:cs="Times New Roman"/>
            <w:sz w:val="24"/>
            <w:szCs w:val="24"/>
          </w:rPr>
          <w:t>–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дифференцированный зачет</w:t>
        </w:r>
        <w:r w:rsidRPr="00996C8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7528" w:author="Uvarovohk" w:date="2023-01-16T14:00:00Z">
        <w:r w:rsidR="00484EF9">
          <w:rPr>
            <w:rFonts w:ascii="Times New Roman" w:hAnsi="Times New Roman" w:cs="Times New Roman"/>
            <w:sz w:val="24"/>
            <w:szCs w:val="24"/>
          </w:rPr>
          <w:t>5</w:t>
        </w:r>
      </w:ins>
      <w:ins w:id="7529" w:author="Uvarovohk" w:date="2022-12-27T14:2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96C87">
          <w:rPr>
            <w:rFonts w:ascii="Times New Roman" w:hAnsi="Times New Roman" w:cs="Times New Roman"/>
            <w:sz w:val="24"/>
            <w:szCs w:val="24"/>
          </w:rPr>
          <w:t>семестр.</w:t>
        </w:r>
      </w:ins>
    </w:p>
    <w:p w:rsidR="002A290F" w:rsidRPr="00996C87" w:rsidRDefault="002A290F">
      <w:pPr>
        <w:pStyle w:val="a3"/>
        <w:spacing w:after="0" w:line="240" w:lineRule="auto"/>
        <w:ind w:left="0"/>
        <w:jc w:val="both"/>
        <w:rPr>
          <w:ins w:id="7530" w:author="Uvarovohk" w:date="2022-12-27T14:29:00Z"/>
          <w:rFonts w:ascii="Times New Roman" w:hAnsi="Times New Roman" w:cs="Times New Roman"/>
          <w:sz w:val="24"/>
          <w:szCs w:val="24"/>
        </w:rPr>
      </w:pPr>
    </w:p>
    <w:p w:rsidR="002A290F" w:rsidRPr="00C43594" w:rsidRDefault="002A290F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ins w:id="7531" w:author="Uvarovohk" w:date="2022-12-27T14:29:00Z"/>
          <w:rFonts w:ascii="Times New Roman" w:hAnsi="Times New Roman" w:cs="Times New Roman"/>
          <w:b/>
          <w:sz w:val="24"/>
          <w:szCs w:val="24"/>
          <w:rPrChange w:id="7532" w:author="Uvarovohk" w:date="2022-12-27T15:07:00Z">
            <w:rPr>
              <w:ins w:id="7533" w:author="Uvarovohk" w:date="2022-12-27T14:29:00Z"/>
            </w:rPr>
          </w:rPrChange>
        </w:rPr>
        <w:pPrChange w:id="7534" w:author="Uvarovohk" w:date="2022-12-27T15:07:00Z">
          <w:pPr>
            <w:pStyle w:val="a3"/>
            <w:numPr>
              <w:numId w:val="44"/>
            </w:numPr>
            <w:spacing w:after="0" w:line="240" w:lineRule="auto"/>
            <w:ind w:left="284" w:hanging="360"/>
            <w:jc w:val="both"/>
          </w:pPr>
        </w:pPrChange>
      </w:pPr>
      <w:ins w:id="7535" w:author="Uvarovohk" w:date="2022-12-27T14:29:00Z">
        <w:r w:rsidRPr="00C43594">
          <w:rPr>
            <w:rFonts w:ascii="Times New Roman" w:hAnsi="Times New Roman" w:cs="Times New Roman"/>
            <w:b/>
            <w:sz w:val="24"/>
            <w:szCs w:val="24"/>
            <w:rPrChange w:id="7536" w:author="Uvarovohk" w:date="2022-12-27T15:07:00Z">
              <w:rPr/>
            </w:rPrChange>
          </w:rPr>
          <w:t>Содержание дисциплины:</w:t>
        </w:r>
      </w:ins>
    </w:p>
    <w:p w:rsidR="002A290F" w:rsidRPr="00484EF9" w:rsidRDefault="00336DC7">
      <w:pPr>
        <w:pStyle w:val="a3"/>
        <w:spacing w:after="0" w:line="240" w:lineRule="auto"/>
        <w:ind w:left="0"/>
        <w:jc w:val="both"/>
        <w:rPr>
          <w:ins w:id="7537" w:author="Uvarovohk" w:date="2022-12-27T15:09:00Z"/>
          <w:rFonts w:ascii="Times New Roman" w:hAnsi="Times New Roman" w:cs="Times New Roman"/>
          <w:sz w:val="24"/>
          <w:szCs w:val="24"/>
        </w:rPr>
      </w:pPr>
      <w:ins w:id="7538" w:author="Uvarovohk" w:date="2023-01-16T12:29:00Z">
        <w:r w:rsidRPr="00484EF9">
          <w:rPr>
            <w:rFonts w:ascii="Times New Roman" w:hAnsi="Times New Roman" w:cs="Times New Roman"/>
            <w:sz w:val="24"/>
            <w:szCs w:val="24"/>
            <w:rPrChange w:id="7539" w:author="Uvarovohk" w:date="2023-01-16T14:01:00Z">
              <w:rPr/>
            </w:rPrChange>
          </w:rPr>
          <w:t>Раздел 1. Теория экономического анализа</w:t>
        </w:r>
      </w:ins>
      <w:ins w:id="7540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41" w:author="Uvarovohk" w:date="2022-12-27T15:09:00Z"/>
          <w:rFonts w:ascii="Times New Roman" w:hAnsi="Times New Roman" w:cs="Times New Roman"/>
          <w:sz w:val="24"/>
          <w:szCs w:val="24"/>
        </w:rPr>
      </w:pPr>
      <w:ins w:id="7542" w:author="Uvarovohk" w:date="2023-01-16T12:29:00Z">
        <w:r w:rsidRPr="00484EF9">
          <w:rPr>
            <w:rFonts w:ascii="Times New Roman" w:hAnsi="Times New Roman" w:cs="Times New Roman"/>
            <w:sz w:val="24"/>
            <w:szCs w:val="24"/>
            <w:rPrChange w:id="7543" w:author="Uvarovohk" w:date="2023-01-16T14:01:00Z">
              <w:rPr/>
            </w:rPrChange>
          </w:rPr>
          <w:t>Тема 1.1. Научные основы экономического анализа и информационное обеспечение</w:t>
        </w:r>
      </w:ins>
      <w:ins w:id="7544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45" w:author="Uvarovohk" w:date="2022-12-27T15:09:00Z"/>
          <w:rFonts w:ascii="Times New Roman" w:hAnsi="Times New Roman" w:cs="Times New Roman"/>
          <w:sz w:val="24"/>
          <w:szCs w:val="24"/>
        </w:rPr>
      </w:pPr>
      <w:ins w:id="7546" w:author="Uvarovohk" w:date="2023-01-16T12:29:00Z">
        <w:r w:rsidRPr="00484EF9">
          <w:rPr>
            <w:rFonts w:ascii="Times New Roman" w:hAnsi="Times New Roman" w:cs="Times New Roman"/>
            <w:sz w:val="24"/>
            <w:szCs w:val="24"/>
            <w:rPrChange w:id="7547" w:author="Uvarovohk" w:date="2023-01-16T14:01:00Z">
              <w:rPr/>
            </w:rPrChange>
          </w:rPr>
          <w:t>Тема 1.2. Виды экономического анализа, приемы и методы проведения анализа.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48" w:author="Uvarovohk" w:date="2022-12-27T15:09:00Z"/>
          <w:rFonts w:ascii="Times New Roman" w:hAnsi="Times New Roman" w:cs="Times New Roman"/>
          <w:sz w:val="24"/>
          <w:szCs w:val="24"/>
        </w:rPr>
      </w:pPr>
      <w:ins w:id="7549" w:author="Uvarovohk" w:date="2023-01-16T12:29:00Z">
        <w:r w:rsidRPr="00484EF9">
          <w:rPr>
            <w:rFonts w:ascii="Times New Roman" w:hAnsi="Times New Roman" w:cs="Times New Roman"/>
            <w:sz w:val="24"/>
            <w:szCs w:val="24"/>
            <w:rPrChange w:id="7550" w:author="Uvarovohk" w:date="2023-01-16T14:01:00Z">
              <w:rPr/>
            </w:rPrChange>
          </w:rPr>
          <w:t>Раздел 2</w:t>
        </w:r>
      </w:ins>
      <w:ins w:id="7551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  <w:ins w:id="7552" w:author="Uvarovohk" w:date="2023-01-16T12:29:00Z">
        <w:r w:rsidRPr="00484EF9">
          <w:rPr>
            <w:rFonts w:ascii="Times New Roman" w:hAnsi="Times New Roman" w:cs="Times New Roman"/>
            <w:sz w:val="24"/>
            <w:szCs w:val="24"/>
            <w:rPrChange w:id="7553" w:author="Uvarovohk" w:date="2023-01-16T14:01:00Z">
              <w:rPr/>
            </w:rPrChange>
          </w:rPr>
          <w:t xml:space="preserve"> Основы методики экономического анализа показателей эффективности производства</w:t>
        </w:r>
      </w:ins>
      <w:ins w:id="7554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55" w:author="Uvarovohk" w:date="2022-12-27T15:09:00Z"/>
          <w:rFonts w:ascii="Times New Roman" w:hAnsi="Times New Roman" w:cs="Times New Roman"/>
          <w:sz w:val="24"/>
          <w:szCs w:val="24"/>
        </w:rPr>
      </w:pPr>
      <w:ins w:id="7556" w:author="Uvarovohk" w:date="2023-01-16T12:29:00Z">
        <w:r w:rsidRPr="00484EF9">
          <w:rPr>
            <w:rFonts w:ascii="Times New Roman" w:hAnsi="Times New Roman" w:cs="Times New Roman"/>
            <w:sz w:val="24"/>
            <w:szCs w:val="24"/>
            <w:rPrChange w:id="7557" w:author="Uvarovohk" w:date="2023-01-16T14:01:00Z">
              <w:rPr/>
            </w:rPrChange>
          </w:rPr>
          <w:t>Тема 2.1. Анализ техникоэкономического уровня производства</w:t>
        </w:r>
      </w:ins>
      <w:ins w:id="7558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59" w:author="Uvarovohk" w:date="2022-12-27T15:09:00Z"/>
          <w:rFonts w:ascii="Times New Roman" w:hAnsi="Times New Roman" w:cs="Times New Roman"/>
          <w:sz w:val="24"/>
          <w:szCs w:val="24"/>
        </w:rPr>
      </w:pPr>
      <w:ins w:id="7560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61" w:author="Uvarovohk" w:date="2023-01-16T14:01:00Z">
              <w:rPr/>
            </w:rPrChange>
          </w:rPr>
          <w:t>Тема 2.2</w:t>
        </w:r>
      </w:ins>
      <w:ins w:id="7562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  <w:ins w:id="7563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64" w:author="Uvarovohk" w:date="2023-01-16T14:01:00Z">
              <w:rPr/>
            </w:rPrChange>
          </w:rPr>
          <w:t xml:space="preserve"> Анализ производства и реализации продукции</w:t>
        </w:r>
      </w:ins>
      <w:ins w:id="7565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66" w:author="Uvarovohk" w:date="2022-12-27T15:09:00Z"/>
          <w:rFonts w:ascii="Times New Roman" w:hAnsi="Times New Roman" w:cs="Times New Roman"/>
          <w:sz w:val="24"/>
          <w:szCs w:val="24"/>
        </w:rPr>
      </w:pPr>
      <w:ins w:id="7567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68" w:author="Uvarovohk" w:date="2023-01-16T14:01:00Z">
              <w:rPr/>
            </w:rPrChange>
          </w:rPr>
          <w:lastRenderedPageBreak/>
          <w:t>Тема 2.3</w:t>
        </w:r>
      </w:ins>
      <w:ins w:id="7569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  <w:ins w:id="7570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71" w:author="Uvarovohk" w:date="2023-01-16T14:01:00Z">
              <w:rPr/>
            </w:rPrChange>
          </w:rPr>
          <w:t xml:space="preserve"> Анализ состояния и эффективного использования основных средств</w:t>
        </w:r>
      </w:ins>
      <w:ins w:id="7572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73" w:author="Uvarovohk" w:date="2022-12-27T15:09:00Z"/>
          <w:rFonts w:ascii="Times New Roman" w:hAnsi="Times New Roman" w:cs="Times New Roman"/>
          <w:sz w:val="24"/>
          <w:szCs w:val="24"/>
        </w:rPr>
      </w:pPr>
      <w:ins w:id="7574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75" w:author="Uvarovohk" w:date="2023-01-16T14:01:00Z">
              <w:rPr/>
            </w:rPrChange>
          </w:rPr>
          <w:t>Тема 2.4</w:t>
        </w:r>
      </w:ins>
      <w:ins w:id="7576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  <w:ins w:id="7577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78" w:author="Uvarovohk" w:date="2023-01-16T14:01:00Z">
              <w:rPr/>
            </w:rPrChange>
          </w:rPr>
          <w:t xml:space="preserve"> Анализ эффективности использования материальных ресурсов</w:t>
        </w:r>
      </w:ins>
      <w:ins w:id="7579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80" w:author="Uvarovohk" w:date="2022-12-27T15:09:00Z"/>
          <w:rFonts w:ascii="Times New Roman" w:hAnsi="Times New Roman" w:cs="Times New Roman"/>
          <w:sz w:val="24"/>
          <w:szCs w:val="24"/>
        </w:rPr>
      </w:pPr>
      <w:ins w:id="7581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82" w:author="Uvarovohk" w:date="2023-01-16T14:01:00Z">
              <w:rPr/>
            </w:rPrChange>
          </w:rPr>
          <w:t>Тема 2.5</w:t>
        </w:r>
      </w:ins>
      <w:ins w:id="7583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  <w:ins w:id="7584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85" w:author="Uvarovohk" w:date="2023-01-16T14:01:00Z">
              <w:rPr/>
            </w:rPrChange>
          </w:rPr>
          <w:t xml:space="preserve"> Анализ использования трудовых ресурсов</w:t>
        </w:r>
      </w:ins>
      <w:ins w:id="7586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F4E5B" w:rsidRPr="00484EF9" w:rsidRDefault="00336DC7">
      <w:pPr>
        <w:pStyle w:val="a3"/>
        <w:spacing w:after="0" w:line="240" w:lineRule="auto"/>
        <w:ind w:left="0"/>
        <w:jc w:val="both"/>
        <w:rPr>
          <w:ins w:id="7587" w:author="Uvarovohk" w:date="2022-12-27T15:09:00Z"/>
          <w:rFonts w:ascii="Times New Roman" w:hAnsi="Times New Roman" w:cs="Times New Roman"/>
          <w:sz w:val="24"/>
          <w:szCs w:val="24"/>
        </w:rPr>
      </w:pPr>
      <w:ins w:id="7588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89" w:author="Uvarovohk" w:date="2023-01-16T14:01:00Z">
              <w:rPr/>
            </w:rPrChange>
          </w:rPr>
          <w:t>Тема 2.6. Анализ затрат на производство</w:t>
        </w:r>
      </w:ins>
      <w:ins w:id="7590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3E753C" w:rsidRPr="00484EF9" w:rsidDel="002A290F" w:rsidRDefault="00336DC7">
      <w:pPr>
        <w:spacing w:after="0" w:line="240" w:lineRule="auto"/>
        <w:jc w:val="both"/>
        <w:rPr>
          <w:del w:id="7591" w:author="Uvarovohk" w:date="2022-12-27T14:29:00Z"/>
          <w:rFonts w:ascii="Times New Roman" w:hAnsi="Times New Roman" w:cs="Times New Roman"/>
          <w:b/>
          <w:sz w:val="24"/>
          <w:szCs w:val="24"/>
        </w:rPr>
        <w:pPrChange w:id="7592" w:author="Uvarovohk" w:date="2023-01-16T14:01:00Z">
          <w:pPr>
            <w:spacing w:after="0" w:line="240" w:lineRule="auto"/>
            <w:jc w:val="center"/>
          </w:pPr>
        </w:pPrChange>
      </w:pPr>
      <w:ins w:id="7593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94" w:author="Uvarovohk" w:date="2023-01-16T14:01:00Z">
              <w:rPr/>
            </w:rPrChange>
          </w:rPr>
          <w:t>Тема 2.7</w:t>
        </w:r>
      </w:ins>
      <w:ins w:id="7595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  <w:ins w:id="7596" w:author="Uvarovohk" w:date="2023-01-16T12:30:00Z">
        <w:r w:rsidRPr="00484EF9">
          <w:rPr>
            <w:rFonts w:ascii="Times New Roman" w:hAnsi="Times New Roman" w:cs="Times New Roman"/>
            <w:sz w:val="24"/>
            <w:szCs w:val="24"/>
            <w:rPrChange w:id="7597" w:author="Uvarovohk" w:date="2023-01-16T14:01:00Z">
              <w:rPr/>
            </w:rPrChange>
          </w:rPr>
          <w:t xml:space="preserve"> Анализ финансовых результатов деятельности предприятия</w:t>
        </w:r>
      </w:ins>
      <w:ins w:id="7598" w:author="Uvarovohk" w:date="2023-01-16T14:01:00Z">
        <w:r w:rsidR="00484EF9">
          <w:rPr>
            <w:rFonts w:ascii="Times New Roman" w:hAnsi="Times New Roman" w:cs="Times New Roman"/>
            <w:sz w:val="24"/>
            <w:szCs w:val="24"/>
          </w:rPr>
          <w:t>.</w:t>
        </w:r>
      </w:ins>
      <w:ins w:id="7599" w:author="Uvarovohk" w:date="2023-01-16T12:30:00Z"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del w:id="7600" w:author="Uvarovohk" w:date="2022-12-27T14:29:00Z">
        <w:r w:rsidR="003E753C"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3E753C" w:rsidRPr="00484EF9" w:rsidDel="002A290F" w:rsidRDefault="003E753C">
      <w:pPr>
        <w:spacing w:after="0" w:line="240" w:lineRule="auto"/>
        <w:jc w:val="both"/>
        <w:rPr>
          <w:del w:id="7601" w:author="Uvarovohk" w:date="2022-12-27T14:29:00Z"/>
          <w:rFonts w:ascii="Times New Roman" w:hAnsi="Times New Roman" w:cs="Times New Roman"/>
          <w:sz w:val="24"/>
          <w:szCs w:val="24"/>
        </w:rPr>
        <w:pPrChange w:id="7602" w:author="Uvarovohk" w:date="2023-01-16T14:01:00Z">
          <w:pPr>
            <w:spacing w:after="0" w:line="240" w:lineRule="auto"/>
            <w:jc w:val="center"/>
          </w:pPr>
        </w:pPrChange>
      </w:pPr>
      <w:del w:id="7603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delText>Рабочей программы учебной дисциплины</w:delText>
        </w:r>
      </w:del>
    </w:p>
    <w:p w:rsidR="003E753C" w:rsidRPr="00484EF9" w:rsidDel="002A290F" w:rsidRDefault="003E753C">
      <w:pPr>
        <w:spacing w:after="0" w:line="240" w:lineRule="auto"/>
        <w:jc w:val="both"/>
        <w:rPr>
          <w:del w:id="7604" w:author="Uvarovohk" w:date="2022-12-27T14:29:00Z"/>
          <w:rFonts w:ascii="Times New Roman" w:hAnsi="Times New Roman" w:cs="Times New Roman"/>
          <w:sz w:val="24"/>
          <w:szCs w:val="24"/>
          <w:rPrChange w:id="7605" w:author="Uvarovohk" w:date="2023-01-16T14:01:00Z">
            <w:rPr>
              <w:del w:id="7606" w:author="Uvarovohk" w:date="2022-12-27T14:29:00Z"/>
              <w:rFonts w:ascii="Times New Roman" w:hAnsi="Times New Roman" w:cs="Times New Roman"/>
              <w:sz w:val="28"/>
              <w:szCs w:val="28"/>
            </w:rPr>
          </w:rPrChange>
        </w:rPr>
        <w:pPrChange w:id="7607" w:author="Uvarovohk" w:date="2023-01-16T14:01:00Z">
          <w:pPr>
            <w:spacing w:after="0" w:line="240" w:lineRule="auto"/>
            <w:jc w:val="center"/>
          </w:pPr>
        </w:pPrChange>
      </w:pPr>
      <w:del w:id="7608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  <w:rPrChange w:id="7609" w:author="Uvarovohk" w:date="2023-01-16T14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ОП.</w:delText>
        </w:r>
      </w:del>
      <w:del w:id="7610" w:author="Uvarovohk" w:date="2022-12-21T15:51:00Z">
        <w:r w:rsidRPr="00484EF9" w:rsidDel="00554AB8">
          <w:rPr>
            <w:rFonts w:ascii="Times New Roman" w:hAnsi="Times New Roman" w:cs="Times New Roman"/>
            <w:sz w:val="24"/>
            <w:szCs w:val="24"/>
            <w:rPrChange w:id="7611" w:author="Uvarovohk" w:date="2023-01-16T14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</w:delText>
        </w:r>
        <w:r w:rsidR="007775C1" w:rsidRPr="00484EF9" w:rsidDel="00554AB8">
          <w:rPr>
            <w:rFonts w:ascii="Times New Roman" w:hAnsi="Times New Roman" w:cs="Times New Roman"/>
            <w:sz w:val="24"/>
            <w:szCs w:val="24"/>
            <w:rPrChange w:id="7612" w:author="Uvarovohk" w:date="2023-01-16T14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</w:delText>
        </w:r>
        <w:r w:rsidRPr="00484EF9" w:rsidDel="00554AB8">
          <w:rPr>
            <w:rFonts w:ascii="Times New Roman" w:hAnsi="Times New Roman" w:cs="Times New Roman"/>
            <w:sz w:val="24"/>
            <w:szCs w:val="24"/>
            <w:rPrChange w:id="7613" w:author="Uvarovohk" w:date="2023-01-16T14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</w:del>
      <w:del w:id="7614" w:author="Uvarovohk" w:date="2022-12-22T08:32:00Z">
        <w:r w:rsidR="007775C1" w:rsidRPr="00484EF9" w:rsidDel="008B4C7E">
          <w:rPr>
            <w:rFonts w:ascii="Times New Roman" w:hAnsi="Times New Roman" w:cs="Times New Roman"/>
            <w:sz w:val="24"/>
            <w:szCs w:val="24"/>
            <w:rPrChange w:id="7615" w:author="Uvarovohk" w:date="2023-01-16T14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Строительные материалы и изделия</w:delText>
        </w:r>
      </w:del>
    </w:p>
    <w:p w:rsidR="003E753C" w:rsidRPr="00484EF9" w:rsidDel="008B4C7E" w:rsidRDefault="003E753C">
      <w:pPr>
        <w:spacing w:after="0" w:line="240" w:lineRule="auto"/>
        <w:jc w:val="both"/>
        <w:rPr>
          <w:del w:id="7616" w:author="Uvarovohk" w:date="2022-12-22T08:32:00Z"/>
          <w:rFonts w:ascii="Times New Roman" w:hAnsi="Times New Roman" w:cs="Times New Roman"/>
          <w:sz w:val="24"/>
          <w:szCs w:val="24"/>
        </w:rPr>
        <w:pPrChange w:id="7617" w:author="Uvarovohk" w:date="2023-01-16T14:01:00Z">
          <w:pPr>
            <w:spacing w:after="0" w:line="240" w:lineRule="auto"/>
            <w:jc w:val="center"/>
          </w:pPr>
        </w:pPrChange>
      </w:pPr>
      <w:del w:id="7618" w:author="Uvarovohk" w:date="2022-12-22T08:32:00Z">
        <w:r w:rsidRPr="00484EF9" w:rsidDel="008B4C7E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B2056C" w:rsidRPr="00484EF9" w:rsidDel="008B4C7E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3E753C" w:rsidRPr="00484EF9" w:rsidDel="002A290F" w:rsidRDefault="003E753C">
      <w:pPr>
        <w:spacing w:after="0" w:line="240" w:lineRule="auto"/>
        <w:jc w:val="both"/>
        <w:rPr>
          <w:del w:id="7619" w:author="Uvarovohk" w:date="2022-12-27T14:29:00Z"/>
          <w:rFonts w:ascii="Times New Roman" w:hAnsi="Times New Roman" w:cs="Times New Roman"/>
          <w:sz w:val="24"/>
          <w:szCs w:val="24"/>
        </w:rPr>
      </w:pPr>
    </w:p>
    <w:p w:rsidR="00507814" w:rsidRPr="00484EF9" w:rsidDel="002A290F" w:rsidRDefault="003E753C">
      <w:pPr>
        <w:spacing w:after="0" w:line="240" w:lineRule="auto"/>
        <w:jc w:val="both"/>
        <w:rPr>
          <w:del w:id="7620" w:author="Uvarovohk" w:date="2022-12-27T14:29:00Z"/>
          <w:rFonts w:ascii="Times New Roman" w:hAnsi="Times New Roman" w:cs="Times New Roman"/>
          <w:b/>
          <w:sz w:val="24"/>
          <w:szCs w:val="24"/>
        </w:rPr>
      </w:pPr>
      <w:del w:id="7621" w:author="Uvarovohk" w:date="2022-12-27T14:29:00Z"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>1.</w:delText>
        </w:r>
        <w:r w:rsidR="00507814"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 xml:space="preserve"> Место дисциплины в структуре программы подготовки специалистов среднего звена.</w:delText>
        </w:r>
      </w:del>
    </w:p>
    <w:p w:rsidR="003E753C" w:rsidRPr="00484EF9" w:rsidDel="002A290F" w:rsidRDefault="003E753C">
      <w:pPr>
        <w:spacing w:after="0" w:line="240" w:lineRule="auto"/>
        <w:ind w:firstLine="708"/>
        <w:jc w:val="both"/>
        <w:rPr>
          <w:del w:id="7622" w:author="Uvarovohk" w:date="2022-12-27T14:29:00Z"/>
          <w:rFonts w:ascii="Times New Roman" w:hAnsi="Times New Roman" w:cs="Times New Roman"/>
          <w:sz w:val="24"/>
          <w:szCs w:val="24"/>
        </w:rPr>
      </w:pPr>
      <w:del w:id="7623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</w:del>
      <w:del w:id="7624" w:author="Uvarovohk" w:date="2022-12-22T08:33:00Z">
        <w:r w:rsidR="007775C1" w:rsidRPr="00484EF9" w:rsidDel="008B4C7E">
          <w:rPr>
            <w:rFonts w:ascii="Times New Roman" w:hAnsi="Times New Roman" w:cs="Times New Roman"/>
            <w:sz w:val="24"/>
            <w:szCs w:val="24"/>
          </w:rPr>
          <w:delText>ОП.12 Строительные материалы и изделия</w:delText>
        </w:r>
      </w:del>
      <w:del w:id="7625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</w:delText>
        </w:r>
      </w:del>
      <w:del w:id="7626" w:author="Uvarovohk" w:date="2022-12-22T08:33:00Z">
        <w:r w:rsidRPr="00484EF9" w:rsidDel="008B4C7E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F03D86" w:rsidRPr="00484EF9" w:rsidDel="008B4C7E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  <w:del w:id="7627" w:author="Uvarovohk" w:date="2022-12-27T14:29:00Z">
        <w:r w:rsidR="00F03D86" w:rsidRPr="00484EF9" w:rsidDel="002A290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F03D86" w:rsidRPr="00484EF9" w:rsidDel="002A290F" w:rsidRDefault="00F03D86">
      <w:pPr>
        <w:spacing w:after="0" w:line="240" w:lineRule="auto"/>
        <w:ind w:firstLine="708"/>
        <w:jc w:val="both"/>
        <w:rPr>
          <w:del w:id="7628" w:author="Uvarovohk" w:date="2022-12-27T14:29:00Z"/>
          <w:rFonts w:ascii="Times New Roman" w:hAnsi="Times New Roman" w:cs="Times New Roman"/>
          <w:b/>
          <w:sz w:val="24"/>
          <w:szCs w:val="24"/>
        </w:rPr>
      </w:pPr>
    </w:p>
    <w:p w:rsidR="00507814" w:rsidRPr="00484EF9" w:rsidDel="002A290F" w:rsidRDefault="003E753C">
      <w:pPr>
        <w:spacing w:after="0" w:line="240" w:lineRule="auto"/>
        <w:jc w:val="both"/>
        <w:rPr>
          <w:del w:id="7629" w:author="Uvarovohk" w:date="2022-12-27T14:29:00Z"/>
          <w:rFonts w:ascii="Times New Roman" w:hAnsi="Times New Roman" w:cs="Times New Roman"/>
          <w:b/>
          <w:sz w:val="24"/>
          <w:szCs w:val="24"/>
        </w:rPr>
      </w:pPr>
      <w:del w:id="7630" w:author="Uvarovohk" w:date="2022-12-27T14:29:00Z"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R="0076165A"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507814"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7775C1" w:rsidRPr="00484EF9" w:rsidDel="00767F50" w:rsidRDefault="007775C1">
      <w:pPr>
        <w:spacing w:after="0" w:line="240" w:lineRule="auto"/>
        <w:ind w:firstLine="708"/>
        <w:jc w:val="both"/>
        <w:rPr>
          <w:del w:id="7631" w:author="Uvarovohk" w:date="2022-12-22T08:43:00Z"/>
          <w:rFonts w:ascii="Times New Roman" w:hAnsi="Times New Roman" w:cs="Times New Roman"/>
          <w:sz w:val="24"/>
          <w:szCs w:val="24"/>
        </w:rPr>
      </w:pPr>
      <w:del w:id="7632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delText xml:space="preserve">Цель изучения дисциплины – </w:delText>
        </w:r>
      </w:del>
      <w:del w:id="7633" w:author="Uvarovohk" w:date="2022-12-22T08:43:00Z">
        <w:r w:rsidRPr="00484EF9" w:rsidDel="00767F50">
          <w:rPr>
            <w:rFonts w:ascii="Times New Roman" w:hAnsi="Times New Roman" w:cs="Times New Roman"/>
            <w:sz w:val="24"/>
            <w:szCs w:val="24"/>
          </w:rPr>
          <w:delText>ознакомление студентов с основными строительными материалами и изделиями, используемыми в современном промышленном и гражданском строительстве.</w:delText>
        </w:r>
      </w:del>
    </w:p>
    <w:p w:rsidR="003E753C" w:rsidRPr="00484EF9" w:rsidDel="00767F50" w:rsidRDefault="007775C1">
      <w:pPr>
        <w:spacing w:after="0" w:line="240" w:lineRule="auto"/>
        <w:jc w:val="both"/>
        <w:rPr>
          <w:del w:id="7634" w:author="Uvarovohk" w:date="2022-12-22T08:50:00Z"/>
          <w:rFonts w:ascii="Times New Roman" w:hAnsi="Times New Roman" w:cs="Times New Roman"/>
          <w:sz w:val="24"/>
          <w:szCs w:val="24"/>
        </w:rPr>
        <w:pPrChange w:id="7635" w:author="Uvarovohk" w:date="2023-01-16T14:01:00Z">
          <w:pPr>
            <w:spacing w:after="0" w:line="240" w:lineRule="auto"/>
            <w:ind w:firstLine="708"/>
            <w:jc w:val="both"/>
          </w:pPr>
        </w:pPrChange>
      </w:pPr>
      <w:del w:id="7636" w:author="Uvarovohk" w:date="2022-12-22T08:50:00Z">
        <w:r w:rsidRPr="00484EF9" w:rsidDel="00767F50">
          <w:rPr>
            <w:rFonts w:ascii="Times New Roman" w:hAnsi="Times New Roman" w:cs="Times New Roman"/>
            <w:sz w:val="24"/>
            <w:szCs w:val="24"/>
          </w:rPr>
          <w:delText>Задача курса - развитие умения у студентов использовать полученные знания при выборе строительных материалов в зависимости от основных физико-механических, технологических, эксплуатационных свойств и условий эксплуатации материала в конструкции, а также экономичности и доступности; при рациональной замене одного материала другим; при оценке качества материала.</w:delText>
        </w:r>
      </w:del>
    </w:p>
    <w:p w:rsidR="007775C1" w:rsidRPr="00484EF9" w:rsidDel="002A290F" w:rsidRDefault="007775C1">
      <w:pPr>
        <w:spacing w:after="0" w:line="240" w:lineRule="auto"/>
        <w:jc w:val="both"/>
        <w:rPr>
          <w:del w:id="7637" w:author="Uvarovohk" w:date="2022-12-27T14:29:00Z"/>
          <w:rFonts w:ascii="Times New Roman" w:hAnsi="Times New Roman" w:cs="Times New Roman"/>
          <w:sz w:val="24"/>
          <w:szCs w:val="24"/>
        </w:rPr>
      </w:pPr>
    </w:p>
    <w:p w:rsidR="003E753C" w:rsidRPr="00484EF9" w:rsidDel="002A290F" w:rsidRDefault="003E753C">
      <w:pPr>
        <w:spacing w:after="0" w:line="240" w:lineRule="auto"/>
        <w:jc w:val="both"/>
        <w:rPr>
          <w:del w:id="7638" w:author="Uvarovohk" w:date="2022-12-27T14:29:00Z"/>
          <w:rFonts w:ascii="Times New Roman" w:hAnsi="Times New Roman" w:cs="Times New Roman"/>
          <w:sz w:val="24"/>
          <w:szCs w:val="24"/>
        </w:rPr>
      </w:pPr>
      <w:del w:id="7639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>3.  Требования к результатам освоения дисциплины.</w:delText>
        </w:r>
      </w:del>
    </w:p>
    <w:p w:rsidR="003E753C" w:rsidRPr="00484EF9" w:rsidDel="002A290F" w:rsidRDefault="007775C1">
      <w:pPr>
        <w:spacing w:after="0" w:line="240" w:lineRule="auto"/>
        <w:jc w:val="both"/>
        <w:rPr>
          <w:del w:id="7640" w:author="Uvarovohk" w:date="2022-12-27T14:29:00Z"/>
          <w:rFonts w:ascii="Times New Roman" w:hAnsi="Times New Roman" w:cs="Times New Roman"/>
          <w:sz w:val="24"/>
          <w:szCs w:val="24"/>
        </w:rPr>
      </w:pPr>
      <w:del w:id="7641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tab/>
        </w:r>
        <w:r w:rsidR="003E753C" w:rsidRPr="00484EF9" w:rsidDel="002A290F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</w:del>
      <w:del w:id="7642" w:author="Uvarovohk" w:date="2022-12-22T08:33:00Z">
        <w:r w:rsidRPr="00484EF9" w:rsidDel="008B4C7E">
          <w:rPr>
            <w:rFonts w:ascii="Times New Roman" w:hAnsi="Times New Roman" w:cs="Times New Roman"/>
            <w:sz w:val="24"/>
            <w:szCs w:val="24"/>
          </w:rPr>
          <w:delText>ОП.12 Строительные материалы и изделия</w:delText>
        </w:r>
      </w:del>
      <w:del w:id="7643" w:author="Uvarovohk" w:date="2022-12-27T14:29:00Z">
        <w:r w:rsidR="003E753C" w:rsidRPr="00484EF9" w:rsidDel="002A290F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3E753C" w:rsidRPr="00484EF9" w:rsidDel="002A290F" w:rsidRDefault="003E753C">
      <w:pPr>
        <w:spacing w:after="0" w:line="240" w:lineRule="auto"/>
        <w:jc w:val="both"/>
        <w:rPr>
          <w:del w:id="7644" w:author="Uvarovohk" w:date="2022-12-27T14:29:00Z"/>
          <w:rFonts w:ascii="Times New Roman" w:hAnsi="Times New Roman" w:cs="Times New Roman"/>
          <w:sz w:val="24"/>
          <w:szCs w:val="24"/>
        </w:rPr>
      </w:pPr>
      <w:del w:id="7645" w:author="Uvarovohk" w:date="2022-12-27T14:29:00Z"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484EF9" w:rsidDel="002A290F">
          <w:rPr>
            <w:rFonts w:ascii="Times New Roman" w:hAnsi="Times New Roman" w:cs="Times New Roman"/>
            <w:sz w:val="24"/>
            <w:szCs w:val="24"/>
          </w:rPr>
          <w:delText xml:space="preserve"> ОК.01, ОК.02, ОК.03, ОК.04, ОК.05, </w:delText>
        </w:r>
        <w:r w:rsidR="007775C1" w:rsidRPr="00484EF9" w:rsidDel="002A290F">
          <w:rPr>
            <w:rFonts w:ascii="Times New Roman" w:hAnsi="Times New Roman" w:cs="Times New Roman"/>
            <w:sz w:val="24"/>
            <w:szCs w:val="24"/>
          </w:rPr>
          <w:delText xml:space="preserve">ОК.06, </w:delText>
        </w:r>
        <w:r w:rsidRPr="00484EF9" w:rsidDel="002A290F">
          <w:rPr>
            <w:rFonts w:ascii="Times New Roman" w:hAnsi="Times New Roman" w:cs="Times New Roman"/>
            <w:sz w:val="24"/>
            <w:szCs w:val="24"/>
          </w:rPr>
          <w:delText>ОК.07, ОК.09.</w:delText>
        </w:r>
      </w:del>
    </w:p>
    <w:p w:rsidR="003E753C" w:rsidRPr="00484EF9" w:rsidDel="002A290F" w:rsidRDefault="003E753C">
      <w:pPr>
        <w:spacing w:after="0" w:line="240" w:lineRule="auto"/>
        <w:jc w:val="both"/>
        <w:rPr>
          <w:del w:id="7646" w:author="Uvarovohk" w:date="2022-12-27T14:29:00Z"/>
          <w:rFonts w:ascii="Times New Roman" w:hAnsi="Times New Roman" w:cs="Times New Roman"/>
          <w:b/>
          <w:sz w:val="24"/>
          <w:szCs w:val="24"/>
        </w:rPr>
      </w:pPr>
      <w:del w:id="7647" w:author="Uvarovohk" w:date="2022-12-27T14:29:00Z"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484EF9" w:rsidDel="002A290F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7775C1" w:rsidRPr="00484EF9" w:rsidDel="002A290F">
          <w:rPr>
            <w:rFonts w:ascii="Times New Roman" w:hAnsi="Times New Roman" w:cs="Times New Roman"/>
            <w:sz w:val="24"/>
            <w:szCs w:val="24"/>
          </w:rPr>
          <w:delText>1</w:delText>
        </w:r>
        <w:r w:rsidRPr="00484EF9" w:rsidDel="002A290F">
          <w:rPr>
            <w:rFonts w:ascii="Times New Roman" w:hAnsi="Times New Roman" w:cs="Times New Roman"/>
            <w:sz w:val="24"/>
            <w:szCs w:val="24"/>
          </w:rPr>
          <w:delText>.</w:delText>
        </w:r>
        <w:r w:rsidR="007775C1" w:rsidRPr="00484EF9" w:rsidDel="002A290F">
          <w:rPr>
            <w:rFonts w:ascii="Times New Roman" w:hAnsi="Times New Roman" w:cs="Times New Roman"/>
            <w:sz w:val="24"/>
            <w:szCs w:val="24"/>
          </w:rPr>
          <w:delText>1, ПК.</w:delText>
        </w:r>
      </w:del>
      <w:del w:id="7648" w:author="Uvarovohk" w:date="2022-12-22T08:52:00Z">
        <w:r w:rsidR="007775C1" w:rsidRPr="00484EF9" w:rsidDel="00767F50">
          <w:rPr>
            <w:rFonts w:ascii="Times New Roman" w:hAnsi="Times New Roman" w:cs="Times New Roman"/>
            <w:sz w:val="24"/>
            <w:szCs w:val="24"/>
          </w:rPr>
          <w:delText>2</w:delText>
        </w:r>
      </w:del>
      <w:del w:id="7649" w:author="Uvarovohk" w:date="2022-12-27T14:29:00Z">
        <w:r w:rsidR="007775C1" w:rsidRPr="00484EF9" w:rsidDel="002A290F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7650" w:author="Uvarovohk" w:date="2022-12-22T08:52:00Z">
        <w:r w:rsidR="007775C1" w:rsidRPr="00484EF9" w:rsidDel="00767F50">
          <w:rPr>
            <w:rFonts w:ascii="Times New Roman" w:hAnsi="Times New Roman" w:cs="Times New Roman"/>
            <w:sz w:val="24"/>
            <w:szCs w:val="24"/>
          </w:rPr>
          <w:delText>1</w:delText>
        </w:r>
      </w:del>
      <w:del w:id="7651" w:author="Uvarovohk" w:date="2022-12-27T14:29:00Z">
        <w:r w:rsidR="007775C1" w:rsidRPr="00484EF9" w:rsidDel="002A290F">
          <w:rPr>
            <w:rFonts w:ascii="Times New Roman" w:hAnsi="Times New Roman" w:cs="Times New Roman"/>
            <w:sz w:val="24"/>
            <w:szCs w:val="24"/>
          </w:rPr>
          <w:delText>, ПК.</w:delText>
        </w:r>
      </w:del>
      <w:del w:id="7652" w:author="Uvarovohk" w:date="2022-12-22T08:52:00Z">
        <w:r w:rsidR="007775C1" w:rsidRPr="00484EF9" w:rsidDel="00767F50">
          <w:rPr>
            <w:rFonts w:ascii="Times New Roman" w:hAnsi="Times New Roman" w:cs="Times New Roman"/>
            <w:sz w:val="24"/>
            <w:szCs w:val="24"/>
          </w:rPr>
          <w:delText>6</w:delText>
        </w:r>
      </w:del>
      <w:del w:id="7653" w:author="Uvarovohk" w:date="2022-12-27T14:29:00Z">
        <w:r w:rsidR="007775C1" w:rsidRPr="00484EF9" w:rsidDel="002A290F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7654" w:author="Uvarovohk" w:date="2022-12-22T08:52:00Z">
        <w:r w:rsidR="007775C1" w:rsidRPr="00484EF9" w:rsidDel="00767F50">
          <w:rPr>
            <w:rFonts w:ascii="Times New Roman" w:hAnsi="Times New Roman" w:cs="Times New Roman"/>
            <w:sz w:val="24"/>
            <w:szCs w:val="24"/>
          </w:rPr>
          <w:delText>2</w:delText>
        </w:r>
      </w:del>
      <w:del w:id="7655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3E753C" w:rsidRPr="00484EF9" w:rsidDel="002A290F" w:rsidRDefault="003E753C">
      <w:pPr>
        <w:spacing w:after="0" w:line="240" w:lineRule="auto"/>
        <w:jc w:val="both"/>
        <w:rPr>
          <w:del w:id="7656" w:author="Uvarovohk" w:date="2022-12-27T14:29:00Z"/>
          <w:rFonts w:ascii="Times New Roman" w:hAnsi="Times New Roman" w:cs="Times New Roman"/>
          <w:sz w:val="24"/>
          <w:szCs w:val="24"/>
        </w:rPr>
      </w:pPr>
      <w:del w:id="7657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3E753C" w:rsidRPr="00484EF9" w:rsidDel="002A290F" w:rsidRDefault="003E753C">
      <w:pPr>
        <w:spacing w:after="0" w:line="240" w:lineRule="auto"/>
        <w:jc w:val="both"/>
        <w:rPr>
          <w:del w:id="7658" w:author="Uvarovohk" w:date="2022-12-27T14:29:00Z"/>
          <w:rFonts w:ascii="Times New Roman" w:hAnsi="Times New Roman" w:cs="Times New Roman"/>
          <w:b/>
          <w:sz w:val="24"/>
          <w:szCs w:val="24"/>
        </w:rPr>
      </w:pPr>
      <w:del w:id="7659" w:author="Uvarovohk" w:date="2022-12-27T14:29:00Z"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7775C1" w:rsidRPr="00484EF9" w:rsidDel="00767F50" w:rsidRDefault="007775C1">
      <w:pPr>
        <w:tabs>
          <w:tab w:val="left" w:pos="284"/>
        </w:tabs>
        <w:spacing w:after="0" w:line="240" w:lineRule="auto"/>
        <w:jc w:val="both"/>
        <w:rPr>
          <w:del w:id="7660" w:author="Uvarovohk" w:date="2022-12-22T08:53:00Z"/>
          <w:rFonts w:ascii="Times New Roman" w:hAnsi="Times New Roman" w:cs="Times New Roman"/>
          <w:sz w:val="24"/>
          <w:szCs w:val="24"/>
        </w:rPr>
      </w:pPr>
      <w:del w:id="7661" w:author="Uvarovohk" w:date="2022-12-22T08:53:00Z">
        <w:r w:rsidRPr="00484EF9" w:rsidDel="00767F50">
          <w:rPr>
            <w:rFonts w:ascii="Times New Roman" w:hAnsi="Times New Roman" w:cs="Times New Roman"/>
            <w:sz w:val="24"/>
            <w:szCs w:val="24"/>
          </w:rPr>
          <w:delText>•</w:delText>
        </w:r>
        <w:r w:rsidRPr="00484EF9" w:rsidDel="00767F50">
          <w:rPr>
            <w:rFonts w:ascii="Times New Roman" w:hAnsi="Times New Roman" w:cs="Times New Roman"/>
            <w:sz w:val="24"/>
            <w:szCs w:val="24"/>
          </w:rPr>
          <w:tab/>
          <w:delText>классификацию, основные свойства и область применения строительных материалов и изделий, их марки;</w:delText>
        </w:r>
      </w:del>
    </w:p>
    <w:p w:rsidR="007775C1" w:rsidRPr="00484EF9" w:rsidDel="00767F50" w:rsidRDefault="007775C1">
      <w:pPr>
        <w:tabs>
          <w:tab w:val="left" w:pos="284"/>
        </w:tabs>
        <w:spacing w:after="0" w:line="240" w:lineRule="auto"/>
        <w:jc w:val="both"/>
        <w:rPr>
          <w:del w:id="7662" w:author="Uvarovohk" w:date="2022-12-22T08:53:00Z"/>
          <w:rFonts w:ascii="Times New Roman" w:hAnsi="Times New Roman" w:cs="Times New Roman"/>
          <w:sz w:val="24"/>
          <w:szCs w:val="24"/>
        </w:rPr>
      </w:pPr>
      <w:del w:id="7663" w:author="Uvarovohk" w:date="2022-12-22T08:53:00Z">
        <w:r w:rsidRPr="00484EF9" w:rsidDel="00767F50">
          <w:rPr>
            <w:rFonts w:ascii="Times New Roman" w:hAnsi="Times New Roman" w:cs="Times New Roman"/>
            <w:sz w:val="24"/>
            <w:szCs w:val="24"/>
          </w:rPr>
          <w:delText>•</w:delText>
        </w:r>
        <w:r w:rsidRPr="00484EF9" w:rsidDel="00767F50">
          <w:rPr>
            <w:rFonts w:ascii="Times New Roman" w:hAnsi="Times New Roman" w:cs="Times New Roman"/>
            <w:sz w:val="24"/>
            <w:szCs w:val="24"/>
          </w:rPr>
          <w:tab/>
          <w:delText>правила приемки, транспортировки, складирования и хранения;</w:delText>
        </w:r>
      </w:del>
    </w:p>
    <w:p w:rsidR="007775C1" w:rsidRPr="00484EF9" w:rsidDel="00767F50" w:rsidRDefault="007775C1">
      <w:pPr>
        <w:tabs>
          <w:tab w:val="left" w:pos="284"/>
        </w:tabs>
        <w:spacing w:after="0" w:line="240" w:lineRule="auto"/>
        <w:jc w:val="both"/>
        <w:rPr>
          <w:del w:id="7664" w:author="Uvarovohk" w:date="2022-12-22T08:53:00Z"/>
          <w:rFonts w:ascii="Times New Roman" w:hAnsi="Times New Roman" w:cs="Times New Roman"/>
          <w:sz w:val="24"/>
          <w:szCs w:val="24"/>
        </w:rPr>
      </w:pPr>
      <w:del w:id="7665" w:author="Uvarovohk" w:date="2022-12-22T08:53:00Z">
        <w:r w:rsidRPr="00484EF9" w:rsidDel="00767F50">
          <w:rPr>
            <w:rFonts w:ascii="Times New Roman" w:hAnsi="Times New Roman" w:cs="Times New Roman"/>
            <w:sz w:val="24"/>
            <w:szCs w:val="24"/>
          </w:rPr>
          <w:delText>•</w:delText>
        </w:r>
        <w:r w:rsidRPr="00484EF9" w:rsidDel="00767F50">
          <w:rPr>
            <w:rFonts w:ascii="Times New Roman" w:hAnsi="Times New Roman" w:cs="Times New Roman"/>
            <w:sz w:val="24"/>
            <w:szCs w:val="24"/>
          </w:rPr>
          <w:tab/>
          <w:delText>общую технологию их изготовления и сырье, которое для этого нужно.</w:delText>
        </w:r>
      </w:del>
    </w:p>
    <w:p w:rsidR="003E753C" w:rsidRPr="00484EF9" w:rsidDel="002A290F" w:rsidRDefault="003E753C">
      <w:pPr>
        <w:tabs>
          <w:tab w:val="left" w:pos="284"/>
        </w:tabs>
        <w:spacing w:after="0" w:line="240" w:lineRule="auto"/>
        <w:jc w:val="both"/>
        <w:rPr>
          <w:del w:id="7666" w:author="Uvarovohk" w:date="2022-12-27T14:29:00Z"/>
          <w:rFonts w:ascii="Times New Roman" w:hAnsi="Times New Roman" w:cs="Times New Roman"/>
          <w:b/>
          <w:sz w:val="24"/>
          <w:szCs w:val="24"/>
        </w:rPr>
      </w:pPr>
      <w:del w:id="7667" w:author="Uvarovohk" w:date="2022-12-27T14:29:00Z"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7775C1" w:rsidRPr="00484EF9" w:rsidDel="006564CD" w:rsidRDefault="007775C1">
      <w:pPr>
        <w:tabs>
          <w:tab w:val="left" w:pos="284"/>
        </w:tabs>
        <w:spacing w:after="0" w:line="240" w:lineRule="auto"/>
        <w:jc w:val="both"/>
        <w:rPr>
          <w:del w:id="7668" w:author="Uvarovohk" w:date="2022-12-22T08:54:00Z"/>
          <w:rFonts w:ascii="Times New Roman" w:hAnsi="Times New Roman" w:cs="Times New Roman"/>
          <w:sz w:val="24"/>
          <w:szCs w:val="24"/>
        </w:rPr>
      </w:pPr>
      <w:del w:id="7669" w:author="Uvarovohk" w:date="2022-12-22T08:54:00Z">
        <w:r w:rsidRPr="00484EF9" w:rsidDel="006564CD">
          <w:rPr>
            <w:rFonts w:ascii="Times New Roman" w:hAnsi="Times New Roman" w:cs="Times New Roman"/>
            <w:sz w:val="24"/>
            <w:szCs w:val="24"/>
          </w:rPr>
          <w:delText>•</w:delText>
        </w:r>
        <w:r w:rsidRPr="00484EF9" w:rsidDel="006564CD">
          <w:rPr>
            <w:rFonts w:ascii="Times New Roman" w:hAnsi="Times New Roman" w:cs="Times New Roman"/>
            <w:sz w:val="24"/>
            <w:szCs w:val="24"/>
          </w:rPr>
          <w:tab/>
          <w:delText>оценивать возможность применения стройматериалов в зависимости от условий производства и эксплуатации;</w:delText>
        </w:r>
      </w:del>
    </w:p>
    <w:p w:rsidR="007775C1" w:rsidRPr="00484EF9" w:rsidDel="006564CD" w:rsidRDefault="007775C1">
      <w:pPr>
        <w:tabs>
          <w:tab w:val="left" w:pos="284"/>
        </w:tabs>
        <w:spacing w:after="0" w:line="240" w:lineRule="auto"/>
        <w:jc w:val="both"/>
        <w:rPr>
          <w:del w:id="7670" w:author="Uvarovohk" w:date="2022-12-22T08:54:00Z"/>
          <w:rFonts w:ascii="Times New Roman" w:hAnsi="Times New Roman" w:cs="Times New Roman"/>
          <w:sz w:val="24"/>
          <w:szCs w:val="24"/>
        </w:rPr>
      </w:pPr>
      <w:del w:id="7671" w:author="Uvarovohk" w:date="2022-12-22T08:54:00Z">
        <w:r w:rsidRPr="00484EF9" w:rsidDel="006564CD">
          <w:rPr>
            <w:rFonts w:ascii="Times New Roman" w:hAnsi="Times New Roman" w:cs="Times New Roman"/>
            <w:sz w:val="24"/>
            <w:szCs w:val="24"/>
          </w:rPr>
          <w:delText>•</w:delText>
        </w:r>
        <w:r w:rsidRPr="00484EF9" w:rsidDel="006564CD">
          <w:rPr>
            <w:rFonts w:ascii="Times New Roman" w:hAnsi="Times New Roman" w:cs="Times New Roman"/>
            <w:sz w:val="24"/>
            <w:szCs w:val="24"/>
          </w:rPr>
          <w:tab/>
          <w:delText>устанавливать соответствие их качества стандартам и техническим условиям;</w:delText>
        </w:r>
      </w:del>
    </w:p>
    <w:p w:rsidR="007775C1" w:rsidRPr="00484EF9" w:rsidDel="006564CD" w:rsidRDefault="007775C1">
      <w:pPr>
        <w:tabs>
          <w:tab w:val="left" w:pos="284"/>
        </w:tabs>
        <w:spacing w:after="0" w:line="240" w:lineRule="auto"/>
        <w:jc w:val="both"/>
        <w:rPr>
          <w:del w:id="7672" w:author="Uvarovohk" w:date="2022-12-22T08:54:00Z"/>
          <w:rFonts w:ascii="Times New Roman" w:hAnsi="Times New Roman" w:cs="Times New Roman"/>
          <w:sz w:val="24"/>
          <w:szCs w:val="24"/>
        </w:rPr>
      </w:pPr>
      <w:del w:id="7673" w:author="Uvarovohk" w:date="2022-12-22T08:54:00Z">
        <w:r w:rsidRPr="00484EF9" w:rsidDel="006564CD">
          <w:rPr>
            <w:rFonts w:ascii="Times New Roman" w:hAnsi="Times New Roman" w:cs="Times New Roman"/>
            <w:sz w:val="24"/>
            <w:szCs w:val="24"/>
          </w:rPr>
          <w:delText>•</w:delText>
        </w:r>
        <w:r w:rsidRPr="00484EF9" w:rsidDel="006564CD">
          <w:rPr>
            <w:rFonts w:ascii="Times New Roman" w:hAnsi="Times New Roman" w:cs="Times New Roman"/>
            <w:sz w:val="24"/>
            <w:szCs w:val="24"/>
          </w:rPr>
          <w:tab/>
          <w:delText>пользоваться нормативно-технической литературой;</w:delText>
        </w:r>
      </w:del>
    </w:p>
    <w:p w:rsidR="003E753C" w:rsidRPr="00484EF9" w:rsidDel="002A290F" w:rsidRDefault="007775C1">
      <w:pPr>
        <w:tabs>
          <w:tab w:val="left" w:pos="284"/>
        </w:tabs>
        <w:spacing w:after="0" w:line="240" w:lineRule="auto"/>
        <w:jc w:val="both"/>
        <w:rPr>
          <w:del w:id="7674" w:author="Uvarovohk" w:date="2022-12-27T14:29:00Z"/>
          <w:rFonts w:ascii="Times New Roman" w:hAnsi="Times New Roman" w:cs="Times New Roman"/>
          <w:sz w:val="24"/>
          <w:szCs w:val="24"/>
        </w:rPr>
      </w:pPr>
      <w:del w:id="7675" w:author="Uvarovohk" w:date="2022-12-22T08:54:00Z">
        <w:r w:rsidRPr="00484EF9" w:rsidDel="006564CD">
          <w:rPr>
            <w:rFonts w:ascii="Times New Roman" w:hAnsi="Times New Roman" w:cs="Times New Roman"/>
            <w:sz w:val="24"/>
            <w:szCs w:val="24"/>
          </w:rPr>
          <w:delText>•</w:delText>
        </w:r>
        <w:r w:rsidRPr="00484EF9" w:rsidDel="006564CD">
          <w:rPr>
            <w:rFonts w:ascii="Times New Roman" w:hAnsi="Times New Roman" w:cs="Times New Roman"/>
            <w:sz w:val="24"/>
            <w:szCs w:val="24"/>
          </w:rPr>
          <w:tab/>
          <w:delText>выполнять расчеты составных частей бетона и раствора</w:delText>
        </w:r>
      </w:del>
      <w:del w:id="7676" w:author="Uvarovohk" w:date="2022-12-27T14:29:00Z">
        <w:r w:rsidRPr="00484EF9" w:rsidDel="002A290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7775C1" w:rsidRPr="00484EF9" w:rsidDel="002A290F" w:rsidRDefault="007775C1">
      <w:pPr>
        <w:tabs>
          <w:tab w:val="left" w:pos="284"/>
        </w:tabs>
        <w:spacing w:after="0" w:line="240" w:lineRule="auto"/>
        <w:jc w:val="both"/>
        <w:rPr>
          <w:del w:id="7677" w:author="Uvarovohk" w:date="2022-12-27T14:29:00Z"/>
          <w:rFonts w:ascii="Times New Roman" w:hAnsi="Times New Roman" w:cs="Times New Roman"/>
          <w:b/>
          <w:sz w:val="24"/>
          <w:szCs w:val="24"/>
        </w:rPr>
      </w:pPr>
    </w:p>
    <w:p w:rsidR="003E753C" w:rsidRPr="00484EF9" w:rsidDel="002A290F" w:rsidRDefault="003E753C">
      <w:pPr>
        <w:spacing w:after="0" w:line="240" w:lineRule="auto"/>
        <w:jc w:val="both"/>
        <w:rPr>
          <w:del w:id="7678" w:author="Uvarovohk" w:date="2022-12-27T14:29:00Z"/>
          <w:rFonts w:ascii="Times New Roman" w:hAnsi="Times New Roman" w:cs="Times New Roman"/>
          <w:i/>
          <w:sz w:val="24"/>
          <w:szCs w:val="24"/>
        </w:rPr>
      </w:pPr>
      <w:del w:id="7679" w:author="Uvarovohk" w:date="2022-12-27T14:29:00Z">
        <w:r w:rsidRPr="00484EF9" w:rsidDel="002A290F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3E753C" w:rsidRPr="003E753C" w:rsidDel="002A290F" w:rsidTr="00A24BF7">
        <w:trPr>
          <w:trHeight w:val="278"/>
          <w:del w:id="7680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2A290F" w:rsidDel="002A290F" w:rsidRDefault="003E753C">
            <w:pPr>
              <w:spacing w:after="0" w:line="240" w:lineRule="auto"/>
              <w:jc w:val="both"/>
              <w:rPr>
                <w:del w:id="7681" w:author="Uvarovohk" w:date="2022-12-27T14:29:00Z"/>
                <w:rFonts w:ascii="Times New Roman" w:hAnsi="Times New Roman" w:cs="Times New Roman"/>
                <w:sz w:val="24"/>
                <w:szCs w:val="24"/>
                <w:rPrChange w:id="7682" w:author="Uvarovohk" w:date="2022-12-27T14:29:00Z">
                  <w:rPr>
                    <w:del w:id="7683" w:author="Uvarovohk" w:date="2022-12-27T14:29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684" w:author="Uvarovohk" w:date="2022-12-27T14:29:00Z">
              <w:r w:rsidRPr="002A290F" w:rsidDel="002A290F">
                <w:rPr>
                  <w:rFonts w:ascii="Times New Roman" w:hAnsi="Times New Roman" w:cs="Times New Roman"/>
                  <w:sz w:val="24"/>
                  <w:szCs w:val="24"/>
                  <w:rPrChange w:id="7685" w:author="Uvarovohk" w:date="2022-12-27T14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2A290F" w:rsidDel="002A290F" w:rsidRDefault="003E753C">
            <w:pPr>
              <w:spacing w:after="0" w:line="240" w:lineRule="auto"/>
              <w:jc w:val="both"/>
              <w:rPr>
                <w:del w:id="7686" w:author="Uvarovohk" w:date="2022-12-27T14:29:00Z"/>
                <w:rFonts w:ascii="Times New Roman" w:hAnsi="Times New Roman" w:cs="Times New Roman"/>
                <w:sz w:val="24"/>
                <w:szCs w:val="24"/>
                <w:rPrChange w:id="7687" w:author="Uvarovohk" w:date="2022-12-27T14:29:00Z">
                  <w:rPr>
                    <w:del w:id="7688" w:author="Uvarovohk" w:date="2022-12-27T14:29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7689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690" w:author="Uvarovohk" w:date="2022-12-27T14:29:00Z">
              <w:r w:rsidRPr="002A290F" w:rsidDel="002A290F">
                <w:rPr>
                  <w:rFonts w:ascii="Times New Roman" w:hAnsi="Times New Roman" w:cs="Times New Roman"/>
                  <w:sz w:val="24"/>
                  <w:szCs w:val="24"/>
                  <w:rPrChange w:id="7691" w:author="Uvarovohk" w:date="2022-12-27T14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3E753C" w:rsidRPr="003E753C" w:rsidDel="002A290F" w:rsidTr="00A24BF7">
        <w:trPr>
          <w:trHeight w:val="275"/>
          <w:del w:id="7692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693" w:author="Uvarovohk" w:date="2022-12-27T14:29:00Z"/>
                <w:rFonts w:ascii="Times New Roman" w:hAnsi="Times New Roman" w:cs="Times New Roman"/>
                <w:sz w:val="24"/>
                <w:szCs w:val="24"/>
              </w:rPr>
            </w:pPr>
            <w:del w:id="7694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7775C1">
            <w:pPr>
              <w:spacing w:after="0" w:line="240" w:lineRule="auto"/>
              <w:jc w:val="both"/>
              <w:rPr>
                <w:del w:id="7695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696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697" w:author="Uvarovohk" w:date="2022-12-22T08:55:00Z">
              <w:r w:rsidDel="006564CD">
                <w:rPr>
                  <w:rFonts w:ascii="Times New Roman" w:hAnsi="Times New Roman" w:cs="Times New Roman"/>
                  <w:sz w:val="24"/>
                  <w:szCs w:val="24"/>
                </w:rPr>
                <w:delText>76</w:delText>
              </w:r>
            </w:del>
          </w:p>
        </w:tc>
      </w:tr>
      <w:tr w:rsidR="003E753C" w:rsidRPr="003E753C" w:rsidDel="002A290F" w:rsidTr="00A24BF7">
        <w:trPr>
          <w:trHeight w:val="275"/>
          <w:del w:id="7698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699" w:author="Uvarovohk" w:date="2022-12-27T14:29:00Z"/>
                <w:rFonts w:ascii="Times New Roman" w:hAnsi="Times New Roman" w:cs="Times New Roman"/>
                <w:sz w:val="24"/>
                <w:szCs w:val="24"/>
              </w:rPr>
            </w:pPr>
            <w:del w:id="7700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7775C1">
            <w:pPr>
              <w:spacing w:after="0" w:line="240" w:lineRule="auto"/>
              <w:jc w:val="both"/>
              <w:rPr>
                <w:del w:id="7701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02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03" w:author="Uvarovohk" w:date="2022-12-22T08:55:00Z">
              <w:r w:rsidDel="006564CD">
                <w:rPr>
                  <w:rFonts w:ascii="Times New Roman" w:hAnsi="Times New Roman" w:cs="Times New Roman"/>
                  <w:sz w:val="24"/>
                  <w:szCs w:val="24"/>
                </w:rPr>
                <w:delText>10</w:delText>
              </w:r>
            </w:del>
          </w:p>
        </w:tc>
      </w:tr>
      <w:tr w:rsidR="003E753C" w:rsidRPr="003E753C" w:rsidDel="002A290F" w:rsidTr="00A24BF7">
        <w:trPr>
          <w:trHeight w:val="263"/>
          <w:del w:id="7704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2A290F" w:rsidDel="002A290F" w:rsidRDefault="003E753C">
            <w:pPr>
              <w:spacing w:after="0" w:line="240" w:lineRule="auto"/>
              <w:jc w:val="both"/>
              <w:rPr>
                <w:del w:id="7705" w:author="Uvarovohk" w:date="2022-12-27T14:29:00Z"/>
                <w:rFonts w:ascii="Times New Roman" w:hAnsi="Times New Roman" w:cs="Times New Roman"/>
                <w:sz w:val="24"/>
                <w:szCs w:val="24"/>
                <w:rPrChange w:id="7706" w:author="Uvarovohk" w:date="2022-12-27T14:29:00Z">
                  <w:rPr>
                    <w:del w:id="7707" w:author="Uvarovohk" w:date="2022-12-27T14:29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708" w:author="Uvarovohk" w:date="2022-12-27T14:29:00Z">
              <w:r w:rsidRPr="002A290F" w:rsidDel="002A290F">
                <w:rPr>
                  <w:rFonts w:ascii="Times New Roman" w:hAnsi="Times New Roman" w:cs="Times New Roman"/>
                  <w:sz w:val="24"/>
                  <w:szCs w:val="24"/>
                  <w:rPrChange w:id="7709" w:author="Uvarovohk" w:date="2022-12-27T14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7775C1">
            <w:pPr>
              <w:spacing w:after="0" w:line="240" w:lineRule="auto"/>
              <w:jc w:val="both"/>
              <w:rPr>
                <w:del w:id="7710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11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12" w:author="Uvarovohk" w:date="2022-12-22T08:55:00Z">
              <w:r w:rsidDel="006564CD">
                <w:rPr>
                  <w:rFonts w:ascii="Times New Roman" w:hAnsi="Times New Roman" w:cs="Times New Roman"/>
                  <w:sz w:val="24"/>
                  <w:szCs w:val="24"/>
                </w:rPr>
                <w:delText>64</w:delText>
              </w:r>
            </w:del>
          </w:p>
        </w:tc>
      </w:tr>
      <w:tr w:rsidR="003E753C" w:rsidRPr="003E753C" w:rsidDel="002A290F" w:rsidTr="00A24BF7">
        <w:trPr>
          <w:trHeight w:val="273"/>
          <w:del w:id="7713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2A290F" w:rsidDel="002A290F" w:rsidRDefault="003E753C">
            <w:pPr>
              <w:spacing w:after="0" w:line="240" w:lineRule="auto"/>
              <w:jc w:val="both"/>
              <w:rPr>
                <w:del w:id="7714" w:author="Uvarovohk" w:date="2022-12-27T14:29:00Z"/>
                <w:rFonts w:ascii="Times New Roman" w:hAnsi="Times New Roman" w:cs="Times New Roman"/>
                <w:sz w:val="24"/>
                <w:szCs w:val="24"/>
                <w:rPrChange w:id="7715" w:author="Uvarovohk" w:date="2022-12-27T14:29:00Z">
                  <w:rPr>
                    <w:del w:id="7716" w:author="Uvarovohk" w:date="2022-12-27T14:29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717" w:author="Uvarovohk" w:date="2022-12-27T14:29:00Z">
              <w:r w:rsidRPr="002A290F" w:rsidDel="002A290F">
                <w:rPr>
                  <w:rFonts w:ascii="Times New Roman" w:hAnsi="Times New Roman" w:cs="Times New Roman"/>
                  <w:sz w:val="24"/>
                  <w:szCs w:val="24"/>
                  <w:rPrChange w:id="7718" w:author="Uvarovohk" w:date="2022-12-27T14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19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20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21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3E753C" w:rsidRPr="003E753C" w:rsidDel="002A290F" w:rsidTr="00A24BF7">
        <w:trPr>
          <w:trHeight w:val="275"/>
          <w:del w:id="7722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2A290F" w:rsidDel="002A290F" w:rsidRDefault="003E753C">
            <w:pPr>
              <w:spacing w:after="0" w:line="240" w:lineRule="auto"/>
              <w:jc w:val="both"/>
              <w:rPr>
                <w:del w:id="7723" w:author="Uvarovohk" w:date="2022-12-27T14:29:00Z"/>
                <w:rFonts w:ascii="Times New Roman" w:hAnsi="Times New Roman" w:cs="Times New Roman"/>
                <w:sz w:val="24"/>
                <w:szCs w:val="24"/>
                <w:rPrChange w:id="7724" w:author="Uvarovohk" w:date="2022-12-27T14:29:00Z">
                  <w:rPr>
                    <w:del w:id="7725" w:author="Uvarovohk" w:date="2022-12-27T14:29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726" w:author="Uvarovohk" w:date="2022-12-27T14:29:00Z">
              <w:r w:rsidRPr="002A290F" w:rsidDel="002A290F">
                <w:rPr>
                  <w:rFonts w:ascii="Times New Roman" w:hAnsi="Times New Roman" w:cs="Times New Roman"/>
                  <w:sz w:val="24"/>
                  <w:szCs w:val="24"/>
                  <w:rPrChange w:id="7727" w:author="Uvarovohk" w:date="2022-12-27T14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7775C1">
            <w:pPr>
              <w:spacing w:after="0" w:line="240" w:lineRule="auto"/>
              <w:jc w:val="both"/>
              <w:rPr>
                <w:del w:id="7728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29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30" w:author="Uvarovohk" w:date="2022-12-22T08:55:00Z">
              <w:r w:rsidDel="006564CD">
                <w:rPr>
                  <w:rFonts w:ascii="Times New Roman" w:hAnsi="Times New Roman" w:cs="Times New Roman"/>
                  <w:sz w:val="24"/>
                  <w:szCs w:val="24"/>
                </w:rPr>
                <w:delText>44</w:delText>
              </w:r>
            </w:del>
          </w:p>
        </w:tc>
      </w:tr>
      <w:tr w:rsidR="003E753C" w:rsidRPr="003E753C" w:rsidDel="002A290F" w:rsidTr="00A24BF7">
        <w:trPr>
          <w:trHeight w:val="275"/>
          <w:del w:id="7731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32" w:author="Uvarovohk" w:date="2022-12-27T14:29:00Z"/>
                <w:rFonts w:ascii="Times New Roman" w:hAnsi="Times New Roman" w:cs="Times New Roman"/>
                <w:sz w:val="24"/>
                <w:szCs w:val="24"/>
              </w:rPr>
            </w:pPr>
            <w:del w:id="7733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2A290F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7775C1">
            <w:pPr>
              <w:spacing w:after="0" w:line="240" w:lineRule="auto"/>
              <w:jc w:val="both"/>
              <w:rPr>
                <w:del w:id="7734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35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36" w:author="Uvarovohk" w:date="2022-12-22T08:55:00Z">
              <w:r w:rsidDel="006564CD">
                <w:rPr>
                  <w:rFonts w:ascii="Times New Roman" w:hAnsi="Times New Roman" w:cs="Times New Roman"/>
                  <w:sz w:val="24"/>
                  <w:szCs w:val="24"/>
                </w:rPr>
                <w:delText>19</w:delText>
              </w:r>
            </w:del>
          </w:p>
        </w:tc>
      </w:tr>
      <w:tr w:rsidR="003E753C" w:rsidRPr="003E753C" w:rsidDel="002A290F" w:rsidTr="00A24BF7">
        <w:trPr>
          <w:trHeight w:val="277"/>
          <w:del w:id="7737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38" w:author="Uvarovohk" w:date="2022-12-27T14:29:00Z"/>
                <w:rFonts w:ascii="Times New Roman" w:hAnsi="Times New Roman" w:cs="Times New Roman"/>
                <w:sz w:val="24"/>
                <w:szCs w:val="24"/>
              </w:rPr>
            </w:pPr>
            <w:del w:id="7739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2A290F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40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41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42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3E753C" w:rsidRPr="003E753C" w:rsidDel="002A290F" w:rsidTr="00A24BF7">
        <w:trPr>
          <w:trHeight w:val="275"/>
          <w:del w:id="7743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2A290F" w:rsidDel="002A290F" w:rsidRDefault="003E753C">
            <w:pPr>
              <w:spacing w:after="0" w:line="240" w:lineRule="auto"/>
              <w:jc w:val="both"/>
              <w:rPr>
                <w:del w:id="7744" w:author="Uvarovohk" w:date="2022-12-27T14:29:00Z"/>
                <w:rFonts w:ascii="Times New Roman" w:hAnsi="Times New Roman" w:cs="Times New Roman"/>
                <w:sz w:val="24"/>
                <w:szCs w:val="24"/>
                <w:rPrChange w:id="7745" w:author="Uvarovohk" w:date="2022-12-27T14:29:00Z">
                  <w:rPr>
                    <w:del w:id="7746" w:author="Uvarovohk" w:date="2022-12-27T14:29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747" w:author="Uvarovohk" w:date="2022-12-27T14:29:00Z">
              <w:r w:rsidRPr="002A290F" w:rsidDel="002A290F">
                <w:rPr>
                  <w:rFonts w:ascii="Times New Roman" w:hAnsi="Times New Roman" w:cs="Times New Roman"/>
                  <w:sz w:val="24"/>
                  <w:szCs w:val="24"/>
                  <w:rPrChange w:id="7748" w:author="Uvarovohk" w:date="2022-12-27T14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2A290F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7775C1">
            <w:pPr>
              <w:spacing w:after="0" w:line="240" w:lineRule="auto"/>
              <w:jc w:val="both"/>
              <w:rPr>
                <w:del w:id="7749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50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51" w:author="Uvarovohk" w:date="2022-12-22T08:55:00Z">
              <w:r w:rsidDel="006564C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</w:tr>
      <w:tr w:rsidR="003E753C" w:rsidRPr="003E753C" w:rsidDel="002A290F" w:rsidTr="00A24BF7">
        <w:trPr>
          <w:trHeight w:val="275"/>
          <w:del w:id="7752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2A290F" w:rsidDel="002A290F" w:rsidRDefault="003E753C">
            <w:pPr>
              <w:spacing w:after="0" w:line="240" w:lineRule="auto"/>
              <w:jc w:val="both"/>
              <w:rPr>
                <w:del w:id="7753" w:author="Uvarovohk" w:date="2022-12-27T14:29:00Z"/>
                <w:rFonts w:ascii="Times New Roman" w:hAnsi="Times New Roman" w:cs="Times New Roman"/>
                <w:sz w:val="24"/>
                <w:szCs w:val="24"/>
                <w:rPrChange w:id="7754" w:author="Uvarovohk" w:date="2022-12-27T14:29:00Z">
                  <w:rPr>
                    <w:del w:id="7755" w:author="Uvarovohk" w:date="2022-12-27T14:29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756" w:author="Uvarovohk" w:date="2022-12-27T14:29:00Z">
              <w:r w:rsidRPr="002A290F" w:rsidDel="002A290F">
                <w:rPr>
                  <w:rFonts w:ascii="Times New Roman" w:hAnsi="Times New Roman" w:cs="Times New Roman"/>
                  <w:sz w:val="24"/>
                  <w:szCs w:val="24"/>
                  <w:rPrChange w:id="7757" w:author="Uvarovohk" w:date="2022-12-27T14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2A290F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58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59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60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3E753C" w:rsidRPr="003E753C" w:rsidDel="002A290F" w:rsidTr="00A24BF7">
        <w:trPr>
          <w:trHeight w:val="276"/>
          <w:del w:id="7761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2A290F" w:rsidDel="002A290F" w:rsidRDefault="003E753C">
            <w:pPr>
              <w:spacing w:after="0" w:line="240" w:lineRule="auto"/>
              <w:jc w:val="both"/>
              <w:rPr>
                <w:del w:id="7762" w:author="Uvarovohk" w:date="2022-12-27T14:29:00Z"/>
                <w:rFonts w:ascii="Times New Roman" w:hAnsi="Times New Roman" w:cs="Times New Roman"/>
                <w:sz w:val="24"/>
                <w:szCs w:val="24"/>
                <w:rPrChange w:id="7763" w:author="Uvarovohk" w:date="2022-12-27T14:29:00Z">
                  <w:rPr>
                    <w:del w:id="7764" w:author="Uvarovohk" w:date="2022-12-27T14:29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765" w:author="Uvarovohk" w:date="2022-12-27T14:29:00Z">
              <w:r w:rsidRPr="002A290F" w:rsidDel="002A290F">
                <w:rPr>
                  <w:rFonts w:ascii="Times New Roman" w:hAnsi="Times New Roman" w:cs="Times New Roman"/>
                  <w:sz w:val="24"/>
                  <w:szCs w:val="24"/>
                  <w:rPrChange w:id="7766" w:author="Uvarovohk" w:date="2022-12-27T14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67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68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69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3E753C" w:rsidRPr="003E753C" w:rsidDel="002A290F" w:rsidTr="00A24BF7">
        <w:trPr>
          <w:trHeight w:val="275"/>
          <w:del w:id="7770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71" w:author="Uvarovohk" w:date="2022-12-27T14:29:00Z"/>
                <w:rFonts w:ascii="Times New Roman" w:hAnsi="Times New Roman" w:cs="Times New Roman"/>
                <w:i/>
                <w:sz w:val="24"/>
                <w:szCs w:val="24"/>
              </w:rPr>
            </w:pPr>
            <w:del w:id="7772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2A290F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73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74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75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3E753C" w:rsidRPr="003E753C" w:rsidDel="002A290F" w:rsidTr="00A24BF7">
        <w:trPr>
          <w:trHeight w:val="275"/>
          <w:del w:id="7776" w:author="Uvarovohk" w:date="2022-12-27T14:29:00Z"/>
        </w:trPr>
        <w:tc>
          <w:tcPr>
            <w:tcW w:w="6941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77" w:author="Uvarovohk" w:date="2022-12-27T14:29:00Z"/>
                <w:rFonts w:ascii="Times New Roman" w:hAnsi="Times New Roman" w:cs="Times New Roman"/>
                <w:sz w:val="24"/>
                <w:szCs w:val="24"/>
              </w:rPr>
            </w:pPr>
            <w:del w:id="7778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2A290F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3E753C" w:rsidRPr="003E753C" w:rsidDel="002A290F" w:rsidRDefault="003E753C">
            <w:pPr>
              <w:spacing w:after="0" w:line="240" w:lineRule="auto"/>
              <w:jc w:val="both"/>
              <w:rPr>
                <w:del w:id="7779" w:author="Uvarovohk" w:date="2022-12-27T14:29:00Z"/>
                <w:rFonts w:ascii="Times New Roman" w:hAnsi="Times New Roman" w:cs="Times New Roman"/>
                <w:sz w:val="24"/>
                <w:szCs w:val="24"/>
              </w:rPr>
              <w:pPrChange w:id="7780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781" w:author="Uvarovohk" w:date="2022-12-27T14:29:00Z">
              <w:r w:rsidRPr="003E753C" w:rsidDel="002A290F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3E753C" w:rsidRPr="003E753C" w:rsidDel="002A290F" w:rsidRDefault="003E753C">
      <w:pPr>
        <w:spacing w:after="0" w:line="240" w:lineRule="auto"/>
        <w:jc w:val="both"/>
        <w:rPr>
          <w:del w:id="7782" w:author="Uvarovohk" w:date="2022-12-27T14:29:00Z"/>
          <w:rFonts w:ascii="Times New Roman" w:hAnsi="Times New Roman" w:cs="Times New Roman"/>
          <w:sz w:val="24"/>
          <w:szCs w:val="24"/>
        </w:rPr>
      </w:pPr>
    </w:p>
    <w:p w:rsidR="00507814" w:rsidRPr="003E753C" w:rsidDel="002A290F" w:rsidRDefault="003E753C">
      <w:pPr>
        <w:spacing w:after="0" w:line="240" w:lineRule="auto"/>
        <w:jc w:val="both"/>
        <w:rPr>
          <w:del w:id="7783" w:author="Uvarovohk" w:date="2022-12-27T14:29:00Z"/>
          <w:rFonts w:ascii="Times New Roman" w:hAnsi="Times New Roman" w:cs="Times New Roman"/>
          <w:b/>
          <w:sz w:val="24"/>
          <w:szCs w:val="24"/>
        </w:rPr>
      </w:pPr>
      <w:del w:id="7784" w:author="Uvarovohk" w:date="2022-12-27T14:29:00Z">
        <w:r w:rsidRPr="003E753C" w:rsidDel="002A290F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R="0076165A" w:rsidDel="002A290F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507814" w:rsidRPr="003E753C" w:rsidDel="002A290F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3E753C" w:rsidRPr="003E753C" w:rsidDel="002A290F" w:rsidRDefault="003E753C">
      <w:pPr>
        <w:spacing w:after="0" w:line="240" w:lineRule="auto"/>
        <w:jc w:val="both"/>
        <w:rPr>
          <w:del w:id="7785" w:author="Uvarovohk" w:date="2022-12-27T14:29:00Z"/>
          <w:rFonts w:ascii="Times New Roman" w:hAnsi="Times New Roman" w:cs="Times New Roman"/>
          <w:sz w:val="24"/>
          <w:szCs w:val="24"/>
        </w:rPr>
      </w:pPr>
      <w:del w:id="7786" w:author="Uvarovohk" w:date="2022-12-27T14:29:00Z">
        <w:r w:rsidRPr="003E753C" w:rsidDel="002A290F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– </w:delText>
        </w:r>
      </w:del>
      <w:del w:id="7787" w:author="Uvarovohk" w:date="2022-12-22T08:55:00Z">
        <w:r w:rsidR="007775C1" w:rsidDel="006564CD">
          <w:rPr>
            <w:rFonts w:ascii="Times New Roman" w:hAnsi="Times New Roman" w:cs="Times New Roman"/>
            <w:sz w:val="24"/>
            <w:szCs w:val="24"/>
          </w:rPr>
          <w:delText>экзамен</w:delText>
        </w:r>
      </w:del>
      <w:del w:id="7788" w:author="Uvarovohk" w:date="2022-12-27T14:29:00Z">
        <w:r w:rsidRPr="003E753C" w:rsidDel="002A290F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7789" w:author="Uvarovohk" w:date="2022-12-22T08:56:00Z">
        <w:r w:rsidR="007775C1" w:rsidDel="006564CD">
          <w:rPr>
            <w:rFonts w:ascii="Times New Roman" w:hAnsi="Times New Roman" w:cs="Times New Roman"/>
            <w:sz w:val="24"/>
            <w:szCs w:val="24"/>
          </w:rPr>
          <w:delText>3</w:delText>
        </w:r>
        <w:r w:rsidRPr="003E753C" w:rsidDel="006564C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7790" w:author="Uvarovohk" w:date="2022-12-27T14:29:00Z">
        <w:r w:rsidRPr="003E753C" w:rsidDel="002A290F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3E753C" w:rsidRPr="003E753C" w:rsidDel="002A290F" w:rsidRDefault="003E753C">
      <w:pPr>
        <w:spacing w:after="0" w:line="240" w:lineRule="auto"/>
        <w:jc w:val="both"/>
        <w:rPr>
          <w:del w:id="7791" w:author="Uvarovohk" w:date="2022-12-27T14:29:00Z"/>
          <w:rFonts w:ascii="Times New Roman" w:hAnsi="Times New Roman" w:cs="Times New Roman"/>
          <w:sz w:val="24"/>
          <w:szCs w:val="24"/>
        </w:rPr>
      </w:pPr>
    </w:p>
    <w:p w:rsidR="00FA3BAF" w:rsidRPr="003E753C" w:rsidDel="002A290F" w:rsidRDefault="003E753C">
      <w:pPr>
        <w:spacing w:after="0" w:line="240" w:lineRule="auto"/>
        <w:jc w:val="both"/>
        <w:rPr>
          <w:del w:id="7792" w:author="Uvarovohk" w:date="2022-12-27T14:29:00Z"/>
          <w:rFonts w:ascii="Times New Roman" w:hAnsi="Times New Roman" w:cs="Times New Roman"/>
          <w:b/>
          <w:sz w:val="24"/>
          <w:szCs w:val="24"/>
        </w:rPr>
      </w:pPr>
      <w:del w:id="7793" w:author="Uvarovohk" w:date="2022-12-27T14:29:00Z">
        <w:r w:rsidRPr="003E753C" w:rsidDel="002A290F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R="0076165A" w:rsidDel="002A290F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FA3BAF" w:rsidRPr="003E753C" w:rsidDel="002A290F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3E753C" w:rsidRPr="003E753C" w:rsidDel="002A290F" w:rsidRDefault="003E753C">
      <w:pPr>
        <w:spacing w:after="0" w:line="240" w:lineRule="auto"/>
        <w:jc w:val="both"/>
        <w:rPr>
          <w:del w:id="7794" w:author="Uvarovohk" w:date="2022-12-27T14:29:00Z"/>
          <w:rFonts w:ascii="Times New Roman" w:hAnsi="Times New Roman" w:cs="Times New Roman"/>
          <w:bCs/>
          <w:sz w:val="24"/>
          <w:szCs w:val="24"/>
        </w:rPr>
      </w:pPr>
      <w:del w:id="7795" w:author="Uvarovohk" w:date="2022-12-27T14:29:00Z">
        <w:r w:rsidRPr="003E753C" w:rsidDel="002A290F">
          <w:rPr>
            <w:rFonts w:ascii="Times New Roman" w:hAnsi="Times New Roman" w:cs="Times New Roman"/>
            <w:bCs/>
            <w:sz w:val="24"/>
            <w:szCs w:val="24"/>
          </w:rPr>
          <w:delText xml:space="preserve">Раздел 1 </w:delText>
        </w:r>
      </w:del>
      <w:del w:id="7796" w:author="Uvarovohk" w:date="2022-12-22T08:56:00Z">
        <w:r w:rsidR="00A24BF7" w:rsidRPr="00A24BF7" w:rsidDel="006564CD">
          <w:rPr>
            <w:rFonts w:ascii="Times New Roman" w:hAnsi="Times New Roman" w:cs="Times New Roman"/>
            <w:bCs/>
            <w:sz w:val="24"/>
            <w:szCs w:val="24"/>
          </w:rPr>
          <w:delText>Основные свойства строительных материалов</w:delText>
        </w:r>
      </w:del>
      <w:del w:id="7797" w:author="Uvarovohk" w:date="2022-12-27T14:29:00Z">
        <w:r w:rsidR="00A24BF7" w:rsidDel="002A290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E753C" w:rsidRPr="003E753C" w:rsidDel="002A290F" w:rsidRDefault="003E753C">
      <w:pPr>
        <w:spacing w:after="0" w:line="240" w:lineRule="auto"/>
        <w:jc w:val="both"/>
        <w:rPr>
          <w:del w:id="7798" w:author="Uvarovohk" w:date="2022-12-27T14:29:00Z"/>
          <w:rFonts w:ascii="Times New Roman" w:hAnsi="Times New Roman" w:cs="Times New Roman"/>
          <w:bCs/>
          <w:sz w:val="24"/>
          <w:szCs w:val="24"/>
        </w:rPr>
      </w:pPr>
      <w:del w:id="7799" w:author="Uvarovohk" w:date="2022-12-27T14:29:00Z">
        <w:r w:rsidRPr="003E753C" w:rsidDel="002A290F">
          <w:rPr>
            <w:rFonts w:ascii="Times New Roman" w:hAnsi="Times New Roman" w:cs="Times New Roman"/>
            <w:bCs/>
            <w:sz w:val="24"/>
            <w:szCs w:val="24"/>
          </w:rPr>
          <w:delText xml:space="preserve">Тема 1.1 </w:delText>
        </w:r>
      </w:del>
      <w:del w:id="7800" w:author="Uvarovohk" w:date="2022-12-22T08:57:00Z">
        <w:r w:rsidR="00A24BF7" w:rsidRPr="00A24BF7" w:rsidDel="006564CD">
          <w:rPr>
            <w:rFonts w:ascii="Times New Roman" w:hAnsi="Times New Roman" w:cs="Times New Roman"/>
            <w:bCs/>
            <w:sz w:val="24"/>
            <w:szCs w:val="24"/>
          </w:rPr>
          <w:delText>Основные свойства строительных материалов</w:delText>
        </w:r>
      </w:del>
      <w:del w:id="7801" w:author="Uvarovohk" w:date="2022-12-27T14:29:00Z">
        <w:r w:rsidR="00A24BF7" w:rsidDel="002A290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E753C" w:rsidRPr="003E753C" w:rsidDel="002A290F" w:rsidRDefault="003E753C">
      <w:pPr>
        <w:spacing w:after="0" w:line="240" w:lineRule="auto"/>
        <w:jc w:val="both"/>
        <w:rPr>
          <w:del w:id="7802" w:author="Uvarovohk" w:date="2022-12-27T14:29:00Z"/>
          <w:rFonts w:ascii="Times New Roman" w:hAnsi="Times New Roman" w:cs="Times New Roman"/>
          <w:bCs/>
          <w:sz w:val="24"/>
          <w:szCs w:val="24"/>
        </w:rPr>
      </w:pPr>
      <w:del w:id="7803" w:author="Uvarovohk" w:date="2022-12-27T14:29:00Z">
        <w:r w:rsidRPr="003E753C" w:rsidDel="002A290F">
          <w:rPr>
            <w:rFonts w:ascii="Times New Roman" w:hAnsi="Times New Roman" w:cs="Times New Roman"/>
            <w:bCs/>
            <w:sz w:val="24"/>
            <w:szCs w:val="24"/>
          </w:rPr>
          <w:delText xml:space="preserve">Раздел 2 </w:delText>
        </w:r>
      </w:del>
      <w:del w:id="7804" w:author="Uvarovohk" w:date="2022-12-22T08:57:00Z">
        <w:r w:rsidR="00A24BF7" w:rsidRPr="00A24BF7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Древесные </w:delText>
        </w:r>
      </w:del>
      <w:del w:id="7805" w:author="Uvarovohk" w:date="2022-12-27T14:29:00Z">
        <w:r w:rsidR="00A24BF7" w:rsidRPr="00A24BF7" w:rsidDel="002A290F">
          <w:rPr>
            <w:rFonts w:ascii="Times New Roman" w:hAnsi="Times New Roman" w:cs="Times New Roman"/>
            <w:bCs/>
            <w:sz w:val="24"/>
            <w:szCs w:val="24"/>
          </w:rPr>
          <w:delText>материалы</w:delText>
        </w:r>
        <w:r w:rsidR="00A24BF7" w:rsidDel="002A290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376E7" w:rsidDel="002A290F" w:rsidRDefault="003E753C">
      <w:pPr>
        <w:spacing w:after="0" w:line="240" w:lineRule="auto"/>
        <w:jc w:val="both"/>
        <w:rPr>
          <w:del w:id="7806" w:author="Uvarovohk" w:date="2022-12-27T14:29:00Z"/>
          <w:rFonts w:ascii="Times New Roman" w:hAnsi="Times New Roman" w:cs="Times New Roman"/>
          <w:bCs/>
          <w:sz w:val="24"/>
          <w:szCs w:val="24"/>
        </w:rPr>
      </w:pPr>
      <w:del w:id="7807" w:author="Uvarovohk" w:date="2022-12-27T14:29:00Z">
        <w:r w:rsidRPr="003E753C" w:rsidDel="002A290F">
          <w:rPr>
            <w:rFonts w:ascii="Times New Roman" w:hAnsi="Times New Roman" w:cs="Times New Roman"/>
            <w:bCs/>
            <w:sz w:val="24"/>
            <w:szCs w:val="24"/>
          </w:rPr>
          <w:delText xml:space="preserve">Тема 2.1 </w:delText>
        </w:r>
      </w:del>
      <w:del w:id="7808" w:author="Uvarovohk" w:date="2022-12-22T08:57:00Z">
        <w:r w:rsidR="004376E7" w:rsidDel="006564CD">
          <w:rPr>
            <w:rFonts w:ascii="Times New Roman" w:hAnsi="Times New Roman" w:cs="Times New Roman"/>
            <w:bCs/>
            <w:sz w:val="24"/>
            <w:szCs w:val="24"/>
          </w:rPr>
          <w:delText>Древесные материалы</w:delText>
        </w:r>
      </w:del>
      <w:del w:id="7809" w:author="Uvarovohk" w:date="2022-12-27T14:29:00Z">
        <w:r w:rsidR="004376E7" w:rsidDel="002A290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E753C" w:rsidRPr="003E753C" w:rsidDel="002A290F" w:rsidRDefault="003E753C">
      <w:pPr>
        <w:spacing w:after="0" w:line="240" w:lineRule="auto"/>
        <w:jc w:val="both"/>
        <w:rPr>
          <w:del w:id="7810" w:author="Uvarovohk" w:date="2022-12-27T14:29:00Z"/>
          <w:rFonts w:ascii="Times New Roman" w:hAnsi="Times New Roman" w:cs="Times New Roman"/>
          <w:bCs/>
          <w:sz w:val="24"/>
          <w:szCs w:val="24"/>
        </w:rPr>
      </w:pPr>
      <w:del w:id="7811" w:author="Uvarovohk" w:date="2022-12-27T14:29:00Z">
        <w:r w:rsidRPr="003E753C" w:rsidDel="002A290F">
          <w:rPr>
            <w:rFonts w:ascii="Times New Roman" w:hAnsi="Times New Roman" w:cs="Times New Roman"/>
            <w:bCs/>
            <w:sz w:val="24"/>
            <w:szCs w:val="24"/>
          </w:rPr>
          <w:delText xml:space="preserve">Раздел 3 </w:delText>
        </w:r>
      </w:del>
      <w:del w:id="7812" w:author="Uvarovohk" w:date="2022-12-22T08:57:00Z">
        <w:r w:rsidR="004376E7"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Природные каменные</w:delText>
        </w:r>
      </w:del>
      <w:del w:id="7813" w:author="Uvarovohk" w:date="2022-12-27T14:29:00Z">
        <w:r w:rsidR="004376E7" w:rsidRPr="004376E7" w:rsidDel="002A290F">
          <w:rPr>
            <w:rFonts w:ascii="Times New Roman" w:hAnsi="Times New Roman" w:cs="Times New Roman"/>
            <w:bCs/>
            <w:sz w:val="24"/>
            <w:szCs w:val="24"/>
          </w:rPr>
          <w:delText xml:space="preserve"> материалы</w:delText>
        </w:r>
        <w:r w:rsidR="004376E7" w:rsidDel="002A290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E753C" w:rsidRPr="003E753C" w:rsidDel="006564CD" w:rsidRDefault="003E753C">
      <w:pPr>
        <w:spacing w:after="0" w:line="240" w:lineRule="auto"/>
        <w:jc w:val="both"/>
        <w:rPr>
          <w:del w:id="7814" w:author="Uvarovohk" w:date="2022-12-22T08:58:00Z"/>
          <w:rFonts w:ascii="Times New Roman" w:hAnsi="Times New Roman" w:cs="Times New Roman"/>
          <w:bCs/>
          <w:sz w:val="24"/>
          <w:szCs w:val="24"/>
        </w:rPr>
      </w:pPr>
      <w:del w:id="7815" w:author="Uvarovohk" w:date="2022-12-22T08:58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Тема 3.1 </w:delText>
        </w:r>
        <w:r w:rsidR="004376E7"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Природные каменные материалы</w:delText>
        </w:r>
        <w:r w:rsidR="004376E7"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E753C" w:rsidRPr="003E753C" w:rsidDel="002A290F" w:rsidRDefault="003E753C">
      <w:pPr>
        <w:spacing w:after="0" w:line="240" w:lineRule="auto"/>
        <w:jc w:val="both"/>
        <w:rPr>
          <w:del w:id="7816" w:author="Uvarovohk" w:date="2022-12-27T14:29:00Z"/>
          <w:rFonts w:ascii="Times New Roman" w:hAnsi="Times New Roman" w:cs="Times New Roman"/>
          <w:bCs/>
          <w:sz w:val="24"/>
          <w:szCs w:val="24"/>
        </w:rPr>
      </w:pPr>
      <w:del w:id="7817" w:author="Uvarovohk" w:date="2022-12-27T14:29:00Z">
        <w:r w:rsidRPr="003E753C" w:rsidDel="002A290F">
          <w:rPr>
            <w:rFonts w:ascii="Times New Roman" w:hAnsi="Times New Roman" w:cs="Times New Roman"/>
            <w:bCs/>
            <w:sz w:val="24"/>
            <w:szCs w:val="24"/>
          </w:rPr>
          <w:delText xml:space="preserve">Раздел 4 </w:delText>
        </w:r>
      </w:del>
      <w:del w:id="7818" w:author="Uvarovohk" w:date="2022-12-22T08:59:00Z">
        <w:r w:rsidR="004376E7"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Керамические и стеклянные материалы</w:delText>
        </w:r>
      </w:del>
      <w:del w:id="7819" w:author="Uvarovohk" w:date="2022-12-27T14:29:00Z">
        <w:r w:rsidR="004376E7" w:rsidDel="002A290F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E753C" w:rsidDel="006564CD" w:rsidRDefault="003E753C">
      <w:pPr>
        <w:spacing w:after="0" w:line="240" w:lineRule="auto"/>
        <w:jc w:val="both"/>
        <w:rPr>
          <w:del w:id="7820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21" w:author="Uvarovohk" w:date="2022-12-22T08:59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Тема 4.1 </w:delText>
        </w:r>
        <w:r w:rsidR="004376E7"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Глины, их состав и свойства</w:delText>
        </w:r>
        <w:r w:rsidR="004376E7"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376E7" w:rsidRPr="003E753C" w:rsidDel="006564CD" w:rsidRDefault="004376E7">
      <w:pPr>
        <w:spacing w:after="0" w:line="240" w:lineRule="auto"/>
        <w:jc w:val="both"/>
        <w:rPr>
          <w:del w:id="7822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23" w:author="Uvarovohk" w:date="2022-12-22T08:59:00Z">
        <w:r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Тема 4.2 Керамические строительные материалы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E753C" w:rsidRPr="003E753C" w:rsidDel="006564CD" w:rsidRDefault="003E753C">
      <w:pPr>
        <w:spacing w:after="0" w:line="240" w:lineRule="auto"/>
        <w:jc w:val="both"/>
        <w:rPr>
          <w:del w:id="7824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25" w:author="Uvarovohk" w:date="2022-12-22T08:59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Раздел 5. </w:delText>
        </w:r>
        <w:r w:rsidR="004376E7"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Металлические материалы и изделия</w:delText>
        </w:r>
        <w:r w:rsidR="004376E7"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376E7" w:rsidDel="006564CD" w:rsidRDefault="003E753C">
      <w:pPr>
        <w:spacing w:after="0" w:line="240" w:lineRule="auto"/>
        <w:jc w:val="both"/>
        <w:rPr>
          <w:del w:id="7826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27" w:author="Uvarovohk" w:date="2022-12-22T08:59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Тема 5.1 </w:delText>
        </w:r>
        <w:r w:rsidR="004376E7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Металлические </w:delText>
        </w:r>
        <w:r w:rsidR="004376E7"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материалы и изделия</w:delText>
        </w:r>
        <w:r w:rsidR="004376E7"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376E7" w:rsidDel="006564CD" w:rsidRDefault="004376E7">
      <w:pPr>
        <w:spacing w:after="0" w:line="240" w:lineRule="auto"/>
        <w:jc w:val="both"/>
        <w:rPr>
          <w:del w:id="7828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29" w:author="Uvarovohk" w:date="2022-12-22T08:59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>Тема 5.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2</w:delText>
        </w:r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Теплоизоляционные и </w:delText>
        </w:r>
        <w:r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акустические материалы</w:delText>
        </w:r>
      </w:del>
    </w:p>
    <w:p w:rsidR="004376E7" w:rsidDel="006564CD" w:rsidRDefault="004376E7">
      <w:pPr>
        <w:spacing w:after="0" w:line="240" w:lineRule="auto"/>
        <w:jc w:val="both"/>
        <w:rPr>
          <w:del w:id="7830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31" w:author="Uvarovohk" w:date="2022-12-22T08:59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>Тема 5.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3</w:delText>
        </w:r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Лакокрасочные материалы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376E7" w:rsidDel="006564CD" w:rsidRDefault="004376E7">
      <w:pPr>
        <w:spacing w:after="0" w:line="240" w:lineRule="auto"/>
        <w:jc w:val="both"/>
        <w:rPr>
          <w:del w:id="7832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33" w:author="Uvarovohk" w:date="2022-12-22T08:59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>Тема 5.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4</w:delText>
        </w:r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Кровельные, гидроизоляционные и герметизирующие материалы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376E7" w:rsidDel="006564CD" w:rsidRDefault="004376E7">
      <w:pPr>
        <w:spacing w:after="0" w:line="240" w:lineRule="auto"/>
        <w:jc w:val="both"/>
        <w:rPr>
          <w:del w:id="7834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35" w:author="Uvarovohk" w:date="2022-12-22T08:59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>Тема 5.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5</w:delText>
        </w:r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Строительные </w:delText>
        </w:r>
        <w:r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растворы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376E7" w:rsidDel="006564CD" w:rsidRDefault="004376E7">
      <w:pPr>
        <w:spacing w:after="0" w:line="240" w:lineRule="auto"/>
        <w:jc w:val="both"/>
        <w:rPr>
          <w:del w:id="7836" w:author="Uvarovohk" w:date="2022-12-22T08:59:00Z"/>
          <w:rFonts w:ascii="Times New Roman" w:hAnsi="Times New Roman" w:cs="Times New Roman"/>
          <w:bCs/>
          <w:sz w:val="24"/>
          <w:szCs w:val="24"/>
        </w:rPr>
      </w:pPr>
      <w:del w:id="7837" w:author="Uvarovohk" w:date="2022-12-22T08:59:00Z"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>Тема 5.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6</w:delText>
        </w:r>
        <w:r w:rsidRPr="003E753C" w:rsidDel="006564CD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4376E7" w:rsidDel="006564CD">
          <w:rPr>
            <w:rFonts w:ascii="Times New Roman" w:hAnsi="Times New Roman" w:cs="Times New Roman"/>
            <w:bCs/>
            <w:sz w:val="24"/>
            <w:szCs w:val="24"/>
          </w:rPr>
          <w:delText>Бетоны и железобетоны</w:delText>
        </w:r>
        <w:r w:rsidDel="006564C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E17EFD" w:rsidDel="006564CD" w:rsidRDefault="00E17EFD">
      <w:pPr>
        <w:spacing w:after="0" w:line="240" w:lineRule="auto"/>
        <w:jc w:val="both"/>
        <w:rPr>
          <w:del w:id="7838" w:author="Uvarovohk" w:date="2022-12-22T08:5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39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0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1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2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3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4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5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6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7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8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49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0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1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2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3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4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5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6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7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8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59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60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61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62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63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64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2A290F" w:rsidRDefault="00E17EFD">
      <w:pPr>
        <w:spacing w:after="0" w:line="240" w:lineRule="auto"/>
        <w:jc w:val="both"/>
        <w:rPr>
          <w:del w:id="7865" w:author="Uvarovohk" w:date="2022-12-27T14:29:00Z"/>
          <w:rFonts w:ascii="Times New Roman" w:hAnsi="Times New Roman" w:cs="Times New Roman"/>
          <w:bCs/>
          <w:sz w:val="24"/>
          <w:szCs w:val="24"/>
        </w:rPr>
      </w:pPr>
    </w:p>
    <w:p w:rsidR="00E17EFD" w:rsidDel="003D0C40" w:rsidRDefault="00E17EFD">
      <w:pPr>
        <w:spacing w:after="0" w:line="240" w:lineRule="auto"/>
        <w:jc w:val="both"/>
        <w:rPr>
          <w:del w:id="7866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E17EFD" w:rsidRPr="003E753C" w:rsidDel="003D0C40" w:rsidRDefault="00E17EFD">
      <w:pPr>
        <w:spacing w:after="0" w:line="240" w:lineRule="auto"/>
        <w:jc w:val="both"/>
        <w:rPr>
          <w:del w:id="7867" w:author="Uvarovohk" w:date="2022-12-22T09:00:00Z"/>
          <w:rFonts w:ascii="Times New Roman" w:hAnsi="Times New Roman" w:cs="Times New Roman"/>
          <w:b/>
          <w:sz w:val="24"/>
          <w:szCs w:val="24"/>
        </w:rPr>
        <w:pPrChange w:id="7868" w:author="Uvarovohk" w:date="2023-01-16T14:01:00Z">
          <w:pPr>
            <w:spacing w:after="0" w:line="240" w:lineRule="auto"/>
            <w:jc w:val="center"/>
          </w:pPr>
        </w:pPrChange>
      </w:pPr>
      <w:del w:id="7869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7870" w:author="Uvarovohk" w:date="2022-12-22T09:00:00Z"/>
          <w:rFonts w:ascii="Times New Roman" w:hAnsi="Times New Roman" w:cs="Times New Roman"/>
          <w:sz w:val="24"/>
          <w:szCs w:val="24"/>
        </w:rPr>
        <w:pPrChange w:id="7871" w:author="Uvarovohk" w:date="2023-01-16T14:01:00Z">
          <w:pPr>
            <w:spacing w:after="0" w:line="240" w:lineRule="auto"/>
            <w:jc w:val="center"/>
          </w:pPr>
        </w:pPrChange>
      </w:pPr>
      <w:del w:id="7872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>Рабочей программы учебной дисциплины</w:delText>
        </w:r>
      </w:del>
    </w:p>
    <w:p w:rsidR="00E17EFD" w:rsidRPr="007775C1" w:rsidDel="003D0C40" w:rsidRDefault="00E17EFD">
      <w:pPr>
        <w:spacing w:after="0" w:line="240" w:lineRule="auto"/>
        <w:jc w:val="both"/>
        <w:rPr>
          <w:del w:id="7873" w:author="Uvarovohk" w:date="2022-12-22T09:00:00Z"/>
          <w:rFonts w:ascii="Times New Roman" w:hAnsi="Times New Roman" w:cs="Times New Roman"/>
          <w:sz w:val="28"/>
          <w:szCs w:val="28"/>
        </w:rPr>
        <w:pPrChange w:id="7874" w:author="Uvarovohk" w:date="2023-01-16T14:01:00Z">
          <w:pPr>
            <w:spacing w:after="0" w:line="240" w:lineRule="auto"/>
            <w:jc w:val="center"/>
          </w:pPr>
        </w:pPrChange>
      </w:pPr>
      <w:del w:id="7875" w:author="Uvarovohk" w:date="2022-12-22T09:00:00Z">
        <w:r w:rsidRPr="007775C1" w:rsidDel="003D0C40">
          <w:rPr>
            <w:rFonts w:ascii="Times New Roman" w:hAnsi="Times New Roman" w:cs="Times New Roman"/>
            <w:sz w:val="28"/>
            <w:szCs w:val="28"/>
          </w:rPr>
          <w:delText>ОП.1</w:delText>
        </w:r>
        <w:r w:rsidDel="003D0C40">
          <w:rPr>
            <w:rFonts w:ascii="Times New Roman" w:hAnsi="Times New Roman" w:cs="Times New Roman"/>
            <w:sz w:val="28"/>
            <w:szCs w:val="28"/>
          </w:rPr>
          <w:delText>3</w:delText>
        </w:r>
        <w:r w:rsidRPr="007775C1" w:rsidDel="003D0C4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3D0C40">
          <w:rPr>
            <w:rFonts w:ascii="Times New Roman" w:hAnsi="Times New Roman" w:cs="Times New Roman"/>
            <w:sz w:val="28"/>
            <w:szCs w:val="28"/>
          </w:rPr>
          <w:delText>Основы инженерной геологии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7876" w:author="Uvarovohk" w:date="2022-12-22T09:00:00Z"/>
          <w:rFonts w:ascii="Times New Roman" w:hAnsi="Times New Roman" w:cs="Times New Roman"/>
          <w:sz w:val="24"/>
          <w:szCs w:val="24"/>
        </w:rPr>
        <w:pPrChange w:id="7877" w:author="Uvarovohk" w:date="2023-01-16T14:01:00Z">
          <w:pPr>
            <w:spacing w:after="0" w:line="240" w:lineRule="auto"/>
            <w:jc w:val="center"/>
          </w:pPr>
        </w:pPrChange>
      </w:pPr>
      <w:del w:id="7878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F03D86" w:rsidDel="003D0C4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7879" w:author="Uvarovohk" w:date="2022-12-22T09:00:00Z"/>
          <w:rFonts w:ascii="Times New Roman" w:hAnsi="Times New Roman" w:cs="Times New Roman"/>
          <w:sz w:val="24"/>
          <w:szCs w:val="24"/>
        </w:rPr>
      </w:pPr>
    </w:p>
    <w:p w:rsidR="00E17EFD" w:rsidRPr="003E753C" w:rsidDel="003D0C40" w:rsidRDefault="00E17EFD">
      <w:pPr>
        <w:spacing w:after="0" w:line="240" w:lineRule="auto"/>
        <w:jc w:val="both"/>
        <w:rPr>
          <w:del w:id="7880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7881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1. Место дисциплины в структуре программы подготовки специалистов среднего звена.</w:delText>
        </w:r>
      </w:del>
    </w:p>
    <w:p w:rsidR="00E17EFD" w:rsidDel="003D0C40" w:rsidRDefault="00E17EFD">
      <w:pPr>
        <w:spacing w:after="0" w:line="240" w:lineRule="auto"/>
        <w:ind w:firstLine="708"/>
        <w:jc w:val="both"/>
        <w:rPr>
          <w:del w:id="7882" w:author="Uvarovohk" w:date="2022-12-22T09:00:00Z"/>
          <w:rFonts w:ascii="Times New Roman" w:hAnsi="Times New Roman" w:cs="Times New Roman"/>
          <w:sz w:val="24"/>
          <w:szCs w:val="24"/>
        </w:rPr>
      </w:pPr>
      <w:del w:id="7883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  <w:r w:rsidR="0093316B" w:rsidRPr="0093316B" w:rsidDel="003D0C40">
          <w:rPr>
            <w:rFonts w:ascii="Times New Roman" w:hAnsi="Times New Roman" w:cs="Times New Roman"/>
            <w:sz w:val="24"/>
            <w:szCs w:val="24"/>
          </w:rPr>
          <w:delText>ОП.13 Основы инженерной геологии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08.02.01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F03D86" w:rsidDel="003D0C4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  <w:r w:rsidR="00F03D86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F03D86" w:rsidRPr="003E753C" w:rsidDel="003D0C40" w:rsidRDefault="00F03D86">
      <w:pPr>
        <w:spacing w:after="0" w:line="240" w:lineRule="auto"/>
        <w:ind w:firstLine="708"/>
        <w:jc w:val="both"/>
        <w:rPr>
          <w:del w:id="7884" w:author="Uvarovohk" w:date="2022-12-22T09:00:00Z"/>
          <w:rFonts w:ascii="Times New Roman" w:hAnsi="Times New Roman" w:cs="Times New Roman"/>
          <w:b/>
          <w:sz w:val="24"/>
          <w:szCs w:val="24"/>
        </w:rPr>
      </w:pPr>
    </w:p>
    <w:p w:rsidR="00E17EFD" w:rsidRPr="003E753C" w:rsidDel="003D0C40" w:rsidRDefault="00E17EFD">
      <w:pPr>
        <w:spacing w:after="0" w:line="240" w:lineRule="auto"/>
        <w:jc w:val="both"/>
        <w:rPr>
          <w:del w:id="7885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7886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414632" w:rsidRPr="00414632" w:rsidDel="003D0C40" w:rsidRDefault="0093316B">
      <w:pPr>
        <w:spacing w:after="0" w:line="240" w:lineRule="auto"/>
        <w:ind w:firstLine="708"/>
        <w:jc w:val="both"/>
        <w:rPr>
          <w:del w:id="7887" w:author="Uvarovohk" w:date="2022-12-22T09:00:00Z"/>
          <w:rFonts w:ascii="Times New Roman" w:hAnsi="Times New Roman" w:cs="Times New Roman"/>
          <w:sz w:val="24"/>
          <w:szCs w:val="24"/>
        </w:rPr>
      </w:pPr>
      <w:del w:id="7888" w:author="Uvarovohk" w:date="2022-12-22T09:00:00Z">
        <w:r w:rsidRPr="0093316B" w:rsidDel="003D0C40">
          <w:rPr>
            <w:rFonts w:ascii="Times New Roman" w:hAnsi="Times New Roman" w:cs="Times New Roman"/>
            <w:sz w:val="24"/>
            <w:szCs w:val="24"/>
          </w:rPr>
          <w:delText>Цель изучения дисциплины - формировани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 xml:space="preserve">е у </w:delText>
        </w:r>
        <w:r w:rsidRPr="0093316B" w:rsidDel="003D0C40">
          <w:rPr>
            <w:rFonts w:ascii="Times New Roman" w:hAnsi="Times New Roman" w:cs="Times New Roman"/>
            <w:sz w:val="24"/>
            <w:szCs w:val="24"/>
          </w:rPr>
          <w:delText xml:space="preserve">студентов системы знаний об основах общей 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 xml:space="preserve">и инженерной геологии, основных </w:delText>
        </w:r>
        <w:r w:rsidRPr="0093316B" w:rsidDel="003D0C40">
          <w:rPr>
            <w:rFonts w:ascii="Times New Roman" w:hAnsi="Times New Roman" w:cs="Times New Roman"/>
            <w:sz w:val="24"/>
            <w:szCs w:val="24"/>
          </w:rPr>
          <w:delText>параметрах, составах, состояниях и свойствах грунтов.</w:delText>
        </w:r>
        <w:r w:rsidRPr="0093316B" w:rsidDel="003D0C40">
          <w:rPr>
            <w:rFonts w:ascii="Times New Roman" w:hAnsi="Times New Roman" w:cs="Times New Roman"/>
            <w:sz w:val="24"/>
            <w:szCs w:val="24"/>
          </w:rPr>
          <w:cr/>
        </w:r>
        <w:r w:rsidR="00E17EFD" w:rsidRPr="007775C1" w:rsidDel="003D0C40">
          <w:rPr>
            <w:rFonts w:ascii="Times New Roman" w:hAnsi="Times New Roman" w:cs="Times New Roman"/>
            <w:sz w:val="24"/>
            <w:szCs w:val="24"/>
          </w:rPr>
          <w:delText>Задача курса</w:delText>
        </w:r>
        <w:r w:rsidR="00414632" w:rsidDel="003D0C40">
          <w:rPr>
            <w:rFonts w:ascii="Times New Roman" w:hAnsi="Times New Roman" w:cs="Times New Roman"/>
            <w:sz w:val="24"/>
            <w:szCs w:val="24"/>
          </w:rPr>
          <w:delText xml:space="preserve">: </w:delText>
        </w:r>
      </w:del>
    </w:p>
    <w:p w:rsidR="00414632" w:rsidRPr="00414632" w:rsidDel="003D0C40" w:rsidRDefault="00414632">
      <w:pPr>
        <w:spacing w:after="0" w:line="240" w:lineRule="auto"/>
        <w:jc w:val="both"/>
        <w:rPr>
          <w:del w:id="7889" w:author="Uvarovohk" w:date="2022-12-22T09:00:00Z"/>
          <w:rFonts w:ascii="Times New Roman" w:hAnsi="Times New Roman" w:cs="Times New Roman"/>
          <w:sz w:val="24"/>
          <w:szCs w:val="24"/>
        </w:rPr>
      </w:pPr>
      <w:del w:id="7890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14632" w:rsidDel="003D0C40">
          <w:rPr>
            <w:rFonts w:ascii="Times New Roman" w:hAnsi="Times New Roman" w:cs="Times New Roman"/>
            <w:sz w:val="24"/>
            <w:szCs w:val="24"/>
          </w:rPr>
          <w:delText>изучение состава, состояния и свойств грунтов;</w:delText>
        </w:r>
      </w:del>
    </w:p>
    <w:p w:rsidR="00414632" w:rsidRPr="00414632" w:rsidDel="003D0C40" w:rsidRDefault="00414632">
      <w:pPr>
        <w:spacing w:after="0" w:line="240" w:lineRule="auto"/>
        <w:jc w:val="both"/>
        <w:rPr>
          <w:del w:id="7891" w:author="Uvarovohk" w:date="2022-12-22T09:00:00Z"/>
          <w:rFonts w:ascii="Times New Roman" w:hAnsi="Times New Roman" w:cs="Times New Roman"/>
          <w:sz w:val="24"/>
          <w:szCs w:val="24"/>
        </w:rPr>
      </w:pPr>
      <w:del w:id="7892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14632" w:rsidDel="003D0C40">
          <w:rPr>
            <w:rFonts w:ascii="Times New Roman" w:hAnsi="Times New Roman" w:cs="Times New Roman"/>
            <w:sz w:val="24"/>
            <w:szCs w:val="24"/>
          </w:rPr>
          <w:delText>изучение инженерно-геологических исследований;</w:delText>
        </w:r>
      </w:del>
    </w:p>
    <w:p w:rsidR="00414632" w:rsidRPr="00414632" w:rsidDel="003D0C40" w:rsidRDefault="00414632">
      <w:pPr>
        <w:spacing w:after="0" w:line="240" w:lineRule="auto"/>
        <w:jc w:val="both"/>
        <w:rPr>
          <w:del w:id="7893" w:author="Uvarovohk" w:date="2022-12-22T09:00:00Z"/>
          <w:rFonts w:ascii="Times New Roman" w:hAnsi="Times New Roman" w:cs="Times New Roman"/>
          <w:sz w:val="24"/>
          <w:szCs w:val="24"/>
        </w:rPr>
      </w:pPr>
      <w:del w:id="7894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14632" w:rsidDel="003D0C40">
          <w:rPr>
            <w:rFonts w:ascii="Times New Roman" w:hAnsi="Times New Roman" w:cs="Times New Roman"/>
            <w:sz w:val="24"/>
            <w:szCs w:val="24"/>
          </w:rPr>
          <w:delText>изучение особенностей формирования свойств мерзлых грунтов;</w:delText>
        </w:r>
      </w:del>
    </w:p>
    <w:p w:rsidR="00414632" w:rsidRPr="00414632" w:rsidDel="003D0C40" w:rsidRDefault="00414632">
      <w:pPr>
        <w:spacing w:after="0" w:line="240" w:lineRule="auto"/>
        <w:jc w:val="both"/>
        <w:rPr>
          <w:del w:id="7895" w:author="Uvarovohk" w:date="2022-12-22T09:00:00Z"/>
          <w:rFonts w:ascii="Times New Roman" w:hAnsi="Times New Roman" w:cs="Times New Roman"/>
          <w:sz w:val="24"/>
          <w:szCs w:val="24"/>
        </w:rPr>
      </w:pPr>
      <w:del w:id="7896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delText>- формирование умения п</w:delText>
        </w:r>
        <w:r w:rsidRPr="00414632" w:rsidDel="003D0C40">
          <w:rPr>
            <w:rFonts w:ascii="Times New Roman" w:hAnsi="Times New Roman" w:cs="Times New Roman"/>
            <w:sz w:val="24"/>
            <w:szCs w:val="24"/>
          </w:rPr>
          <w:delText>ользоваться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 xml:space="preserve"> расчетными схемами по прогнозу </w:delText>
        </w:r>
        <w:r w:rsidRPr="00414632" w:rsidDel="003D0C40">
          <w:rPr>
            <w:rFonts w:ascii="Times New Roman" w:hAnsi="Times New Roman" w:cs="Times New Roman"/>
            <w:sz w:val="24"/>
            <w:szCs w:val="24"/>
          </w:rPr>
          <w:delText>устойчивого состояния нефтегазовых сооружений;</w:delText>
        </w:r>
      </w:del>
    </w:p>
    <w:p w:rsidR="00E17EFD" w:rsidDel="003D0C40" w:rsidRDefault="00414632">
      <w:pPr>
        <w:spacing w:after="0" w:line="240" w:lineRule="auto"/>
        <w:jc w:val="both"/>
        <w:rPr>
          <w:del w:id="7897" w:author="Uvarovohk" w:date="2022-12-22T09:00:00Z"/>
          <w:rFonts w:ascii="Times New Roman" w:hAnsi="Times New Roman" w:cs="Times New Roman"/>
          <w:sz w:val="24"/>
          <w:szCs w:val="24"/>
        </w:rPr>
      </w:pPr>
      <w:del w:id="7898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414632" w:rsidDel="003D0C40">
          <w:rPr>
            <w:rFonts w:ascii="Times New Roman" w:hAnsi="Times New Roman" w:cs="Times New Roman"/>
            <w:sz w:val="24"/>
            <w:szCs w:val="24"/>
          </w:rPr>
          <w:delText>формирование навыков позво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 xml:space="preserve">ляющих прогнозировать изменения </w:delText>
        </w:r>
        <w:r w:rsidRPr="00414632" w:rsidDel="003D0C40">
          <w:rPr>
            <w:rFonts w:ascii="Times New Roman" w:hAnsi="Times New Roman" w:cs="Times New Roman"/>
            <w:sz w:val="24"/>
            <w:szCs w:val="24"/>
          </w:rPr>
          <w:delText>инженерно-геологических ус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 xml:space="preserve">ловий в процессе обустройства и </w:delText>
        </w:r>
        <w:r w:rsidRPr="00414632" w:rsidDel="003D0C40">
          <w:rPr>
            <w:rFonts w:ascii="Times New Roman" w:hAnsi="Times New Roman" w:cs="Times New Roman"/>
            <w:sz w:val="24"/>
            <w:szCs w:val="24"/>
          </w:rPr>
          <w:delText>эксплуатации нефтяных и газовых месторождений.</w:delText>
        </w:r>
      </w:del>
    </w:p>
    <w:p w:rsidR="00414632" w:rsidRPr="00414632" w:rsidDel="003D0C40" w:rsidRDefault="00414632">
      <w:pPr>
        <w:spacing w:after="0" w:line="240" w:lineRule="auto"/>
        <w:jc w:val="both"/>
        <w:rPr>
          <w:del w:id="7899" w:author="Uvarovohk" w:date="2022-12-22T09:00:00Z"/>
          <w:rFonts w:ascii="Times New Roman" w:hAnsi="Times New Roman" w:cs="Times New Roman"/>
          <w:sz w:val="24"/>
          <w:szCs w:val="24"/>
        </w:rPr>
      </w:pPr>
    </w:p>
    <w:p w:rsidR="00E17EFD" w:rsidRPr="003E753C" w:rsidDel="003D0C40" w:rsidRDefault="00E17EFD">
      <w:pPr>
        <w:spacing w:after="0" w:line="240" w:lineRule="auto"/>
        <w:jc w:val="both"/>
        <w:rPr>
          <w:del w:id="7900" w:author="Uvarovohk" w:date="2022-12-22T09:00:00Z"/>
          <w:rFonts w:ascii="Times New Roman" w:hAnsi="Times New Roman" w:cs="Times New Roman"/>
          <w:sz w:val="24"/>
          <w:szCs w:val="24"/>
        </w:rPr>
      </w:pPr>
      <w:del w:id="7901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3.  Требования к результатам освоения дисциплины.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7902" w:author="Uvarovohk" w:date="2022-12-22T09:00:00Z"/>
          <w:rFonts w:ascii="Times New Roman" w:hAnsi="Times New Roman" w:cs="Times New Roman"/>
          <w:sz w:val="24"/>
          <w:szCs w:val="24"/>
        </w:rPr>
      </w:pPr>
      <w:del w:id="7903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tab/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  <w:r w:rsidR="0093316B" w:rsidRPr="0093316B" w:rsidDel="003D0C40">
          <w:rPr>
            <w:rFonts w:ascii="Times New Roman" w:hAnsi="Times New Roman" w:cs="Times New Roman"/>
            <w:sz w:val="24"/>
            <w:szCs w:val="24"/>
          </w:rPr>
          <w:delText>ОП.13 Основы инженерной геологии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7904" w:author="Uvarovohk" w:date="2022-12-22T09:00:00Z"/>
          <w:rFonts w:ascii="Times New Roman" w:hAnsi="Times New Roman" w:cs="Times New Roman"/>
          <w:sz w:val="24"/>
          <w:szCs w:val="24"/>
        </w:rPr>
      </w:pPr>
      <w:del w:id="7905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ОК.01, ОК.02, ОК.03, ОК.04, ОК.05, 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 xml:space="preserve">ОК.06, 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ОК.07, ОК.0</w:delText>
        </w:r>
        <w:r w:rsidR="00484765" w:rsidDel="003D0C40">
          <w:rPr>
            <w:rFonts w:ascii="Times New Roman" w:hAnsi="Times New Roman" w:cs="Times New Roman"/>
            <w:sz w:val="24"/>
            <w:szCs w:val="24"/>
          </w:rPr>
          <w:delText>8, ОК.09.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7906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7907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484765" w:rsidDel="003D0C40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1, ПК.2.</w:delText>
        </w:r>
        <w:r w:rsidR="00484765" w:rsidDel="003D0C40">
          <w:rPr>
            <w:rFonts w:ascii="Times New Roman" w:hAnsi="Times New Roman" w:cs="Times New Roman"/>
            <w:sz w:val="24"/>
            <w:szCs w:val="24"/>
          </w:rPr>
          <w:delText>2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, ПК.</w:delText>
        </w:r>
        <w:r w:rsidR="00484765" w:rsidDel="003D0C40">
          <w:rPr>
            <w:rFonts w:ascii="Times New Roman" w:hAnsi="Times New Roman" w:cs="Times New Roman"/>
            <w:sz w:val="24"/>
            <w:szCs w:val="24"/>
          </w:rPr>
          <w:delText>3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.</w:delText>
        </w:r>
        <w:r w:rsidR="00484765" w:rsidDel="003D0C40">
          <w:rPr>
            <w:rFonts w:ascii="Times New Roman" w:hAnsi="Times New Roman" w:cs="Times New Roman"/>
            <w:sz w:val="24"/>
            <w:szCs w:val="24"/>
          </w:rPr>
          <w:delText>5, ПК.4.1, ПК.4.3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7908" w:author="Uvarovohk" w:date="2022-12-22T09:00:00Z"/>
          <w:rFonts w:ascii="Times New Roman" w:hAnsi="Times New Roman" w:cs="Times New Roman"/>
          <w:sz w:val="24"/>
          <w:szCs w:val="24"/>
        </w:rPr>
      </w:pPr>
      <w:del w:id="7909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7910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7911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484765" w:rsidRPr="00484765" w:rsidDel="003D0C40" w:rsidRDefault="00484765">
      <w:pPr>
        <w:tabs>
          <w:tab w:val="left" w:pos="284"/>
        </w:tabs>
        <w:spacing w:after="0" w:line="240" w:lineRule="auto"/>
        <w:jc w:val="both"/>
        <w:rPr>
          <w:del w:id="7912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7913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свойства горных пород, условия залегания,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использование в строительстве пород, как грунта;</w:delText>
        </w:r>
      </w:del>
    </w:p>
    <w:p w:rsidR="00484765" w:rsidRPr="00484765" w:rsidDel="003D0C40" w:rsidRDefault="00484765">
      <w:pPr>
        <w:tabs>
          <w:tab w:val="left" w:pos="284"/>
        </w:tabs>
        <w:spacing w:after="0" w:line="240" w:lineRule="auto"/>
        <w:jc w:val="both"/>
        <w:rPr>
          <w:del w:id="7914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7915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строение земли, происхождение минералов, возраст горных пород;</w:delText>
        </w:r>
      </w:del>
    </w:p>
    <w:p w:rsidR="00484765" w:rsidRPr="00484765" w:rsidDel="003D0C40" w:rsidRDefault="00484765">
      <w:pPr>
        <w:tabs>
          <w:tab w:val="left" w:pos="284"/>
        </w:tabs>
        <w:spacing w:after="0" w:line="240" w:lineRule="auto"/>
        <w:jc w:val="both"/>
        <w:rPr>
          <w:del w:id="7916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7917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классификацию и виды подземных вод, законы их движения, водопонижение;</w:delText>
        </w:r>
      </w:del>
    </w:p>
    <w:p w:rsidR="00484765" w:rsidRPr="00484765" w:rsidDel="003D0C40" w:rsidRDefault="00484765">
      <w:pPr>
        <w:tabs>
          <w:tab w:val="left" w:pos="284"/>
        </w:tabs>
        <w:spacing w:after="0" w:line="240" w:lineRule="auto"/>
        <w:jc w:val="both"/>
        <w:rPr>
          <w:del w:id="7918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7919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разновидности всех грунтов, основные параметры их состава, 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состояния, свойства, их 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применение.</w:delText>
        </w:r>
      </w:del>
    </w:p>
    <w:p w:rsidR="00E17EFD" w:rsidRPr="003E753C" w:rsidDel="003D0C40" w:rsidRDefault="00E17EFD">
      <w:pPr>
        <w:tabs>
          <w:tab w:val="left" w:pos="284"/>
        </w:tabs>
        <w:spacing w:after="0" w:line="240" w:lineRule="auto"/>
        <w:jc w:val="both"/>
        <w:rPr>
          <w:del w:id="7920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7921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484765" w:rsidRPr="00484765" w:rsidDel="003D0C40" w:rsidRDefault="00484765">
      <w:pPr>
        <w:tabs>
          <w:tab w:val="left" w:pos="284"/>
        </w:tabs>
        <w:spacing w:after="0" w:line="240" w:lineRule="auto"/>
        <w:jc w:val="both"/>
        <w:rPr>
          <w:del w:id="7922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7923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читать геологическую карту и разрезы</w:delText>
        </w:r>
      </w:del>
    </w:p>
    <w:p w:rsidR="00484765" w:rsidRPr="00484765" w:rsidDel="003D0C40" w:rsidRDefault="00484765">
      <w:pPr>
        <w:tabs>
          <w:tab w:val="left" w:pos="284"/>
        </w:tabs>
        <w:spacing w:after="0" w:line="240" w:lineRule="auto"/>
        <w:jc w:val="both"/>
        <w:rPr>
          <w:del w:id="7924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7925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пользоваться учебной, справочной и инженерно-геологической документацией (ГОСТ, СНиП)</w:delText>
        </w:r>
      </w:del>
    </w:p>
    <w:p w:rsidR="00484765" w:rsidRPr="00484765" w:rsidDel="003D0C40" w:rsidRDefault="00484765">
      <w:pPr>
        <w:tabs>
          <w:tab w:val="left" w:pos="284"/>
        </w:tabs>
        <w:spacing w:after="0" w:line="240" w:lineRule="auto"/>
        <w:jc w:val="both"/>
        <w:rPr>
          <w:del w:id="7926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7927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оценивать ситуацию при наличии поверхностных и грунтовых вод, выбирать способы их водоотведения и водопонижения</w:delText>
        </w:r>
      </w:del>
    </w:p>
    <w:p w:rsidR="00484765" w:rsidRPr="00484765" w:rsidDel="003D0C40" w:rsidRDefault="00484765">
      <w:pPr>
        <w:tabs>
          <w:tab w:val="left" w:pos="284"/>
        </w:tabs>
        <w:spacing w:after="0" w:line="240" w:lineRule="auto"/>
        <w:jc w:val="both"/>
        <w:rPr>
          <w:del w:id="7928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7929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48476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пользоваться данными результатов инженерно-геологических изысканий</w:delText>
        </w:r>
      </w:del>
    </w:p>
    <w:p w:rsidR="00E17EFD" w:rsidRPr="003E753C" w:rsidDel="003D0C40" w:rsidRDefault="00E17EFD">
      <w:pPr>
        <w:tabs>
          <w:tab w:val="left" w:pos="284"/>
        </w:tabs>
        <w:spacing w:after="0" w:line="240" w:lineRule="auto"/>
        <w:jc w:val="both"/>
        <w:rPr>
          <w:del w:id="7930" w:author="Uvarovohk" w:date="2022-12-22T09:00:00Z"/>
          <w:rFonts w:ascii="Times New Roman" w:hAnsi="Times New Roman" w:cs="Times New Roman"/>
          <w:b/>
          <w:sz w:val="24"/>
          <w:szCs w:val="24"/>
        </w:rPr>
      </w:pPr>
    </w:p>
    <w:p w:rsidR="00E17EFD" w:rsidRPr="003E753C" w:rsidDel="003D0C40" w:rsidRDefault="00E17EFD">
      <w:pPr>
        <w:spacing w:after="0" w:line="240" w:lineRule="auto"/>
        <w:jc w:val="both"/>
        <w:rPr>
          <w:del w:id="7931" w:author="Uvarovohk" w:date="2022-12-22T09:00:00Z"/>
          <w:rFonts w:ascii="Times New Roman" w:hAnsi="Times New Roman" w:cs="Times New Roman"/>
          <w:i/>
          <w:sz w:val="24"/>
          <w:szCs w:val="24"/>
        </w:rPr>
      </w:pPr>
      <w:del w:id="7932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E17EFD" w:rsidRPr="003E753C" w:rsidDel="003D0C40" w:rsidTr="00E17EFD">
        <w:trPr>
          <w:trHeight w:val="278"/>
          <w:del w:id="7933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740A8E" w:rsidDel="003D0C40" w:rsidRDefault="00E17EFD">
            <w:pPr>
              <w:spacing w:after="0" w:line="240" w:lineRule="auto"/>
              <w:jc w:val="both"/>
              <w:rPr>
                <w:del w:id="7934" w:author="Uvarovohk" w:date="2022-12-22T09:00:00Z"/>
                <w:rFonts w:ascii="Times New Roman" w:hAnsi="Times New Roman" w:cs="Times New Roman"/>
                <w:sz w:val="24"/>
                <w:szCs w:val="24"/>
                <w:rPrChange w:id="7935" w:author="Uvarovohk" w:date="2022-12-22T14:15:00Z">
                  <w:rPr>
                    <w:del w:id="7936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937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7938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740A8E" w:rsidDel="003D0C40" w:rsidRDefault="00E17EFD">
            <w:pPr>
              <w:spacing w:after="0" w:line="240" w:lineRule="auto"/>
              <w:jc w:val="both"/>
              <w:rPr>
                <w:del w:id="7939" w:author="Uvarovohk" w:date="2022-12-22T09:00:00Z"/>
                <w:rFonts w:ascii="Times New Roman" w:hAnsi="Times New Roman" w:cs="Times New Roman"/>
                <w:sz w:val="24"/>
                <w:szCs w:val="24"/>
                <w:rPrChange w:id="7940" w:author="Uvarovohk" w:date="2022-12-22T14:15:00Z">
                  <w:rPr>
                    <w:del w:id="7941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7942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943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7944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E17EFD" w:rsidRPr="003E753C" w:rsidDel="003D0C40" w:rsidTr="00E17EFD">
        <w:trPr>
          <w:trHeight w:val="275"/>
          <w:del w:id="7945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7946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7947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484765">
            <w:pPr>
              <w:spacing w:after="0" w:line="240" w:lineRule="auto"/>
              <w:jc w:val="both"/>
              <w:rPr>
                <w:del w:id="7948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7949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950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32</w:delText>
              </w:r>
            </w:del>
          </w:p>
        </w:tc>
      </w:tr>
      <w:tr w:rsidR="00E17EFD" w:rsidRPr="003E753C" w:rsidDel="003D0C40" w:rsidTr="00E17EFD">
        <w:trPr>
          <w:trHeight w:val="275"/>
          <w:del w:id="7951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7952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7953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484765">
            <w:pPr>
              <w:spacing w:after="0" w:line="240" w:lineRule="auto"/>
              <w:jc w:val="both"/>
              <w:rPr>
                <w:del w:id="7954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7955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956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</w:p>
        </w:tc>
      </w:tr>
      <w:tr w:rsidR="00E17EFD" w:rsidRPr="003E753C" w:rsidDel="003D0C40" w:rsidTr="00E17EFD">
        <w:trPr>
          <w:trHeight w:val="263"/>
          <w:del w:id="7957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740A8E" w:rsidDel="003D0C40" w:rsidRDefault="00E17EFD">
            <w:pPr>
              <w:spacing w:after="0" w:line="240" w:lineRule="auto"/>
              <w:jc w:val="both"/>
              <w:rPr>
                <w:del w:id="7958" w:author="Uvarovohk" w:date="2022-12-22T09:00:00Z"/>
                <w:rFonts w:ascii="Times New Roman" w:hAnsi="Times New Roman" w:cs="Times New Roman"/>
                <w:sz w:val="24"/>
                <w:szCs w:val="24"/>
                <w:rPrChange w:id="7959" w:author="Uvarovohk" w:date="2022-12-22T14:15:00Z">
                  <w:rPr>
                    <w:del w:id="7960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961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7962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484765">
            <w:pPr>
              <w:spacing w:after="0" w:line="240" w:lineRule="auto"/>
              <w:jc w:val="both"/>
              <w:rPr>
                <w:del w:id="7963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7964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965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32</w:delText>
              </w:r>
            </w:del>
          </w:p>
        </w:tc>
      </w:tr>
      <w:tr w:rsidR="00E17EFD" w:rsidRPr="003E753C" w:rsidDel="003D0C40" w:rsidTr="00E17EFD">
        <w:trPr>
          <w:trHeight w:val="273"/>
          <w:del w:id="7966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740A8E" w:rsidDel="003D0C40" w:rsidRDefault="00E17EFD">
            <w:pPr>
              <w:spacing w:after="0" w:line="240" w:lineRule="auto"/>
              <w:jc w:val="both"/>
              <w:rPr>
                <w:del w:id="7967" w:author="Uvarovohk" w:date="2022-12-22T09:00:00Z"/>
                <w:rFonts w:ascii="Times New Roman" w:hAnsi="Times New Roman" w:cs="Times New Roman"/>
                <w:sz w:val="24"/>
                <w:szCs w:val="24"/>
                <w:rPrChange w:id="7968" w:author="Uvarovohk" w:date="2022-12-22T14:15:00Z">
                  <w:rPr>
                    <w:del w:id="7969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970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7971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7972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7973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974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E17EFD" w:rsidRPr="003E753C" w:rsidDel="003D0C40" w:rsidTr="00E17EFD">
        <w:trPr>
          <w:trHeight w:val="275"/>
          <w:del w:id="7975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740A8E" w:rsidDel="003D0C40" w:rsidRDefault="00E17EFD">
            <w:pPr>
              <w:spacing w:after="0" w:line="240" w:lineRule="auto"/>
              <w:jc w:val="both"/>
              <w:rPr>
                <w:del w:id="7976" w:author="Uvarovohk" w:date="2022-12-22T09:00:00Z"/>
                <w:rFonts w:ascii="Times New Roman" w:hAnsi="Times New Roman" w:cs="Times New Roman"/>
                <w:sz w:val="24"/>
                <w:szCs w:val="24"/>
                <w:rPrChange w:id="7977" w:author="Uvarovohk" w:date="2022-12-22T14:15:00Z">
                  <w:rPr>
                    <w:del w:id="7978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7979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7980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484765">
            <w:pPr>
              <w:spacing w:after="0" w:line="240" w:lineRule="auto"/>
              <w:jc w:val="both"/>
              <w:rPr>
                <w:del w:id="7981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7982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983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22</w:delText>
              </w:r>
            </w:del>
          </w:p>
        </w:tc>
      </w:tr>
      <w:tr w:rsidR="00E17EFD" w:rsidRPr="003E753C" w:rsidDel="003D0C40" w:rsidTr="00E17EFD">
        <w:trPr>
          <w:trHeight w:val="275"/>
          <w:del w:id="7984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7985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7986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484765">
            <w:pPr>
              <w:spacing w:after="0" w:line="240" w:lineRule="auto"/>
              <w:jc w:val="both"/>
              <w:rPr>
                <w:del w:id="7987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7988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989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10</w:delText>
              </w:r>
            </w:del>
          </w:p>
        </w:tc>
      </w:tr>
      <w:tr w:rsidR="00E17EFD" w:rsidRPr="003E753C" w:rsidDel="003D0C40" w:rsidTr="00E17EFD">
        <w:trPr>
          <w:trHeight w:val="277"/>
          <w:del w:id="7990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7991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7992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7993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7994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7995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E17EFD" w:rsidRPr="003E753C" w:rsidDel="003D0C40" w:rsidTr="00E17EFD">
        <w:trPr>
          <w:trHeight w:val="275"/>
          <w:del w:id="7996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740A8E" w:rsidDel="003D0C40" w:rsidRDefault="00E17EFD">
            <w:pPr>
              <w:spacing w:after="0" w:line="240" w:lineRule="auto"/>
              <w:jc w:val="both"/>
              <w:rPr>
                <w:del w:id="7997" w:author="Uvarovohk" w:date="2022-12-22T09:00:00Z"/>
                <w:rFonts w:ascii="Times New Roman" w:hAnsi="Times New Roman" w:cs="Times New Roman"/>
                <w:sz w:val="24"/>
                <w:szCs w:val="24"/>
                <w:rPrChange w:id="7998" w:author="Uvarovohk" w:date="2022-12-22T14:15:00Z">
                  <w:rPr>
                    <w:del w:id="7999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000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001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484765">
            <w:pPr>
              <w:spacing w:after="0" w:line="240" w:lineRule="auto"/>
              <w:jc w:val="both"/>
              <w:rPr>
                <w:del w:id="8002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003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004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E17EFD" w:rsidRPr="003E753C" w:rsidDel="003D0C40" w:rsidTr="00E17EFD">
        <w:trPr>
          <w:trHeight w:val="275"/>
          <w:del w:id="8005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740A8E" w:rsidDel="003D0C40" w:rsidRDefault="00E17EFD">
            <w:pPr>
              <w:spacing w:after="0" w:line="240" w:lineRule="auto"/>
              <w:jc w:val="both"/>
              <w:rPr>
                <w:del w:id="8006" w:author="Uvarovohk" w:date="2022-12-22T09:00:00Z"/>
                <w:rFonts w:ascii="Times New Roman" w:hAnsi="Times New Roman" w:cs="Times New Roman"/>
                <w:sz w:val="24"/>
                <w:szCs w:val="24"/>
                <w:rPrChange w:id="8007" w:author="Uvarovohk" w:date="2022-12-22T14:15:00Z">
                  <w:rPr>
                    <w:del w:id="8008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009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010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8011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012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013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E17EFD" w:rsidRPr="003E753C" w:rsidDel="003D0C40" w:rsidTr="00E17EFD">
        <w:trPr>
          <w:trHeight w:val="276"/>
          <w:del w:id="8014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740A8E" w:rsidDel="003D0C40" w:rsidRDefault="00E17EFD">
            <w:pPr>
              <w:spacing w:after="0" w:line="240" w:lineRule="auto"/>
              <w:jc w:val="both"/>
              <w:rPr>
                <w:del w:id="8015" w:author="Uvarovohk" w:date="2022-12-22T09:00:00Z"/>
                <w:rFonts w:ascii="Times New Roman" w:hAnsi="Times New Roman" w:cs="Times New Roman"/>
                <w:sz w:val="24"/>
                <w:szCs w:val="24"/>
                <w:rPrChange w:id="8016" w:author="Uvarovohk" w:date="2022-12-22T14:15:00Z">
                  <w:rPr>
                    <w:del w:id="8017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018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019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8020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021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022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E17EFD" w:rsidRPr="003E753C" w:rsidDel="003D0C40" w:rsidTr="00E17EFD">
        <w:trPr>
          <w:trHeight w:val="275"/>
          <w:del w:id="8023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8024" w:author="Uvarovohk" w:date="2022-12-22T09:00:00Z"/>
                <w:rFonts w:ascii="Times New Roman" w:hAnsi="Times New Roman" w:cs="Times New Roman"/>
                <w:i/>
                <w:sz w:val="24"/>
                <w:szCs w:val="24"/>
              </w:rPr>
            </w:pPr>
            <w:del w:id="8025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8026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027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028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E17EFD" w:rsidRPr="003E753C" w:rsidDel="003D0C40" w:rsidTr="00E17EFD">
        <w:trPr>
          <w:trHeight w:val="275"/>
          <w:del w:id="8029" w:author="Uvarovohk" w:date="2022-12-22T09:00:00Z"/>
        </w:trPr>
        <w:tc>
          <w:tcPr>
            <w:tcW w:w="6941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8030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031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E17EFD" w:rsidRPr="003E753C" w:rsidDel="003D0C40" w:rsidRDefault="00E17EFD">
            <w:pPr>
              <w:spacing w:after="0" w:line="240" w:lineRule="auto"/>
              <w:jc w:val="both"/>
              <w:rPr>
                <w:del w:id="8032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033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034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E17EFD" w:rsidRPr="003E753C" w:rsidDel="003D0C40" w:rsidRDefault="00E17EFD">
      <w:pPr>
        <w:spacing w:after="0" w:line="240" w:lineRule="auto"/>
        <w:jc w:val="both"/>
        <w:rPr>
          <w:del w:id="8035" w:author="Uvarovohk" w:date="2022-12-22T09:00:00Z"/>
          <w:rFonts w:ascii="Times New Roman" w:hAnsi="Times New Roman" w:cs="Times New Roman"/>
          <w:sz w:val="24"/>
          <w:szCs w:val="24"/>
        </w:rPr>
      </w:pPr>
    </w:p>
    <w:p w:rsidR="00E17EFD" w:rsidRPr="003E753C" w:rsidDel="003D0C40" w:rsidRDefault="00E17EFD">
      <w:pPr>
        <w:spacing w:after="0" w:line="240" w:lineRule="auto"/>
        <w:jc w:val="both"/>
        <w:rPr>
          <w:del w:id="8036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037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8038" w:author="Uvarovohk" w:date="2022-12-22T09:00:00Z"/>
          <w:rFonts w:ascii="Times New Roman" w:hAnsi="Times New Roman" w:cs="Times New Roman"/>
          <w:sz w:val="24"/>
          <w:szCs w:val="24"/>
        </w:rPr>
      </w:pPr>
      <w:del w:id="8039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– </w:delText>
        </w:r>
        <w:r w:rsidR="00484765" w:rsidDel="003D0C40">
          <w:rPr>
            <w:rFonts w:ascii="Times New Roman" w:hAnsi="Times New Roman" w:cs="Times New Roman"/>
            <w:sz w:val="24"/>
            <w:szCs w:val="24"/>
          </w:rPr>
          <w:delText>дифференцированный зачет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3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семестр.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8040" w:author="Uvarovohk" w:date="2022-12-22T09:00:00Z"/>
          <w:rFonts w:ascii="Times New Roman" w:hAnsi="Times New Roman" w:cs="Times New Roman"/>
          <w:sz w:val="24"/>
          <w:szCs w:val="24"/>
        </w:rPr>
      </w:pPr>
    </w:p>
    <w:p w:rsidR="00E17EFD" w:rsidRPr="003E753C" w:rsidDel="003D0C40" w:rsidRDefault="00E17EFD">
      <w:pPr>
        <w:spacing w:after="0" w:line="240" w:lineRule="auto"/>
        <w:jc w:val="both"/>
        <w:rPr>
          <w:del w:id="8041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042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804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44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1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Геологическое строение и возраст горных пород</w:delText>
        </w:r>
        <w:r w:rsidR="00E43DEC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E17EFD" w:rsidDel="003D0C40" w:rsidRDefault="00E17EFD">
      <w:pPr>
        <w:spacing w:after="0" w:line="240" w:lineRule="auto"/>
        <w:jc w:val="both"/>
        <w:rPr>
          <w:del w:id="804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46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1.1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Общие сведения.</w:delText>
        </w:r>
      </w:del>
    </w:p>
    <w:p w:rsidR="00E43DEC" w:rsidRPr="003E753C" w:rsidDel="003D0C40" w:rsidRDefault="00E43DEC">
      <w:pPr>
        <w:spacing w:after="0" w:line="240" w:lineRule="auto"/>
        <w:jc w:val="both"/>
        <w:rPr>
          <w:del w:id="804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48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Тема 1.2.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Геологическое строение и возраст горных пород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804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50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2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Минералы горных пород</w:delText>
        </w:r>
        <w:r w:rsidR="00E43DEC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E17EFD" w:rsidDel="003D0C40" w:rsidRDefault="00E17EFD">
      <w:pPr>
        <w:spacing w:after="0" w:line="240" w:lineRule="auto"/>
        <w:jc w:val="both"/>
        <w:rPr>
          <w:del w:id="805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52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2.1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Понятие о минералах, их свойства.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805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54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3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Горные породы.</w:delText>
        </w:r>
      </w:del>
    </w:p>
    <w:p w:rsidR="00E17EFD" w:rsidDel="003D0C40" w:rsidRDefault="00E17EFD">
      <w:pPr>
        <w:spacing w:after="0" w:line="240" w:lineRule="auto"/>
        <w:jc w:val="both"/>
        <w:rPr>
          <w:del w:id="805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56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3.1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Горные породы. Магматические горные породы.</w:delText>
        </w:r>
      </w:del>
    </w:p>
    <w:p w:rsidR="00E43DEC" w:rsidRPr="003E753C" w:rsidDel="003D0C40" w:rsidRDefault="00E43DEC">
      <w:pPr>
        <w:spacing w:after="0" w:line="240" w:lineRule="auto"/>
        <w:jc w:val="both"/>
        <w:rPr>
          <w:del w:id="805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58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Тема 3.2.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Осадочные и метаморфические горные породы.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805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60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4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Грунтоведение</w:delText>
        </w:r>
        <w:r w:rsidR="00E43DEC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E17EFD" w:rsidDel="003D0C40" w:rsidRDefault="00E17EFD">
      <w:pPr>
        <w:spacing w:after="0" w:line="240" w:lineRule="auto"/>
        <w:jc w:val="both"/>
        <w:rPr>
          <w:del w:id="806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62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4.1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Понятие грунта. Классификация грунтов.</w:delText>
        </w:r>
      </w:del>
    </w:p>
    <w:p w:rsidR="00E17EFD" w:rsidRPr="003E753C" w:rsidDel="003D0C40" w:rsidRDefault="00E17EFD">
      <w:pPr>
        <w:spacing w:after="0" w:line="240" w:lineRule="auto"/>
        <w:jc w:val="both"/>
        <w:rPr>
          <w:del w:id="806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64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Раздел 5.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Геоморфология</w:delText>
        </w:r>
        <w:r w:rsidR="00E43DEC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E17EFD" w:rsidDel="003D0C40" w:rsidRDefault="00E17EFD">
      <w:pPr>
        <w:spacing w:after="0" w:line="240" w:lineRule="auto"/>
        <w:jc w:val="both"/>
        <w:rPr>
          <w:del w:id="806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66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5.1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Общие сведения. Значение геоморфологии для строительства</w:delText>
        </w:r>
        <w:r w:rsidR="00E43DEC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E43DEC" w:rsidDel="003D0C40" w:rsidRDefault="00E43DEC">
      <w:pPr>
        <w:spacing w:after="0" w:line="240" w:lineRule="auto"/>
        <w:jc w:val="both"/>
        <w:rPr>
          <w:del w:id="806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68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6.  Гидрогеология.</w:delText>
        </w:r>
      </w:del>
    </w:p>
    <w:p w:rsidR="00E43DEC" w:rsidDel="003D0C40" w:rsidRDefault="00E43DEC">
      <w:pPr>
        <w:spacing w:after="0" w:line="240" w:lineRule="auto"/>
        <w:jc w:val="both"/>
        <w:rPr>
          <w:del w:id="806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70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Тема 6.1</w:delText>
        </w:r>
        <w:r w:rsidR="007259C4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Поземные воды, их происхождение.</w:delText>
        </w:r>
      </w:del>
    </w:p>
    <w:p w:rsidR="00E43DEC" w:rsidDel="003D0C40" w:rsidRDefault="00E43DEC">
      <w:pPr>
        <w:spacing w:after="0" w:line="240" w:lineRule="auto"/>
        <w:jc w:val="both"/>
        <w:rPr>
          <w:del w:id="807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72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Тема 6.2. Типы подземных вод, режим и условия залегания.</w:delText>
        </w:r>
      </w:del>
    </w:p>
    <w:p w:rsidR="00E43DEC" w:rsidDel="003D0C40" w:rsidRDefault="00E43DEC">
      <w:pPr>
        <w:spacing w:after="0" w:line="240" w:lineRule="auto"/>
        <w:jc w:val="both"/>
        <w:rPr>
          <w:del w:id="807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74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7. Инженерно- геологическое изыскания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</w:p>
    <w:p w:rsidR="00E17EFD" w:rsidDel="003D0C40" w:rsidRDefault="007259C4">
      <w:pPr>
        <w:spacing w:after="0" w:line="240" w:lineRule="auto"/>
        <w:jc w:val="both"/>
        <w:rPr>
          <w:del w:id="807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076" w:author="Uvarovohk" w:date="2022-12-22T09:00:00Z"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Тема 7.1. </w:delText>
        </w:r>
        <w:r w:rsidR="00E43DEC"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Инженерно- геологическое изыскания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D323B5" w:rsidDel="003D0C40" w:rsidRDefault="00D323B5">
      <w:pPr>
        <w:spacing w:after="0" w:line="240" w:lineRule="auto"/>
        <w:jc w:val="both"/>
        <w:rPr>
          <w:del w:id="8077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78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79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0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1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2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3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4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5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6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7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8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89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90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91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92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93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94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95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96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Del="003D0C40" w:rsidRDefault="00D323B5">
      <w:pPr>
        <w:spacing w:after="0" w:line="240" w:lineRule="auto"/>
        <w:jc w:val="both"/>
        <w:rPr>
          <w:del w:id="8097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D323B5" w:rsidRPr="003E753C" w:rsidDel="003D0C40" w:rsidRDefault="00D323B5">
      <w:pPr>
        <w:spacing w:after="0" w:line="240" w:lineRule="auto"/>
        <w:jc w:val="both"/>
        <w:rPr>
          <w:del w:id="8098" w:author="Uvarovohk" w:date="2022-12-22T09:00:00Z"/>
          <w:rFonts w:ascii="Times New Roman" w:hAnsi="Times New Roman" w:cs="Times New Roman"/>
          <w:b/>
          <w:sz w:val="24"/>
          <w:szCs w:val="24"/>
        </w:rPr>
        <w:pPrChange w:id="8099" w:author="Uvarovohk" w:date="2023-01-16T14:01:00Z">
          <w:pPr>
            <w:spacing w:after="0" w:line="240" w:lineRule="auto"/>
            <w:jc w:val="center"/>
          </w:pPr>
        </w:pPrChange>
      </w:pPr>
      <w:del w:id="8100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01" w:author="Uvarovohk" w:date="2022-12-22T09:00:00Z"/>
          <w:rFonts w:ascii="Times New Roman" w:hAnsi="Times New Roman" w:cs="Times New Roman"/>
          <w:sz w:val="24"/>
          <w:szCs w:val="24"/>
        </w:rPr>
        <w:pPrChange w:id="8102" w:author="Uvarovohk" w:date="2023-01-16T14:01:00Z">
          <w:pPr>
            <w:spacing w:after="0" w:line="240" w:lineRule="auto"/>
            <w:jc w:val="center"/>
          </w:pPr>
        </w:pPrChange>
      </w:pPr>
      <w:del w:id="8103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>Рабочей программы учебной дисциплины</w:delText>
        </w:r>
      </w:del>
    </w:p>
    <w:p w:rsidR="00D323B5" w:rsidRPr="007775C1" w:rsidDel="003D0C40" w:rsidRDefault="00D323B5">
      <w:pPr>
        <w:spacing w:after="0" w:line="240" w:lineRule="auto"/>
        <w:jc w:val="both"/>
        <w:rPr>
          <w:del w:id="8104" w:author="Uvarovohk" w:date="2022-12-22T09:00:00Z"/>
          <w:rFonts w:ascii="Times New Roman" w:hAnsi="Times New Roman" w:cs="Times New Roman"/>
          <w:sz w:val="28"/>
          <w:szCs w:val="28"/>
        </w:rPr>
        <w:pPrChange w:id="8105" w:author="Uvarovohk" w:date="2023-01-16T14:01:00Z">
          <w:pPr>
            <w:spacing w:after="0" w:line="240" w:lineRule="auto"/>
            <w:jc w:val="center"/>
          </w:pPr>
        </w:pPrChange>
      </w:pPr>
      <w:del w:id="8106" w:author="Uvarovohk" w:date="2022-12-22T09:00:00Z">
        <w:r w:rsidRPr="007775C1" w:rsidDel="003D0C40">
          <w:rPr>
            <w:rFonts w:ascii="Times New Roman" w:hAnsi="Times New Roman" w:cs="Times New Roman"/>
            <w:sz w:val="28"/>
            <w:szCs w:val="28"/>
          </w:rPr>
          <w:delText>ОП.1</w:delText>
        </w:r>
        <w:r w:rsidDel="003D0C40">
          <w:rPr>
            <w:rFonts w:ascii="Times New Roman" w:hAnsi="Times New Roman" w:cs="Times New Roman"/>
            <w:sz w:val="28"/>
            <w:szCs w:val="28"/>
          </w:rPr>
          <w:delText>4</w:delText>
        </w:r>
        <w:r w:rsidRPr="007775C1" w:rsidDel="003D0C4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3D0C40">
          <w:rPr>
            <w:rFonts w:ascii="Times New Roman" w:hAnsi="Times New Roman" w:cs="Times New Roman"/>
            <w:sz w:val="28"/>
            <w:szCs w:val="28"/>
          </w:rPr>
          <w:delText>Строительные машины и средства малой механизации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07" w:author="Uvarovohk" w:date="2022-12-22T09:00:00Z"/>
          <w:rFonts w:ascii="Times New Roman" w:hAnsi="Times New Roman" w:cs="Times New Roman"/>
          <w:sz w:val="24"/>
          <w:szCs w:val="24"/>
        </w:rPr>
        <w:pPrChange w:id="8108" w:author="Uvarovohk" w:date="2023-01-16T14:01:00Z">
          <w:pPr>
            <w:spacing w:after="0" w:line="240" w:lineRule="auto"/>
            <w:jc w:val="center"/>
          </w:pPr>
        </w:pPrChange>
      </w:pPr>
      <w:del w:id="8109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F03D86" w:rsidDel="003D0C4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10" w:author="Uvarovohk" w:date="2022-12-22T09:00:00Z"/>
          <w:rFonts w:ascii="Times New Roman" w:hAnsi="Times New Roman" w:cs="Times New Roman"/>
          <w:sz w:val="24"/>
          <w:szCs w:val="24"/>
        </w:rPr>
      </w:pPr>
    </w:p>
    <w:p w:rsidR="00D323B5" w:rsidRPr="003E753C" w:rsidDel="003D0C40" w:rsidRDefault="00D323B5">
      <w:pPr>
        <w:spacing w:after="0" w:line="240" w:lineRule="auto"/>
        <w:jc w:val="both"/>
        <w:rPr>
          <w:del w:id="8111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112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1. Место дисциплины в структуре программы подготовки специалистов среднего звена.</w:delText>
        </w:r>
      </w:del>
    </w:p>
    <w:p w:rsidR="00D323B5" w:rsidRPr="003E753C" w:rsidDel="003D0C40" w:rsidRDefault="00D323B5">
      <w:pPr>
        <w:spacing w:after="0" w:line="240" w:lineRule="auto"/>
        <w:ind w:firstLine="708"/>
        <w:jc w:val="both"/>
        <w:rPr>
          <w:del w:id="8113" w:author="Uvarovohk" w:date="2022-12-22T09:00:00Z"/>
          <w:rFonts w:ascii="Times New Roman" w:hAnsi="Times New Roman" w:cs="Times New Roman"/>
          <w:sz w:val="24"/>
          <w:szCs w:val="24"/>
        </w:rPr>
      </w:pPr>
      <w:del w:id="8114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  <w:r w:rsidRPr="00D323B5" w:rsidDel="003D0C40">
          <w:rPr>
            <w:rFonts w:ascii="Times New Roman" w:hAnsi="Times New Roman" w:cs="Times New Roman"/>
            <w:sz w:val="24"/>
            <w:szCs w:val="24"/>
          </w:rPr>
          <w:delText>ОП.14 Строительные машины и средства малой механизации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08.02.01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F03D86" w:rsidDel="003D0C4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  <w:r w:rsidR="00F03D86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15" w:author="Uvarovohk" w:date="2022-12-22T09:00:00Z"/>
          <w:rFonts w:ascii="Times New Roman" w:hAnsi="Times New Roman" w:cs="Times New Roman"/>
          <w:b/>
          <w:sz w:val="24"/>
          <w:szCs w:val="24"/>
        </w:rPr>
      </w:pPr>
    </w:p>
    <w:p w:rsidR="00D323B5" w:rsidRPr="003E753C" w:rsidDel="003D0C40" w:rsidRDefault="00D323B5">
      <w:pPr>
        <w:spacing w:after="0" w:line="240" w:lineRule="auto"/>
        <w:jc w:val="both"/>
        <w:rPr>
          <w:del w:id="8116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117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D323B5" w:rsidDel="003D0C40" w:rsidRDefault="00D323B5">
      <w:pPr>
        <w:spacing w:after="0" w:line="240" w:lineRule="auto"/>
        <w:ind w:firstLine="708"/>
        <w:jc w:val="both"/>
        <w:rPr>
          <w:del w:id="8118" w:author="Uvarovohk" w:date="2022-12-22T09:00:00Z"/>
          <w:rFonts w:ascii="Times New Roman" w:hAnsi="Times New Roman" w:cs="Times New Roman"/>
          <w:sz w:val="24"/>
          <w:szCs w:val="24"/>
        </w:rPr>
      </w:pPr>
      <w:del w:id="8119" w:author="Uvarovohk" w:date="2022-12-22T09:00:00Z">
        <w:r w:rsidRPr="00D323B5" w:rsidDel="003D0C40">
          <w:rPr>
            <w:rFonts w:ascii="Times New Roman" w:hAnsi="Times New Roman" w:cs="Times New Roman"/>
            <w:sz w:val="24"/>
            <w:szCs w:val="24"/>
          </w:rPr>
          <w:delText xml:space="preserve">Целью освоения дисциплины является развитие и формирование у студентов общих и профессиональных компетенций в области строительных машин и средств малой механизации. </w:delText>
        </w:r>
      </w:del>
    </w:p>
    <w:p w:rsidR="00D323B5" w:rsidDel="003D0C40" w:rsidRDefault="00D323B5">
      <w:pPr>
        <w:spacing w:after="0" w:line="240" w:lineRule="auto"/>
        <w:ind w:firstLine="708"/>
        <w:jc w:val="both"/>
        <w:rPr>
          <w:del w:id="8120" w:author="Uvarovohk" w:date="2022-12-22T09:00:00Z"/>
          <w:rFonts w:ascii="Times New Roman" w:hAnsi="Times New Roman" w:cs="Times New Roman"/>
          <w:sz w:val="24"/>
          <w:szCs w:val="24"/>
        </w:rPr>
      </w:pPr>
      <w:del w:id="8121" w:author="Uvarovohk" w:date="2022-12-22T09:00:00Z">
        <w:r w:rsidRPr="00D323B5" w:rsidDel="003D0C40">
          <w:rPr>
            <w:rFonts w:ascii="Times New Roman" w:hAnsi="Times New Roman" w:cs="Times New Roman"/>
            <w:sz w:val="24"/>
            <w:szCs w:val="24"/>
          </w:rPr>
          <w:delText xml:space="preserve">Задачами являются: </w:delText>
        </w:r>
      </w:del>
    </w:p>
    <w:p w:rsidR="00D323B5" w:rsidDel="003D0C40" w:rsidRDefault="00D323B5">
      <w:pPr>
        <w:spacing w:after="0" w:line="240" w:lineRule="auto"/>
        <w:jc w:val="both"/>
        <w:rPr>
          <w:del w:id="8122" w:author="Uvarovohk" w:date="2022-12-22T09:00:00Z"/>
          <w:rFonts w:ascii="Times New Roman" w:hAnsi="Times New Roman" w:cs="Times New Roman"/>
          <w:sz w:val="24"/>
          <w:szCs w:val="24"/>
        </w:rPr>
      </w:pPr>
      <w:del w:id="8123" w:author="Uvarovohk" w:date="2022-12-22T09:00:00Z">
        <w:r w:rsidRPr="00D323B5" w:rsidDel="003D0C40">
          <w:rPr>
            <w:rFonts w:ascii="Times New Roman" w:hAnsi="Times New Roman" w:cs="Times New Roman"/>
            <w:sz w:val="24"/>
            <w:szCs w:val="24"/>
          </w:rPr>
          <w:delText>- получение студентами общих сведений о строительных машинах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 xml:space="preserve"> и средствах малой механизации;</w:delText>
        </w:r>
      </w:del>
    </w:p>
    <w:p w:rsidR="00D323B5" w:rsidDel="003D0C40" w:rsidRDefault="00D323B5">
      <w:pPr>
        <w:spacing w:after="0" w:line="240" w:lineRule="auto"/>
        <w:jc w:val="both"/>
        <w:rPr>
          <w:del w:id="8124" w:author="Uvarovohk" w:date="2022-12-22T09:00:00Z"/>
          <w:rFonts w:ascii="Times New Roman" w:hAnsi="Times New Roman" w:cs="Times New Roman"/>
          <w:sz w:val="24"/>
          <w:szCs w:val="24"/>
        </w:rPr>
      </w:pPr>
      <w:del w:id="8125" w:author="Uvarovohk" w:date="2022-12-22T09:00:00Z">
        <w:r w:rsidRPr="00D323B5" w:rsidDel="003D0C40">
          <w:rPr>
            <w:rFonts w:ascii="Times New Roman" w:hAnsi="Times New Roman" w:cs="Times New Roman"/>
            <w:sz w:val="24"/>
            <w:szCs w:val="24"/>
          </w:rPr>
          <w:delText xml:space="preserve">- усвоение основных положений о приводах и ходовых устройствах строительных машин; - получение студентами общих сведений об эксплуатации строительных машин и средств малой механизации; </w:delText>
        </w:r>
      </w:del>
    </w:p>
    <w:p w:rsidR="00D323B5" w:rsidDel="003D0C40" w:rsidRDefault="00D323B5">
      <w:pPr>
        <w:spacing w:after="0" w:line="240" w:lineRule="auto"/>
        <w:jc w:val="both"/>
        <w:rPr>
          <w:del w:id="8126" w:author="Uvarovohk" w:date="2022-12-22T09:00:00Z"/>
          <w:rFonts w:ascii="Times New Roman" w:hAnsi="Times New Roman" w:cs="Times New Roman"/>
          <w:sz w:val="24"/>
          <w:szCs w:val="24"/>
        </w:rPr>
      </w:pPr>
      <w:del w:id="8127" w:author="Uvarovohk" w:date="2022-12-22T09:00:00Z">
        <w:r w:rsidRPr="00D323B5" w:rsidDel="003D0C40">
          <w:rPr>
            <w:rFonts w:ascii="Times New Roman" w:hAnsi="Times New Roman" w:cs="Times New Roman"/>
            <w:sz w:val="24"/>
            <w:szCs w:val="24"/>
          </w:rPr>
          <w:delText>- практическая подготовка к профессиональной деятельности.</w:delText>
        </w:r>
      </w:del>
    </w:p>
    <w:p w:rsidR="00D323B5" w:rsidRPr="00D323B5" w:rsidDel="003D0C40" w:rsidRDefault="00D323B5">
      <w:pPr>
        <w:spacing w:after="0" w:line="240" w:lineRule="auto"/>
        <w:ind w:firstLine="708"/>
        <w:jc w:val="both"/>
        <w:rPr>
          <w:del w:id="8128" w:author="Uvarovohk" w:date="2022-12-22T09:00:00Z"/>
          <w:rFonts w:ascii="Times New Roman" w:hAnsi="Times New Roman" w:cs="Times New Roman"/>
          <w:sz w:val="24"/>
          <w:szCs w:val="24"/>
        </w:rPr>
      </w:pPr>
    </w:p>
    <w:p w:rsidR="00D323B5" w:rsidRPr="003E753C" w:rsidDel="003D0C40" w:rsidRDefault="00D323B5">
      <w:pPr>
        <w:spacing w:after="0" w:line="240" w:lineRule="auto"/>
        <w:jc w:val="both"/>
        <w:rPr>
          <w:del w:id="8129" w:author="Uvarovohk" w:date="2022-12-22T09:00:00Z"/>
          <w:rFonts w:ascii="Times New Roman" w:hAnsi="Times New Roman" w:cs="Times New Roman"/>
          <w:sz w:val="24"/>
          <w:szCs w:val="24"/>
        </w:rPr>
      </w:pPr>
      <w:del w:id="8130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3.  Требования к результатам освоения дисциплины.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31" w:author="Uvarovohk" w:date="2022-12-22T09:00:00Z"/>
          <w:rFonts w:ascii="Times New Roman" w:hAnsi="Times New Roman" w:cs="Times New Roman"/>
          <w:sz w:val="24"/>
          <w:szCs w:val="24"/>
        </w:rPr>
      </w:pPr>
      <w:del w:id="8132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tab/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  <w:r w:rsidRPr="00D323B5" w:rsidDel="003D0C40">
          <w:rPr>
            <w:rFonts w:ascii="Times New Roman" w:hAnsi="Times New Roman" w:cs="Times New Roman"/>
            <w:sz w:val="24"/>
            <w:szCs w:val="24"/>
          </w:rPr>
          <w:delText>ОП.14 Строительные машины и средства малой механизации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33" w:author="Uvarovohk" w:date="2022-12-22T09:00:00Z"/>
          <w:rFonts w:ascii="Times New Roman" w:hAnsi="Times New Roman" w:cs="Times New Roman"/>
          <w:sz w:val="24"/>
          <w:szCs w:val="24"/>
        </w:rPr>
      </w:pPr>
      <w:del w:id="8134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ОК.01, ОК.02, ОК.03, ОК.04, ОК.05, 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 xml:space="preserve">ОК.06, 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ОК.07, ОК.0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8, ОК.09.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35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136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A656EF" w:rsidDel="003D0C40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1, ПК.2.</w:delText>
        </w:r>
        <w:r w:rsidR="00A656EF" w:rsidDel="003D0C40">
          <w:rPr>
            <w:rFonts w:ascii="Times New Roman" w:hAnsi="Times New Roman" w:cs="Times New Roman"/>
            <w:sz w:val="24"/>
            <w:szCs w:val="24"/>
          </w:rPr>
          <w:delText>2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, ПК.</w:delText>
        </w:r>
        <w:r w:rsidR="00A656EF" w:rsidDel="003D0C40">
          <w:rPr>
            <w:rFonts w:ascii="Times New Roman" w:hAnsi="Times New Roman" w:cs="Times New Roman"/>
            <w:sz w:val="24"/>
            <w:szCs w:val="24"/>
          </w:rPr>
          <w:delText>4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.</w:delText>
        </w:r>
        <w:r w:rsidR="00A656EF" w:rsidDel="003D0C40">
          <w:rPr>
            <w:rFonts w:ascii="Times New Roman" w:hAnsi="Times New Roman" w:cs="Times New Roman"/>
            <w:sz w:val="24"/>
            <w:szCs w:val="24"/>
          </w:rPr>
          <w:delText>1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, ПК.4.</w:delText>
        </w:r>
        <w:r w:rsidR="00A656EF" w:rsidDel="003D0C40">
          <w:rPr>
            <w:rFonts w:ascii="Times New Roman" w:hAnsi="Times New Roman" w:cs="Times New Roman"/>
            <w:sz w:val="24"/>
            <w:szCs w:val="24"/>
          </w:rPr>
          <w:delText>2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, ПК.4.3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37" w:author="Uvarovohk" w:date="2022-12-22T09:00:00Z"/>
          <w:rFonts w:ascii="Times New Roman" w:hAnsi="Times New Roman" w:cs="Times New Roman"/>
          <w:sz w:val="24"/>
          <w:szCs w:val="24"/>
        </w:rPr>
      </w:pPr>
      <w:del w:id="8138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139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140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A656EF" w:rsidDel="003D0C40" w:rsidRDefault="00A656EF">
      <w:pPr>
        <w:tabs>
          <w:tab w:val="left" w:pos="284"/>
        </w:tabs>
        <w:spacing w:after="0" w:line="240" w:lineRule="auto"/>
        <w:jc w:val="both"/>
        <w:rPr>
          <w:del w:id="8141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142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RPr="00A656EF" w:rsidDel="003D0C40">
          <w:rPr>
            <w:rFonts w:ascii="Times New Roman" w:hAnsi="Times New Roman" w:cs="Times New Roman"/>
            <w:sz w:val="24"/>
            <w:szCs w:val="24"/>
            <w:lang w:bidi="ru-RU"/>
          </w:rPr>
          <w:tab/>
          <w:delText>назначение и область применения каждого вида строительных машин и средств малой механизации, их технико-экономические показатели, рабочие процес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сы, технологические возможности;</w:delText>
        </w:r>
      </w:del>
    </w:p>
    <w:p w:rsidR="00A656EF" w:rsidRPr="00A656EF" w:rsidDel="003D0C40" w:rsidRDefault="00A656EF">
      <w:pPr>
        <w:tabs>
          <w:tab w:val="left" w:pos="284"/>
        </w:tabs>
        <w:spacing w:after="0" w:line="240" w:lineRule="auto"/>
        <w:jc w:val="both"/>
        <w:rPr>
          <w:del w:id="8143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144" w:author="Uvarovohk" w:date="2022-12-22T09:00:00Z">
        <w:r w:rsidRPr="00A656EF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 правила применения строительных машин и средств малой механизации при соответствующих видах строительных работ;</w:delText>
        </w:r>
      </w:del>
    </w:p>
    <w:p w:rsidR="00A656EF" w:rsidDel="003D0C40" w:rsidRDefault="00A656EF">
      <w:pPr>
        <w:tabs>
          <w:tab w:val="left" w:pos="284"/>
        </w:tabs>
        <w:spacing w:after="0" w:line="240" w:lineRule="auto"/>
        <w:jc w:val="both"/>
        <w:rPr>
          <w:del w:id="8145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146" w:author="Uvarovohk" w:date="2022-12-22T09:00:00Z">
        <w:r w:rsidRPr="00A656EF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 охрану труда при эксплуатации строительных ма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шин и средств малой механизации.</w:delText>
        </w:r>
      </w:del>
    </w:p>
    <w:p w:rsidR="00D323B5" w:rsidRPr="003E753C" w:rsidDel="003D0C40" w:rsidRDefault="00D323B5">
      <w:pPr>
        <w:tabs>
          <w:tab w:val="left" w:pos="284"/>
        </w:tabs>
        <w:spacing w:after="0" w:line="240" w:lineRule="auto"/>
        <w:jc w:val="both"/>
        <w:rPr>
          <w:del w:id="8147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148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D323B5" w:rsidRPr="00D323B5" w:rsidDel="003D0C40" w:rsidRDefault="00D323B5">
      <w:pPr>
        <w:numPr>
          <w:ilvl w:val="0"/>
          <w:numId w:val="49"/>
        </w:numPr>
        <w:tabs>
          <w:tab w:val="clear" w:pos="720"/>
          <w:tab w:val="left" w:pos="284"/>
          <w:tab w:val="left" w:pos="360"/>
        </w:tabs>
        <w:spacing w:after="0" w:line="240" w:lineRule="auto"/>
        <w:ind w:left="0" w:firstLine="0"/>
        <w:jc w:val="both"/>
        <w:rPr>
          <w:del w:id="8149" w:author="Uvarovohk" w:date="2022-12-22T09:00:00Z"/>
          <w:rFonts w:ascii="Times New Roman" w:hAnsi="Times New Roman" w:cs="Times New Roman"/>
          <w:sz w:val="24"/>
          <w:szCs w:val="24"/>
          <w:lang w:bidi="ru-RU"/>
        </w:rPr>
        <w:pPrChange w:id="8150" w:author="Uvarovohk" w:date="2023-01-16T14:01:00Z">
          <w:pPr>
            <w:numPr>
              <w:numId w:val="49"/>
            </w:numPr>
            <w:tabs>
              <w:tab w:val="left" w:pos="284"/>
              <w:tab w:val="left" w:pos="360"/>
              <w:tab w:val="num" w:pos="720"/>
            </w:tabs>
            <w:spacing w:after="0" w:line="240" w:lineRule="auto"/>
            <w:ind w:left="720" w:hanging="360"/>
            <w:jc w:val="both"/>
          </w:pPr>
        </w:pPrChange>
      </w:pPr>
      <w:del w:id="8151" w:author="Uvarovohk" w:date="2022-12-22T09:00:00Z">
        <w:r w:rsidRPr="00D323B5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рационально выбирать машины для выполнения строительных работ в конкретных производственных условиях, определить их техническую и эксплуатационную производительность и др</w:delText>
        </w:r>
        <w:r w:rsidR="00A656EF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угие эксплуатационные параметры.</w:delText>
        </w:r>
      </w:del>
    </w:p>
    <w:p w:rsidR="00D323B5" w:rsidRPr="003E753C" w:rsidDel="003D0C40" w:rsidRDefault="00D323B5">
      <w:pPr>
        <w:tabs>
          <w:tab w:val="left" w:pos="284"/>
        </w:tabs>
        <w:spacing w:after="0" w:line="240" w:lineRule="auto"/>
        <w:jc w:val="both"/>
        <w:rPr>
          <w:del w:id="8152" w:author="Uvarovohk" w:date="2022-12-22T09:00:00Z"/>
          <w:rFonts w:ascii="Times New Roman" w:hAnsi="Times New Roman" w:cs="Times New Roman"/>
          <w:b/>
          <w:sz w:val="24"/>
          <w:szCs w:val="24"/>
        </w:rPr>
      </w:pPr>
    </w:p>
    <w:p w:rsidR="00D323B5" w:rsidRPr="003E753C" w:rsidDel="003D0C40" w:rsidRDefault="00D323B5">
      <w:pPr>
        <w:spacing w:after="0" w:line="240" w:lineRule="auto"/>
        <w:jc w:val="both"/>
        <w:rPr>
          <w:del w:id="8153" w:author="Uvarovohk" w:date="2022-12-22T09:00:00Z"/>
          <w:rFonts w:ascii="Times New Roman" w:hAnsi="Times New Roman" w:cs="Times New Roman"/>
          <w:i/>
          <w:sz w:val="24"/>
          <w:szCs w:val="24"/>
        </w:rPr>
      </w:pPr>
      <w:del w:id="8154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D323B5" w:rsidRPr="003E753C" w:rsidDel="003D0C40" w:rsidTr="001125FC">
        <w:trPr>
          <w:trHeight w:val="278"/>
          <w:del w:id="8155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740A8E" w:rsidDel="003D0C40" w:rsidRDefault="00D323B5">
            <w:pPr>
              <w:spacing w:after="0" w:line="240" w:lineRule="auto"/>
              <w:jc w:val="both"/>
              <w:rPr>
                <w:del w:id="8156" w:author="Uvarovohk" w:date="2022-12-22T09:00:00Z"/>
                <w:rFonts w:ascii="Times New Roman" w:hAnsi="Times New Roman" w:cs="Times New Roman"/>
                <w:sz w:val="24"/>
                <w:szCs w:val="24"/>
                <w:rPrChange w:id="8157" w:author="Uvarovohk" w:date="2022-12-22T14:15:00Z">
                  <w:rPr>
                    <w:del w:id="8158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159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160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740A8E" w:rsidDel="003D0C40" w:rsidRDefault="00D323B5">
            <w:pPr>
              <w:spacing w:after="0" w:line="240" w:lineRule="auto"/>
              <w:jc w:val="both"/>
              <w:rPr>
                <w:del w:id="8161" w:author="Uvarovohk" w:date="2022-12-22T09:00:00Z"/>
                <w:rFonts w:ascii="Times New Roman" w:hAnsi="Times New Roman" w:cs="Times New Roman"/>
                <w:sz w:val="24"/>
                <w:szCs w:val="24"/>
                <w:rPrChange w:id="8162" w:author="Uvarovohk" w:date="2022-12-22T14:15:00Z">
                  <w:rPr>
                    <w:del w:id="8163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8164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165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166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D323B5" w:rsidRPr="003E753C" w:rsidDel="003D0C40" w:rsidTr="001125FC">
        <w:trPr>
          <w:trHeight w:val="275"/>
          <w:del w:id="8167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168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169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A656EF">
            <w:pPr>
              <w:spacing w:after="0" w:line="240" w:lineRule="auto"/>
              <w:jc w:val="both"/>
              <w:rPr>
                <w:del w:id="8170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171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172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76</w:delText>
              </w:r>
            </w:del>
          </w:p>
        </w:tc>
      </w:tr>
      <w:tr w:rsidR="00D323B5" w:rsidRPr="003E753C" w:rsidDel="003D0C40" w:rsidTr="001125FC">
        <w:trPr>
          <w:trHeight w:val="275"/>
          <w:del w:id="8173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174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175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A656EF">
            <w:pPr>
              <w:spacing w:after="0" w:line="240" w:lineRule="auto"/>
              <w:jc w:val="both"/>
              <w:rPr>
                <w:del w:id="8176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177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178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12</w:delText>
              </w:r>
            </w:del>
          </w:p>
        </w:tc>
      </w:tr>
      <w:tr w:rsidR="00D323B5" w:rsidRPr="003E753C" w:rsidDel="003D0C40" w:rsidTr="001125FC">
        <w:trPr>
          <w:trHeight w:val="263"/>
          <w:del w:id="8179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740A8E" w:rsidDel="003D0C40" w:rsidRDefault="00D323B5">
            <w:pPr>
              <w:spacing w:after="0" w:line="240" w:lineRule="auto"/>
              <w:jc w:val="both"/>
              <w:rPr>
                <w:del w:id="8180" w:author="Uvarovohk" w:date="2022-12-22T09:00:00Z"/>
                <w:rFonts w:ascii="Times New Roman" w:hAnsi="Times New Roman" w:cs="Times New Roman"/>
                <w:sz w:val="24"/>
                <w:szCs w:val="24"/>
                <w:rPrChange w:id="8181" w:author="Uvarovohk" w:date="2022-12-22T14:15:00Z">
                  <w:rPr>
                    <w:del w:id="8182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183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184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A656EF">
            <w:pPr>
              <w:spacing w:after="0" w:line="240" w:lineRule="auto"/>
              <w:jc w:val="both"/>
              <w:rPr>
                <w:del w:id="8185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186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187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64</w:delText>
              </w:r>
            </w:del>
          </w:p>
        </w:tc>
      </w:tr>
      <w:tr w:rsidR="00D323B5" w:rsidRPr="003E753C" w:rsidDel="003D0C40" w:rsidTr="001125FC">
        <w:trPr>
          <w:trHeight w:val="273"/>
          <w:del w:id="8188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740A8E" w:rsidDel="003D0C40" w:rsidRDefault="00D323B5">
            <w:pPr>
              <w:spacing w:after="0" w:line="240" w:lineRule="auto"/>
              <w:jc w:val="both"/>
              <w:rPr>
                <w:del w:id="8189" w:author="Uvarovohk" w:date="2022-12-22T09:00:00Z"/>
                <w:rFonts w:ascii="Times New Roman" w:hAnsi="Times New Roman" w:cs="Times New Roman"/>
                <w:sz w:val="24"/>
                <w:szCs w:val="24"/>
                <w:rPrChange w:id="8190" w:author="Uvarovohk" w:date="2022-12-22T14:15:00Z">
                  <w:rPr>
                    <w:del w:id="8191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192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193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194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195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196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D323B5" w:rsidRPr="003E753C" w:rsidDel="003D0C40" w:rsidTr="001125FC">
        <w:trPr>
          <w:trHeight w:val="275"/>
          <w:del w:id="8197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740A8E" w:rsidDel="003D0C40" w:rsidRDefault="00D323B5">
            <w:pPr>
              <w:spacing w:after="0" w:line="240" w:lineRule="auto"/>
              <w:jc w:val="both"/>
              <w:rPr>
                <w:del w:id="8198" w:author="Uvarovohk" w:date="2022-12-22T09:00:00Z"/>
                <w:rFonts w:ascii="Times New Roman" w:hAnsi="Times New Roman" w:cs="Times New Roman"/>
                <w:sz w:val="24"/>
                <w:szCs w:val="24"/>
                <w:rPrChange w:id="8199" w:author="Uvarovohk" w:date="2022-12-22T14:15:00Z">
                  <w:rPr>
                    <w:del w:id="8200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201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202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A656EF">
            <w:pPr>
              <w:spacing w:after="0" w:line="240" w:lineRule="auto"/>
              <w:jc w:val="both"/>
              <w:rPr>
                <w:del w:id="8203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204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205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40</w:delText>
              </w:r>
            </w:del>
          </w:p>
        </w:tc>
      </w:tr>
      <w:tr w:rsidR="00D323B5" w:rsidRPr="003E753C" w:rsidDel="003D0C40" w:rsidTr="001125FC">
        <w:trPr>
          <w:trHeight w:val="275"/>
          <w:del w:id="8206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07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208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A656EF">
            <w:pPr>
              <w:spacing w:after="0" w:line="240" w:lineRule="auto"/>
              <w:jc w:val="both"/>
              <w:rPr>
                <w:del w:id="8209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210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211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23</w:delText>
              </w:r>
            </w:del>
          </w:p>
        </w:tc>
      </w:tr>
      <w:tr w:rsidR="00D323B5" w:rsidRPr="003E753C" w:rsidDel="003D0C40" w:rsidTr="001125FC">
        <w:trPr>
          <w:trHeight w:val="277"/>
          <w:del w:id="8212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13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214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15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216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217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D323B5" w:rsidRPr="003E753C" w:rsidDel="003D0C40" w:rsidTr="001125FC">
        <w:trPr>
          <w:trHeight w:val="275"/>
          <w:del w:id="8218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740A8E" w:rsidDel="003D0C40" w:rsidRDefault="00D323B5">
            <w:pPr>
              <w:spacing w:after="0" w:line="240" w:lineRule="auto"/>
              <w:jc w:val="both"/>
              <w:rPr>
                <w:del w:id="8219" w:author="Uvarovohk" w:date="2022-12-22T09:00:00Z"/>
                <w:rFonts w:ascii="Times New Roman" w:hAnsi="Times New Roman" w:cs="Times New Roman"/>
                <w:sz w:val="24"/>
                <w:szCs w:val="24"/>
                <w:rPrChange w:id="8220" w:author="Uvarovohk" w:date="2022-12-22T14:15:00Z">
                  <w:rPr>
                    <w:del w:id="8221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222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223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A656EF">
            <w:pPr>
              <w:spacing w:after="0" w:line="240" w:lineRule="auto"/>
              <w:jc w:val="both"/>
              <w:rPr>
                <w:del w:id="8224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225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226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</w:tr>
      <w:tr w:rsidR="00D323B5" w:rsidRPr="003E753C" w:rsidDel="003D0C40" w:rsidTr="001125FC">
        <w:trPr>
          <w:trHeight w:val="275"/>
          <w:del w:id="8227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740A8E" w:rsidDel="003D0C40" w:rsidRDefault="00D323B5">
            <w:pPr>
              <w:spacing w:after="0" w:line="240" w:lineRule="auto"/>
              <w:jc w:val="both"/>
              <w:rPr>
                <w:del w:id="8228" w:author="Uvarovohk" w:date="2022-12-22T09:00:00Z"/>
                <w:rFonts w:ascii="Times New Roman" w:hAnsi="Times New Roman" w:cs="Times New Roman"/>
                <w:sz w:val="24"/>
                <w:szCs w:val="24"/>
                <w:rPrChange w:id="8229" w:author="Uvarovohk" w:date="2022-12-22T14:15:00Z">
                  <w:rPr>
                    <w:del w:id="8230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231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232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33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234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235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D323B5" w:rsidRPr="003E753C" w:rsidDel="003D0C40" w:rsidTr="001125FC">
        <w:trPr>
          <w:trHeight w:val="276"/>
          <w:del w:id="8236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740A8E" w:rsidDel="003D0C40" w:rsidRDefault="00D323B5">
            <w:pPr>
              <w:spacing w:after="0" w:line="240" w:lineRule="auto"/>
              <w:jc w:val="both"/>
              <w:rPr>
                <w:del w:id="8237" w:author="Uvarovohk" w:date="2022-12-22T09:00:00Z"/>
                <w:rFonts w:ascii="Times New Roman" w:hAnsi="Times New Roman" w:cs="Times New Roman"/>
                <w:sz w:val="24"/>
                <w:szCs w:val="24"/>
                <w:rPrChange w:id="8238" w:author="Uvarovohk" w:date="2022-12-22T14:15:00Z">
                  <w:rPr>
                    <w:del w:id="8239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240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241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42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243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244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D323B5" w:rsidRPr="003E753C" w:rsidDel="003D0C40" w:rsidTr="001125FC">
        <w:trPr>
          <w:trHeight w:val="275"/>
          <w:del w:id="8245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46" w:author="Uvarovohk" w:date="2022-12-22T09:00:00Z"/>
                <w:rFonts w:ascii="Times New Roman" w:hAnsi="Times New Roman" w:cs="Times New Roman"/>
                <w:i/>
                <w:sz w:val="24"/>
                <w:szCs w:val="24"/>
              </w:rPr>
            </w:pPr>
            <w:del w:id="8247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48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249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250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D323B5" w:rsidRPr="003E753C" w:rsidDel="003D0C40" w:rsidTr="001125FC">
        <w:trPr>
          <w:trHeight w:val="275"/>
          <w:del w:id="8251" w:author="Uvarovohk" w:date="2022-12-22T09:00:00Z"/>
        </w:trPr>
        <w:tc>
          <w:tcPr>
            <w:tcW w:w="6941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52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253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D323B5" w:rsidRPr="003E753C" w:rsidDel="003D0C40" w:rsidRDefault="00D323B5">
            <w:pPr>
              <w:spacing w:after="0" w:line="240" w:lineRule="auto"/>
              <w:jc w:val="both"/>
              <w:rPr>
                <w:del w:id="8254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255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256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D323B5" w:rsidRPr="003E753C" w:rsidDel="003D0C40" w:rsidRDefault="00D323B5">
      <w:pPr>
        <w:spacing w:after="0" w:line="240" w:lineRule="auto"/>
        <w:jc w:val="both"/>
        <w:rPr>
          <w:del w:id="8257" w:author="Uvarovohk" w:date="2022-12-22T09:00:00Z"/>
          <w:rFonts w:ascii="Times New Roman" w:hAnsi="Times New Roman" w:cs="Times New Roman"/>
          <w:sz w:val="24"/>
          <w:szCs w:val="24"/>
        </w:rPr>
      </w:pPr>
    </w:p>
    <w:p w:rsidR="00D323B5" w:rsidRPr="003E753C" w:rsidDel="003D0C40" w:rsidRDefault="00D323B5">
      <w:pPr>
        <w:spacing w:after="0" w:line="240" w:lineRule="auto"/>
        <w:jc w:val="both"/>
        <w:rPr>
          <w:del w:id="8258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259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260" w:author="Uvarovohk" w:date="2022-12-22T09:00:00Z"/>
          <w:rFonts w:ascii="Times New Roman" w:hAnsi="Times New Roman" w:cs="Times New Roman"/>
          <w:sz w:val="24"/>
          <w:szCs w:val="24"/>
        </w:rPr>
      </w:pPr>
      <w:del w:id="8261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– </w:delText>
        </w:r>
        <w:r w:rsidR="00A656EF" w:rsidDel="003D0C40">
          <w:rPr>
            <w:rFonts w:ascii="Times New Roman" w:hAnsi="Times New Roman" w:cs="Times New Roman"/>
            <w:sz w:val="24"/>
            <w:szCs w:val="24"/>
          </w:rPr>
          <w:delText>экзамен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3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семестр.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262" w:author="Uvarovohk" w:date="2022-12-22T09:00:00Z"/>
          <w:rFonts w:ascii="Times New Roman" w:hAnsi="Times New Roman" w:cs="Times New Roman"/>
          <w:sz w:val="24"/>
          <w:szCs w:val="24"/>
        </w:rPr>
      </w:pPr>
    </w:p>
    <w:p w:rsidR="00D323B5" w:rsidRPr="003E753C" w:rsidDel="003D0C40" w:rsidRDefault="00D323B5">
      <w:pPr>
        <w:spacing w:after="0" w:line="240" w:lineRule="auto"/>
        <w:jc w:val="both"/>
        <w:rPr>
          <w:del w:id="8263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264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26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66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Del="003D0C40">
          <w:rPr>
            <w:rFonts w:ascii="Times New Roman" w:hAnsi="Times New Roman" w:cs="Times New Roman"/>
            <w:bCs/>
            <w:sz w:val="24"/>
            <w:szCs w:val="24"/>
          </w:rPr>
          <w:delText>Приводы строительных машин.</w:delText>
        </w:r>
      </w:del>
    </w:p>
    <w:p w:rsidR="00D323B5" w:rsidDel="003D0C40" w:rsidRDefault="00D323B5">
      <w:pPr>
        <w:spacing w:after="0" w:line="240" w:lineRule="auto"/>
        <w:jc w:val="both"/>
        <w:rPr>
          <w:del w:id="826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68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1.1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Двигатели.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26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70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Тема 1.2.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Виды механических передач и системы управления.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27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72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2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Del="003D0C40">
          <w:rPr>
            <w:rFonts w:ascii="Times New Roman" w:hAnsi="Times New Roman" w:cs="Times New Roman"/>
            <w:bCs/>
            <w:sz w:val="24"/>
            <w:szCs w:val="24"/>
          </w:rPr>
          <w:delText>Технические средства автоматики и основы автоматического регулирования.</w:delText>
        </w:r>
      </w:del>
    </w:p>
    <w:p w:rsidR="00D323B5" w:rsidDel="003D0C40" w:rsidRDefault="00D323B5">
      <w:pPr>
        <w:spacing w:after="0" w:line="240" w:lineRule="auto"/>
        <w:jc w:val="both"/>
        <w:rPr>
          <w:del w:id="827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74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2.1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Технические средства автоматики и основы автоматического регулирования.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27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76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3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Del="003D0C40">
          <w:rPr>
            <w:rFonts w:ascii="Times New Roman" w:hAnsi="Times New Roman" w:cs="Times New Roman"/>
            <w:bCs/>
            <w:sz w:val="24"/>
            <w:szCs w:val="24"/>
          </w:rPr>
          <w:delText>Ходовое оборудование строительных машин.</w:delText>
        </w:r>
      </w:del>
    </w:p>
    <w:p w:rsidR="00D323B5" w:rsidDel="003D0C40" w:rsidRDefault="00D323B5">
      <w:pPr>
        <w:spacing w:after="0" w:line="240" w:lineRule="auto"/>
        <w:jc w:val="both"/>
        <w:rPr>
          <w:del w:id="827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78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3.1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Ходовое оборудование строительных машин.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27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80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4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Del="003D0C40">
          <w:rPr>
            <w:rFonts w:ascii="Times New Roman" w:hAnsi="Times New Roman" w:cs="Times New Roman"/>
            <w:bCs/>
            <w:sz w:val="24"/>
            <w:szCs w:val="24"/>
          </w:rPr>
          <w:delText>Транспортные и транспортирующие машины.</w:delText>
        </w:r>
      </w:del>
    </w:p>
    <w:p w:rsidR="00A656EF" w:rsidDel="003D0C40" w:rsidRDefault="00D323B5">
      <w:pPr>
        <w:spacing w:after="0" w:line="240" w:lineRule="auto"/>
        <w:jc w:val="both"/>
        <w:rPr>
          <w:del w:id="828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82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4.1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Транспортные машины.</w:delText>
        </w:r>
      </w:del>
    </w:p>
    <w:p w:rsidR="00A656EF" w:rsidDel="003D0C40" w:rsidRDefault="00A656EF">
      <w:pPr>
        <w:spacing w:after="0" w:line="240" w:lineRule="auto"/>
        <w:jc w:val="both"/>
        <w:rPr>
          <w:del w:id="828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84" w:author="Uvarovohk" w:date="2022-12-22T09:00:00Z">
        <w:r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Транспортирующие машины.</w:delText>
        </w:r>
      </w:del>
    </w:p>
    <w:p w:rsidR="00D323B5" w:rsidRPr="003E753C" w:rsidDel="003D0C40" w:rsidRDefault="00D323B5">
      <w:pPr>
        <w:spacing w:after="0" w:line="240" w:lineRule="auto"/>
        <w:jc w:val="both"/>
        <w:rPr>
          <w:del w:id="828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86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Раздел 5. </w:delText>
        </w:r>
        <w:r w:rsidR="00A656EF" w:rsidDel="003D0C40">
          <w:rPr>
            <w:rFonts w:ascii="Times New Roman" w:hAnsi="Times New Roman" w:cs="Times New Roman"/>
            <w:bCs/>
            <w:sz w:val="24"/>
            <w:szCs w:val="24"/>
          </w:rPr>
          <w:delText>Грузоподъемные машины.</w:delText>
        </w:r>
      </w:del>
    </w:p>
    <w:p w:rsidR="00D323B5" w:rsidDel="003D0C40" w:rsidRDefault="00D323B5">
      <w:pPr>
        <w:spacing w:after="0" w:line="240" w:lineRule="auto"/>
        <w:jc w:val="both"/>
        <w:rPr>
          <w:del w:id="828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88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5.1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Захватные и подъемные монтажные приспособления.</w:delText>
        </w:r>
      </w:del>
    </w:p>
    <w:p w:rsidR="00A656EF" w:rsidDel="003D0C40" w:rsidRDefault="00A656EF">
      <w:pPr>
        <w:spacing w:after="0" w:line="240" w:lineRule="auto"/>
        <w:jc w:val="both"/>
        <w:rPr>
          <w:del w:id="828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90" w:author="Uvarovohk" w:date="2022-12-22T09:00:00Z">
        <w:r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Тема 5.2. Строительные подъемники и автовышки.</w:delText>
        </w:r>
      </w:del>
    </w:p>
    <w:p w:rsidR="00A656EF" w:rsidDel="003D0C40" w:rsidRDefault="00A656EF">
      <w:pPr>
        <w:spacing w:after="0" w:line="240" w:lineRule="auto"/>
        <w:jc w:val="both"/>
        <w:rPr>
          <w:del w:id="829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92" w:author="Uvarovohk" w:date="2022-12-22T09:00:00Z">
        <w:r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Тема 5.3. Строительные краны.</w:delText>
        </w:r>
      </w:del>
    </w:p>
    <w:p w:rsidR="00D323B5" w:rsidDel="003D0C40" w:rsidRDefault="00D323B5">
      <w:pPr>
        <w:spacing w:after="0" w:line="240" w:lineRule="auto"/>
        <w:jc w:val="both"/>
        <w:rPr>
          <w:del w:id="829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94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Раздел 6.  </w:delText>
        </w:r>
        <w:r w:rsidR="00A656EF" w:rsidDel="003D0C40">
          <w:rPr>
            <w:rFonts w:ascii="Times New Roman" w:hAnsi="Times New Roman" w:cs="Times New Roman"/>
            <w:bCs/>
            <w:sz w:val="24"/>
            <w:szCs w:val="24"/>
          </w:rPr>
          <w:delText>Погрузочно-разгрузочные машины.</w:delText>
        </w:r>
      </w:del>
    </w:p>
    <w:p w:rsidR="00D323B5" w:rsidDel="003D0C40" w:rsidRDefault="00D323B5">
      <w:pPr>
        <w:spacing w:after="0" w:line="240" w:lineRule="auto"/>
        <w:jc w:val="both"/>
        <w:rPr>
          <w:del w:id="829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96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Тема 6.1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A656EF" w:rsidRPr="00A656EF" w:rsidDel="003D0C40">
          <w:rPr>
            <w:rFonts w:ascii="Times New Roman" w:hAnsi="Times New Roman" w:cs="Times New Roman"/>
            <w:bCs/>
            <w:sz w:val="24"/>
            <w:szCs w:val="24"/>
          </w:rPr>
          <w:delText>Погрузочно-разгрузочные машины.</w:delText>
        </w:r>
      </w:del>
    </w:p>
    <w:p w:rsidR="00D323B5" w:rsidDel="003D0C40" w:rsidRDefault="00D323B5">
      <w:pPr>
        <w:spacing w:after="0" w:line="240" w:lineRule="auto"/>
        <w:jc w:val="both"/>
        <w:rPr>
          <w:del w:id="829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298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Раздел 7. </w:delText>
        </w:r>
        <w:r w:rsidR="00BE2352" w:rsidDel="003D0C40">
          <w:rPr>
            <w:rFonts w:ascii="Times New Roman" w:hAnsi="Times New Roman" w:cs="Times New Roman"/>
            <w:bCs/>
            <w:sz w:val="24"/>
            <w:szCs w:val="24"/>
          </w:rPr>
          <w:delText>Машины и оборудование для земляных работ.</w:delText>
        </w:r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</w:p>
    <w:p w:rsidR="00D323B5" w:rsidDel="003D0C40" w:rsidRDefault="00D323B5">
      <w:pPr>
        <w:spacing w:after="0" w:line="240" w:lineRule="auto"/>
        <w:jc w:val="both"/>
        <w:rPr>
          <w:del w:id="829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00" w:author="Uvarovohk" w:date="2022-12-22T09:00:00Z"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Тема 7.1. </w:delText>
        </w:r>
        <w:r w:rsidR="00BE2352"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Экскаваторы.</w:delText>
        </w:r>
      </w:del>
    </w:p>
    <w:p w:rsidR="00BE2352" w:rsidDel="003D0C40" w:rsidRDefault="00BE2352">
      <w:pPr>
        <w:spacing w:after="0" w:line="240" w:lineRule="auto"/>
        <w:jc w:val="both"/>
        <w:rPr>
          <w:del w:id="830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02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7.2. Бульдозеры.</w:delText>
        </w:r>
      </w:del>
    </w:p>
    <w:p w:rsidR="00BE2352" w:rsidDel="003D0C40" w:rsidRDefault="00BE2352">
      <w:pPr>
        <w:spacing w:after="0" w:line="240" w:lineRule="auto"/>
        <w:jc w:val="both"/>
        <w:rPr>
          <w:del w:id="830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04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7.3. Бурильные машины и машины для разработки мерзлых грунтов.</w:delText>
        </w:r>
      </w:del>
    </w:p>
    <w:p w:rsidR="00BE2352" w:rsidDel="003D0C40" w:rsidRDefault="00BE2352">
      <w:pPr>
        <w:spacing w:after="0" w:line="240" w:lineRule="auto"/>
        <w:jc w:val="both"/>
        <w:rPr>
          <w:del w:id="830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06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7.4. Машины и оборудование для уплотнения грунтов.</w:delText>
        </w:r>
      </w:del>
    </w:p>
    <w:p w:rsidR="00BE2352" w:rsidDel="003D0C40" w:rsidRDefault="00BE2352">
      <w:pPr>
        <w:spacing w:after="0" w:line="240" w:lineRule="auto"/>
        <w:jc w:val="both"/>
        <w:rPr>
          <w:del w:id="830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08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7.5. Гидромеханические снаряды и машины для водоотлива.</w:delText>
        </w:r>
      </w:del>
    </w:p>
    <w:p w:rsidR="00BE2352" w:rsidDel="003D0C40" w:rsidRDefault="00BE2352">
      <w:pPr>
        <w:spacing w:after="0" w:line="240" w:lineRule="auto"/>
        <w:jc w:val="both"/>
        <w:rPr>
          <w:del w:id="830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10" w:author="Uvarovohk" w:date="2022-12-22T09:00:00Z">
        <w:r w:rsidDel="003D0C40">
          <w:rPr>
            <w:rFonts w:ascii="Times New Roman" w:hAnsi="Times New Roman" w:cs="Times New Roman"/>
            <w:bCs/>
            <w:sz w:val="24"/>
            <w:szCs w:val="24"/>
          </w:rPr>
          <w:delText>Раздел 8. Машины и оборудование для свайных работ.</w:delText>
        </w:r>
      </w:del>
    </w:p>
    <w:p w:rsidR="00BE2352" w:rsidDel="003D0C40" w:rsidRDefault="00BE2352">
      <w:pPr>
        <w:spacing w:after="0" w:line="240" w:lineRule="auto"/>
        <w:jc w:val="both"/>
        <w:rPr>
          <w:del w:id="831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12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8.1. Машины и оборудование для свайных работ.</w:delText>
        </w:r>
      </w:del>
    </w:p>
    <w:p w:rsidR="00BE2352" w:rsidRPr="004376E7" w:rsidDel="003D0C40" w:rsidRDefault="00BE2352">
      <w:pPr>
        <w:spacing w:after="0" w:line="240" w:lineRule="auto"/>
        <w:jc w:val="both"/>
        <w:rPr>
          <w:del w:id="831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14" w:author="Uvarovohk" w:date="2022-12-22T09:00:00Z">
        <w:r w:rsidDel="003D0C40">
          <w:rPr>
            <w:rFonts w:ascii="Times New Roman" w:hAnsi="Times New Roman" w:cs="Times New Roman"/>
            <w:bCs/>
            <w:sz w:val="24"/>
            <w:szCs w:val="24"/>
          </w:rPr>
          <w:delText>Раздел 9. Машины и оборудование для переработки каменных материалов.</w:delText>
        </w:r>
      </w:del>
    </w:p>
    <w:p w:rsidR="00D323B5" w:rsidDel="003D0C40" w:rsidRDefault="00BE2352">
      <w:pPr>
        <w:spacing w:after="0" w:line="240" w:lineRule="auto"/>
        <w:jc w:val="both"/>
        <w:rPr>
          <w:del w:id="831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16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9.1. Машины и оборудование для переработки каменных материалов.</w:delText>
        </w:r>
      </w:del>
    </w:p>
    <w:p w:rsidR="00BE2352" w:rsidDel="003D0C40" w:rsidRDefault="00BE2352">
      <w:pPr>
        <w:spacing w:after="0" w:line="240" w:lineRule="auto"/>
        <w:jc w:val="both"/>
        <w:rPr>
          <w:del w:id="831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18" w:author="Uvarovohk" w:date="2022-12-22T09:00:00Z">
        <w:r w:rsidDel="003D0C40">
          <w:rPr>
            <w:rFonts w:ascii="Times New Roman" w:hAnsi="Times New Roman" w:cs="Times New Roman"/>
            <w:bCs/>
            <w:sz w:val="24"/>
            <w:szCs w:val="24"/>
          </w:rPr>
          <w:delText>Раздел 10. Машины и оборудование для приготовления бетонных смесей и строительных растворов. Машины и оборудование для бетонных работ.</w:delText>
        </w:r>
      </w:del>
    </w:p>
    <w:p w:rsidR="00BE2352" w:rsidDel="003D0C40" w:rsidRDefault="00BE2352">
      <w:pPr>
        <w:spacing w:after="0" w:line="240" w:lineRule="auto"/>
        <w:jc w:val="both"/>
        <w:rPr>
          <w:del w:id="8319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20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10.1. Машины и оборудование для приготовления бетонных смесей и строительных растворов. Машины и оборудование для бетонных работ.</w:delText>
        </w:r>
      </w:del>
    </w:p>
    <w:p w:rsidR="00BE2352" w:rsidDel="003D0C40" w:rsidRDefault="00BE2352">
      <w:pPr>
        <w:spacing w:after="0" w:line="240" w:lineRule="auto"/>
        <w:jc w:val="both"/>
        <w:rPr>
          <w:del w:id="8321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22" w:author="Uvarovohk" w:date="2022-12-22T09:00:00Z">
        <w:r w:rsidDel="003D0C40">
          <w:rPr>
            <w:rFonts w:ascii="Times New Roman" w:hAnsi="Times New Roman" w:cs="Times New Roman"/>
            <w:bCs/>
            <w:sz w:val="24"/>
            <w:szCs w:val="24"/>
          </w:rPr>
          <w:delText>Раздел 11. Машины и оборудование для отделочных и кровельных работ. Ручные машины.</w:delText>
        </w:r>
      </w:del>
    </w:p>
    <w:p w:rsidR="00BE2352" w:rsidDel="003D0C40" w:rsidRDefault="00BE2352">
      <w:pPr>
        <w:spacing w:after="0" w:line="240" w:lineRule="auto"/>
        <w:jc w:val="both"/>
        <w:rPr>
          <w:del w:id="8323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24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11.1. Машины и оборудование для отделочных и кровельных работ. Ручные машины.</w:delText>
        </w:r>
      </w:del>
    </w:p>
    <w:p w:rsidR="00BE2352" w:rsidDel="003D0C40" w:rsidRDefault="00BE2352">
      <w:pPr>
        <w:spacing w:after="0" w:line="240" w:lineRule="auto"/>
        <w:jc w:val="both"/>
        <w:rPr>
          <w:del w:id="8325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26" w:author="Uvarovohk" w:date="2022-12-22T09:00:00Z">
        <w:r w:rsidDel="003D0C40">
          <w:rPr>
            <w:rFonts w:ascii="Times New Roman" w:hAnsi="Times New Roman" w:cs="Times New Roman"/>
            <w:bCs/>
            <w:sz w:val="24"/>
            <w:szCs w:val="24"/>
          </w:rPr>
          <w:delText>Раздел 12. Техническая эксплуатация строительных машин.</w:delText>
        </w:r>
      </w:del>
    </w:p>
    <w:p w:rsidR="00BE2352" w:rsidDel="003D0C40" w:rsidRDefault="00BE2352">
      <w:pPr>
        <w:spacing w:after="0" w:line="240" w:lineRule="auto"/>
        <w:jc w:val="both"/>
        <w:rPr>
          <w:del w:id="8327" w:author="Uvarovohk" w:date="2022-12-22T09:00:00Z"/>
          <w:rFonts w:ascii="Times New Roman" w:hAnsi="Times New Roman" w:cs="Times New Roman"/>
          <w:bCs/>
          <w:sz w:val="24"/>
          <w:szCs w:val="24"/>
        </w:rPr>
      </w:pPr>
      <w:del w:id="8328" w:author="Uvarovohk" w:date="2022-12-22T09:00:00Z">
        <w:r w:rsidRPr="00BE2352" w:rsidDel="003D0C40">
          <w:rPr>
            <w:rFonts w:ascii="Times New Roman" w:hAnsi="Times New Roman" w:cs="Times New Roman"/>
            <w:bCs/>
            <w:sz w:val="24"/>
            <w:szCs w:val="24"/>
          </w:rPr>
          <w:delText>Тема 12.1. Техническая эксплуатация строительных машин.</w:delText>
        </w:r>
      </w:del>
    </w:p>
    <w:p w:rsidR="00C6634F" w:rsidDel="003D0C40" w:rsidRDefault="00C6634F">
      <w:pPr>
        <w:spacing w:after="0" w:line="240" w:lineRule="auto"/>
        <w:jc w:val="both"/>
        <w:rPr>
          <w:del w:id="8329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Del="003D0C40" w:rsidRDefault="00C6634F">
      <w:pPr>
        <w:spacing w:after="0" w:line="240" w:lineRule="auto"/>
        <w:jc w:val="both"/>
        <w:rPr>
          <w:del w:id="8330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Del="003D0C40" w:rsidRDefault="00C6634F">
      <w:pPr>
        <w:spacing w:after="0" w:line="240" w:lineRule="auto"/>
        <w:jc w:val="both"/>
        <w:rPr>
          <w:del w:id="8331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Del="003D0C40" w:rsidRDefault="00C6634F">
      <w:pPr>
        <w:spacing w:after="0" w:line="240" w:lineRule="auto"/>
        <w:jc w:val="both"/>
        <w:rPr>
          <w:del w:id="8332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Del="003D0C40" w:rsidRDefault="00C6634F">
      <w:pPr>
        <w:spacing w:after="0" w:line="240" w:lineRule="auto"/>
        <w:jc w:val="both"/>
        <w:rPr>
          <w:del w:id="8333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Del="003D0C40" w:rsidRDefault="00C6634F">
      <w:pPr>
        <w:spacing w:after="0" w:line="240" w:lineRule="auto"/>
        <w:jc w:val="both"/>
        <w:rPr>
          <w:del w:id="8334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Del="003D0C40" w:rsidRDefault="00C6634F">
      <w:pPr>
        <w:spacing w:after="0" w:line="240" w:lineRule="auto"/>
        <w:jc w:val="both"/>
        <w:rPr>
          <w:del w:id="8335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Del="003D0C40" w:rsidRDefault="00C6634F">
      <w:pPr>
        <w:spacing w:after="0" w:line="240" w:lineRule="auto"/>
        <w:jc w:val="both"/>
        <w:rPr>
          <w:del w:id="8336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Del="003D0C40" w:rsidRDefault="00C6634F">
      <w:pPr>
        <w:spacing w:after="0" w:line="240" w:lineRule="auto"/>
        <w:jc w:val="both"/>
        <w:rPr>
          <w:del w:id="8337" w:author="Uvarovohk" w:date="2022-12-22T09:00:00Z"/>
          <w:rFonts w:ascii="Times New Roman" w:hAnsi="Times New Roman" w:cs="Times New Roman"/>
          <w:bCs/>
          <w:sz w:val="24"/>
          <w:szCs w:val="24"/>
        </w:rPr>
      </w:pPr>
    </w:p>
    <w:p w:rsidR="00C6634F" w:rsidRPr="003E753C" w:rsidDel="003D0C40" w:rsidRDefault="00C6634F">
      <w:pPr>
        <w:spacing w:after="0" w:line="240" w:lineRule="auto"/>
        <w:jc w:val="both"/>
        <w:rPr>
          <w:del w:id="8338" w:author="Uvarovohk" w:date="2022-12-22T09:00:00Z"/>
          <w:rFonts w:ascii="Times New Roman" w:hAnsi="Times New Roman" w:cs="Times New Roman"/>
          <w:b/>
          <w:sz w:val="24"/>
          <w:szCs w:val="24"/>
        </w:rPr>
        <w:pPrChange w:id="8339" w:author="Uvarovohk" w:date="2023-01-16T14:01:00Z">
          <w:pPr>
            <w:spacing w:after="0" w:line="240" w:lineRule="auto"/>
            <w:jc w:val="center"/>
          </w:pPr>
        </w:pPrChange>
      </w:pPr>
      <w:del w:id="8340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41" w:author="Uvarovohk" w:date="2022-12-22T09:00:00Z"/>
          <w:rFonts w:ascii="Times New Roman" w:hAnsi="Times New Roman" w:cs="Times New Roman"/>
          <w:sz w:val="24"/>
          <w:szCs w:val="24"/>
        </w:rPr>
        <w:pPrChange w:id="8342" w:author="Uvarovohk" w:date="2023-01-16T14:01:00Z">
          <w:pPr>
            <w:spacing w:after="0" w:line="240" w:lineRule="auto"/>
            <w:jc w:val="center"/>
          </w:pPr>
        </w:pPrChange>
      </w:pPr>
      <w:del w:id="8343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>Рабочей программы учебной дисциплины</w:delText>
        </w:r>
      </w:del>
    </w:p>
    <w:p w:rsidR="00C6634F" w:rsidRPr="007775C1" w:rsidDel="003D0C40" w:rsidRDefault="00C6634F">
      <w:pPr>
        <w:spacing w:after="0" w:line="240" w:lineRule="auto"/>
        <w:jc w:val="both"/>
        <w:rPr>
          <w:del w:id="8344" w:author="Uvarovohk" w:date="2022-12-22T09:00:00Z"/>
          <w:rFonts w:ascii="Times New Roman" w:hAnsi="Times New Roman" w:cs="Times New Roman"/>
          <w:sz w:val="28"/>
          <w:szCs w:val="28"/>
        </w:rPr>
        <w:pPrChange w:id="8345" w:author="Uvarovohk" w:date="2023-01-16T14:01:00Z">
          <w:pPr>
            <w:spacing w:after="0" w:line="240" w:lineRule="auto"/>
            <w:jc w:val="center"/>
          </w:pPr>
        </w:pPrChange>
      </w:pPr>
      <w:del w:id="8346" w:author="Uvarovohk" w:date="2022-12-22T09:00:00Z">
        <w:r w:rsidRPr="007775C1" w:rsidDel="003D0C40">
          <w:rPr>
            <w:rFonts w:ascii="Times New Roman" w:hAnsi="Times New Roman" w:cs="Times New Roman"/>
            <w:sz w:val="28"/>
            <w:szCs w:val="28"/>
          </w:rPr>
          <w:delText>ОП.1</w:delText>
        </w:r>
        <w:r w:rsidDel="003D0C40">
          <w:rPr>
            <w:rFonts w:ascii="Times New Roman" w:hAnsi="Times New Roman" w:cs="Times New Roman"/>
            <w:sz w:val="28"/>
            <w:szCs w:val="28"/>
          </w:rPr>
          <w:delText>5</w:delText>
        </w:r>
        <w:r w:rsidRPr="007775C1" w:rsidDel="003D0C4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3D0C40">
          <w:rPr>
            <w:rFonts w:ascii="Times New Roman" w:hAnsi="Times New Roman" w:cs="Times New Roman"/>
            <w:sz w:val="28"/>
            <w:szCs w:val="28"/>
          </w:rPr>
          <w:delText>Правовое обеспечение профессиональной деятельности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47" w:author="Uvarovohk" w:date="2022-12-22T09:00:00Z"/>
          <w:rFonts w:ascii="Times New Roman" w:hAnsi="Times New Roman" w:cs="Times New Roman"/>
          <w:sz w:val="24"/>
          <w:szCs w:val="24"/>
        </w:rPr>
        <w:pPrChange w:id="8348" w:author="Uvarovohk" w:date="2023-01-16T14:01:00Z">
          <w:pPr>
            <w:spacing w:after="0" w:line="240" w:lineRule="auto"/>
            <w:jc w:val="center"/>
          </w:pPr>
        </w:pPrChange>
      </w:pPr>
      <w:del w:id="8349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0F24EF" w:rsidRPr="000F24EF" w:rsidDel="003D0C40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50" w:author="Uvarovohk" w:date="2022-12-22T09:00:00Z"/>
          <w:rFonts w:ascii="Times New Roman" w:hAnsi="Times New Roman" w:cs="Times New Roman"/>
          <w:sz w:val="24"/>
          <w:szCs w:val="24"/>
        </w:rPr>
      </w:pPr>
    </w:p>
    <w:p w:rsidR="00C6634F" w:rsidRPr="003E753C" w:rsidDel="003D0C40" w:rsidRDefault="00C6634F">
      <w:pPr>
        <w:spacing w:after="0" w:line="240" w:lineRule="auto"/>
        <w:jc w:val="both"/>
        <w:rPr>
          <w:del w:id="8351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352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1. Место дисциплины в структуре программы подготовки специалистов среднего звена.</w:delText>
        </w:r>
      </w:del>
    </w:p>
    <w:p w:rsidR="00C6634F" w:rsidRPr="003E753C" w:rsidDel="003D0C40" w:rsidRDefault="00C6634F">
      <w:pPr>
        <w:spacing w:after="0" w:line="240" w:lineRule="auto"/>
        <w:ind w:firstLine="708"/>
        <w:jc w:val="both"/>
        <w:rPr>
          <w:del w:id="8353" w:author="Uvarovohk" w:date="2022-12-22T09:00:00Z"/>
          <w:rFonts w:ascii="Times New Roman" w:hAnsi="Times New Roman" w:cs="Times New Roman"/>
          <w:sz w:val="24"/>
          <w:szCs w:val="24"/>
        </w:rPr>
      </w:pPr>
      <w:del w:id="8354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Программа учебной дисциплины «</w:delText>
        </w:r>
        <w:r w:rsidRPr="00C6634F" w:rsidDel="003D0C40">
          <w:rPr>
            <w:rFonts w:ascii="Times New Roman" w:hAnsi="Times New Roman" w:cs="Times New Roman"/>
            <w:sz w:val="24"/>
            <w:szCs w:val="24"/>
          </w:rPr>
          <w:delText>ОП.15 Правовое обеспечение профессиональной деятельности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общепрофессиональный цикл учебного плана программы подготовки специалистов среднего звена, реализуемой по специальности: 08.02.01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Строительство </w:delText>
        </w:r>
        <w:r w:rsidR="00F03D86" w:rsidDel="003D0C40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="00F03D86" w:rsidRPr="003E753C" w:rsidDel="003D0C40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  <w:r w:rsidR="00F03D86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55" w:author="Uvarovohk" w:date="2022-12-22T09:00:00Z"/>
          <w:rFonts w:ascii="Times New Roman" w:hAnsi="Times New Roman" w:cs="Times New Roman"/>
          <w:b/>
          <w:sz w:val="24"/>
          <w:szCs w:val="24"/>
        </w:rPr>
      </w:pPr>
    </w:p>
    <w:p w:rsidR="00C6634F" w:rsidRPr="003E753C" w:rsidDel="003D0C40" w:rsidRDefault="00C6634F">
      <w:pPr>
        <w:spacing w:after="0" w:line="240" w:lineRule="auto"/>
        <w:jc w:val="both"/>
        <w:rPr>
          <w:del w:id="8356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357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Цели и задачи дисциплины.</w:delText>
        </w:r>
      </w:del>
    </w:p>
    <w:p w:rsidR="00A82E70" w:rsidDel="003D0C40" w:rsidRDefault="00C6634F">
      <w:pPr>
        <w:spacing w:after="0" w:line="240" w:lineRule="auto"/>
        <w:ind w:firstLine="708"/>
        <w:jc w:val="both"/>
        <w:rPr>
          <w:del w:id="8358" w:author="Uvarovohk" w:date="2022-12-22T09:00:00Z"/>
          <w:rFonts w:ascii="Times New Roman" w:hAnsi="Times New Roman" w:cs="Times New Roman"/>
          <w:sz w:val="24"/>
          <w:szCs w:val="24"/>
        </w:rPr>
      </w:pPr>
      <w:del w:id="8359" w:author="Uvarovohk" w:date="2022-12-22T09:00:00Z">
        <w:r w:rsidRPr="00C6634F" w:rsidDel="003D0C40">
          <w:rPr>
            <w:rFonts w:ascii="Times New Roman" w:hAnsi="Times New Roman" w:cs="Times New Roman"/>
            <w:sz w:val="24"/>
            <w:szCs w:val="24"/>
          </w:rPr>
          <w:delText>Цель дисциплины: дать представление о правах и ответственности в соответствии с</w:delText>
        </w:r>
        <w:r w:rsidRPr="00C6634F" w:rsidDel="003D0C40">
          <w:rPr>
            <w:rFonts w:ascii="Times New Roman" w:hAnsi="Times New Roman" w:cs="Times New Roman"/>
            <w:sz w:val="24"/>
            <w:szCs w:val="24"/>
          </w:rPr>
          <w:br/>
          <w:delText>гражданским, гражданско-процессуальным и трудовым законодательством</w:delText>
        </w:r>
        <w:r w:rsidR="00A82E70" w:rsidDel="003D0C40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:rsidR="00C6634F" w:rsidDel="003D0C40" w:rsidRDefault="00C6634F">
      <w:pPr>
        <w:spacing w:after="0" w:line="240" w:lineRule="auto"/>
        <w:ind w:firstLine="708"/>
        <w:jc w:val="both"/>
        <w:rPr>
          <w:del w:id="8360" w:author="Uvarovohk" w:date="2022-12-22T09:00:00Z"/>
          <w:rFonts w:ascii="Times New Roman" w:hAnsi="Times New Roman" w:cs="Times New Roman"/>
          <w:sz w:val="24"/>
          <w:szCs w:val="24"/>
        </w:rPr>
      </w:pPr>
      <w:del w:id="8361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delText xml:space="preserve">Задачи </w:delText>
        </w:r>
        <w:r w:rsidRPr="00C6634F" w:rsidDel="003D0C40">
          <w:rPr>
            <w:rFonts w:ascii="Times New Roman" w:hAnsi="Times New Roman" w:cs="Times New Roman"/>
            <w:sz w:val="24"/>
            <w:szCs w:val="24"/>
          </w:rPr>
          <w:delText>дисциплины:</w:delText>
        </w:r>
      </w:del>
    </w:p>
    <w:p w:rsidR="00A82E70" w:rsidDel="003D0C40" w:rsidRDefault="00C6634F">
      <w:pPr>
        <w:spacing w:after="0" w:line="240" w:lineRule="auto"/>
        <w:jc w:val="both"/>
        <w:rPr>
          <w:del w:id="8362" w:author="Uvarovohk" w:date="2022-12-22T09:00:00Z"/>
          <w:rFonts w:ascii="Times New Roman" w:hAnsi="Times New Roman" w:cs="Times New Roman"/>
          <w:sz w:val="24"/>
          <w:szCs w:val="24"/>
        </w:rPr>
      </w:pPr>
      <w:del w:id="8363" w:author="Uvarovohk" w:date="2022-12-22T09:00:00Z">
        <w:r w:rsidRPr="00C6634F" w:rsidDel="003D0C40">
          <w:rPr>
            <w:rFonts w:ascii="Times New Roman" w:hAnsi="Times New Roman" w:cs="Times New Roman"/>
            <w:sz w:val="24"/>
            <w:szCs w:val="24"/>
          </w:rPr>
          <w:delText>- ознакомить студентов с основными законами гражданско-процессуального и трудового</w:delText>
        </w:r>
        <w:r w:rsidR="00A82E70" w:rsidDel="003D0C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C6634F" w:rsidDel="003D0C40">
          <w:rPr>
            <w:rFonts w:ascii="Times New Roman" w:hAnsi="Times New Roman" w:cs="Times New Roman"/>
            <w:sz w:val="24"/>
            <w:szCs w:val="24"/>
          </w:rPr>
          <w:delText>права;</w:delText>
        </w:r>
      </w:del>
    </w:p>
    <w:p w:rsidR="00C6634F" w:rsidDel="003D0C40" w:rsidRDefault="00C6634F">
      <w:pPr>
        <w:spacing w:after="0" w:line="240" w:lineRule="auto"/>
        <w:jc w:val="both"/>
        <w:rPr>
          <w:del w:id="8364" w:author="Uvarovohk" w:date="2022-12-22T09:00:00Z"/>
          <w:rFonts w:ascii="Times New Roman" w:hAnsi="Times New Roman" w:cs="Times New Roman"/>
          <w:sz w:val="24"/>
          <w:szCs w:val="24"/>
        </w:rPr>
      </w:pPr>
      <w:del w:id="8365" w:author="Uvarovohk" w:date="2022-12-22T09:00:00Z">
        <w:r w:rsidRPr="00C6634F" w:rsidDel="003D0C40">
          <w:rPr>
            <w:rFonts w:ascii="Times New Roman" w:hAnsi="Times New Roman" w:cs="Times New Roman"/>
            <w:sz w:val="24"/>
            <w:szCs w:val="24"/>
          </w:rPr>
          <w:delText>- использовать приобретенные знания и умения в практической и профессиональной</w:delText>
        </w:r>
        <w:r w:rsidRPr="00C6634F" w:rsidDel="003D0C40">
          <w:rPr>
            <w:rFonts w:ascii="Times New Roman" w:hAnsi="Times New Roman" w:cs="Times New Roman"/>
            <w:sz w:val="24"/>
            <w:szCs w:val="24"/>
          </w:rPr>
          <w:br/>
          <w:delText>деятельности и повседневной жизни.</w:delText>
        </w:r>
      </w:del>
    </w:p>
    <w:p w:rsidR="00A82E70" w:rsidRPr="00C6634F" w:rsidDel="003D0C40" w:rsidRDefault="00A82E70">
      <w:pPr>
        <w:spacing w:after="0" w:line="240" w:lineRule="auto"/>
        <w:jc w:val="both"/>
        <w:rPr>
          <w:del w:id="8366" w:author="Uvarovohk" w:date="2022-12-22T09:00:00Z"/>
          <w:rFonts w:ascii="Times New Roman" w:hAnsi="Times New Roman" w:cs="Times New Roman"/>
          <w:sz w:val="24"/>
          <w:szCs w:val="24"/>
        </w:rPr>
      </w:pPr>
    </w:p>
    <w:p w:rsidR="00C6634F" w:rsidRPr="003E753C" w:rsidDel="003D0C40" w:rsidRDefault="00C6634F">
      <w:pPr>
        <w:spacing w:after="0" w:line="240" w:lineRule="auto"/>
        <w:jc w:val="both"/>
        <w:rPr>
          <w:del w:id="8367" w:author="Uvarovohk" w:date="2022-12-22T09:00:00Z"/>
          <w:rFonts w:ascii="Times New Roman" w:hAnsi="Times New Roman" w:cs="Times New Roman"/>
          <w:sz w:val="24"/>
          <w:szCs w:val="24"/>
        </w:rPr>
      </w:pPr>
      <w:del w:id="8368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3.  Требования к результатам освоения дисциплины.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69" w:author="Uvarovohk" w:date="2022-12-22T09:00:00Z"/>
          <w:rFonts w:ascii="Times New Roman" w:hAnsi="Times New Roman" w:cs="Times New Roman"/>
          <w:sz w:val="24"/>
          <w:szCs w:val="24"/>
        </w:rPr>
      </w:pPr>
      <w:del w:id="8370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</w:rPr>
          <w:tab/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В результате освоения дисциплины «</w:delText>
        </w:r>
        <w:r w:rsidRPr="00C6634F" w:rsidDel="003D0C40">
          <w:rPr>
            <w:rFonts w:ascii="Times New Roman" w:hAnsi="Times New Roman" w:cs="Times New Roman"/>
            <w:sz w:val="24"/>
            <w:szCs w:val="24"/>
          </w:rPr>
          <w:delText>ОП.15 Правовое обеспечение профессиональной деятельности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71" w:author="Uvarovohk" w:date="2022-12-22T09:00:00Z"/>
          <w:rFonts w:ascii="Times New Roman" w:hAnsi="Times New Roman" w:cs="Times New Roman"/>
          <w:sz w:val="24"/>
          <w:szCs w:val="24"/>
        </w:rPr>
      </w:pPr>
      <w:del w:id="8372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ОК.01, ОК.03, 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ОК.06, ОК.09.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73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374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  <w:r w:rsidR="00A82E70" w:rsidDel="003D0C40">
          <w:rPr>
            <w:rFonts w:ascii="Times New Roman" w:hAnsi="Times New Roman" w:cs="Times New Roman"/>
            <w:sz w:val="24"/>
            <w:szCs w:val="24"/>
          </w:rPr>
          <w:delText>3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, ПК.</w:delText>
        </w:r>
        <w:r w:rsidR="00A82E70" w:rsidDel="003D0C40">
          <w:rPr>
            <w:rFonts w:ascii="Times New Roman" w:hAnsi="Times New Roman" w:cs="Times New Roman"/>
            <w:sz w:val="24"/>
            <w:szCs w:val="24"/>
          </w:rPr>
          <w:delText>4</w:delText>
        </w:r>
        <w:r w:rsidDel="003D0C40">
          <w:rPr>
            <w:rFonts w:ascii="Times New Roman" w:hAnsi="Times New Roman" w:cs="Times New Roman"/>
            <w:sz w:val="24"/>
            <w:szCs w:val="24"/>
          </w:rPr>
          <w:delText>.2</w:delText>
        </w:r>
        <w:r w:rsidR="00A82E70" w:rsidDel="003D0C4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75" w:author="Uvarovohk" w:date="2022-12-22T09:00:00Z"/>
          <w:rFonts w:ascii="Times New Roman" w:hAnsi="Times New Roman" w:cs="Times New Roman"/>
          <w:sz w:val="24"/>
          <w:szCs w:val="24"/>
        </w:rPr>
      </w:pPr>
      <w:del w:id="8376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дисциплины обучающийся должен: </w:delText>
        </w:r>
      </w:del>
    </w:p>
    <w:p w:rsidR="00C6634F" w:rsidRPr="003E753C" w:rsidDel="003D0C40" w:rsidRDefault="00C6634F">
      <w:pPr>
        <w:spacing w:after="0" w:line="240" w:lineRule="auto"/>
        <w:jc w:val="both"/>
        <w:rPr>
          <w:del w:id="8377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378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79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80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основные положения Конституции Российской Федерации;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81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82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права и обязанности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человека и гражданина, механизмы их реализации;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83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84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понятие правового регулирования в сфере профессиональной деятельности;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85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86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законодательные акты и другие нормативные документы, регулирующие правоотношения в процессе профессиональной деятельности;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87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88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организационно-правовые формы юридических лиц;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89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90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правовое положение субъектов предпринимательской деятельности; 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91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92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права и обязанности работников в сфере профессиональной деятельности;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93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94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порядок заключения трудового договора и основания его прекращения;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95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96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правила оплаты труда;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97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398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роль государственного регулирования в обеспечении занятости населения;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399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400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право социальной защиты граждан;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401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402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понятие дисциплинарной и материальной ответственности работника;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403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404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виды административных правонарушений и административной ответственности;</w:delText>
        </w:r>
      </w:del>
    </w:p>
    <w:p w:rsidR="00C6634F" w:rsidDel="003D0C40" w:rsidRDefault="00A82E70">
      <w:pPr>
        <w:tabs>
          <w:tab w:val="left" w:pos="284"/>
        </w:tabs>
        <w:spacing w:after="0" w:line="240" w:lineRule="auto"/>
        <w:jc w:val="both"/>
        <w:rPr>
          <w:del w:id="8405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406" w:author="Uvarovohk" w:date="2022-12-22T09:00:00Z"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нормы защиты нарушенных прав и судебный порядок разрешения споров.</w:delText>
        </w:r>
      </w:del>
    </w:p>
    <w:p w:rsidR="00C6634F" w:rsidRPr="003E753C" w:rsidDel="003D0C40" w:rsidRDefault="00C6634F">
      <w:pPr>
        <w:tabs>
          <w:tab w:val="left" w:pos="284"/>
        </w:tabs>
        <w:spacing w:after="0" w:line="240" w:lineRule="auto"/>
        <w:jc w:val="both"/>
        <w:rPr>
          <w:del w:id="8407" w:author="Uvarovohk" w:date="2022-12-22T09:00:00Z"/>
          <w:rFonts w:ascii="Times New Roman" w:hAnsi="Times New Roman" w:cs="Times New Roman"/>
          <w:b/>
          <w:sz w:val="24"/>
          <w:szCs w:val="24"/>
        </w:rPr>
      </w:pPr>
      <w:del w:id="8408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409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410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-использовать необходимые нормативно-правовые документы;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411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412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-защищать свои права в соответствии с гражданским, гражданско-процессуальным и трудовым законодательством;</w:delText>
        </w:r>
      </w:del>
    </w:p>
    <w:p w:rsidR="00A82E70" w:rsidRPr="00A82E70" w:rsidDel="003D0C40" w:rsidRDefault="00A82E70">
      <w:pPr>
        <w:tabs>
          <w:tab w:val="left" w:pos="284"/>
        </w:tabs>
        <w:spacing w:after="0" w:line="240" w:lineRule="auto"/>
        <w:jc w:val="both"/>
        <w:rPr>
          <w:del w:id="8413" w:author="Uvarovohk" w:date="2022-12-22T09:00:00Z"/>
          <w:rFonts w:ascii="Times New Roman" w:hAnsi="Times New Roman" w:cs="Times New Roman"/>
          <w:sz w:val="24"/>
          <w:szCs w:val="24"/>
          <w:lang w:bidi="ru-RU"/>
        </w:rPr>
      </w:pPr>
      <w:del w:id="8414" w:author="Uvarovohk" w:date="2022-12-22T09:00:00Z">
        <w:r w:rsidRPr="00A82E70"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-анализировать и оценивать результаты и последствия деятел</w:delText>
        </w:r>
        <w:r w:rsidDel="003D0C40">
          <w:rPr>
            <w:rFonts w:ascii="Times New Roman" w:hAnsi="Times New Roman" w:cs="Times New Roman"/>
            <w:sz w:val="24"/>
            <w:szCs w:val="24"/>
            <w:lang w:bidi="ru-RU"/>
          </w:rPr>
          <w:delText>ьности(бездействия) с правовой точки зрения.</w:delText>
        </w:r>
      </w:del>
    </w:p>
    <w:p w:rsidR="00C6634F" w:rsidRPr="003E753C" w:rsidDel="003D0C40" w:rsidRDefault="00C6634F">
      <w:pPr>
        <w:tabs>
          <w:tab w:val="left" w:pos="284"/>
        </w:tabs>
        <w:spacing w:after="0" w:line="240" w:lineRule="auto"/>
        <w:jc w:val="both"/>
        <w:rPr>
          <w:del w:id="8415" w:author="Uvarovohk" w:date="2022-12-22T09:00:00Z"/>
          <w:rFonts w:ascii="Times New Roman" w:hAnsi="Times New Roman" w:cs="Times New Roman"/>
          <w:b/>
          <w:sz w:val="24"/>
          <w:szCs w:val="24"/>
        </w:rPr>
      </w:pPr>
    </w:p>
    <w:p w:rsidR="00C6634F" w:rsidRPr="003E753C" w:rsidDel="003D0C40" w:rsidRDefault="00C6634F">
      <w:pPr>
        <w:spacing w:after="0" w:line="240" w:lineRule="auto"/>
        <w:jc w:val="both"/>
        <w:rPr>
          <w:del w:id="8416" w:author="Uvarovohk" w:date="2022-12-22T09:00:00Z"/>
          <w:rFonts w:ascii="Times New Roman" w:hAnsi="Times New Roman" w:cs="Times New Roman"/>
          <w:i/>
          <w:sz w:val="24"/>
          <w:szCs w:val="24"/>
        </w:rPr>
      </w:pPr>
      <w:del w:id="8417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C6634F" w:rsidRPr="003E753C" w:rsidDel="003D0C40" w:rsidTr="001125FC">
        <w:trPr>
          <w:trHeight w:val="278"/>
          <w:del w:id="8418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740A8E" w:rsidDel="003D0C40" w:rsidRDefault="00C6634F">
            <w:pPr>
              <w:spacing w:after="0" w:line="240" w:lineRule="auto"/>
              <w:jc w:val="both"/>
              <w:rPr>
                <w:del w:id="8419" w:author="Uvarovohk" w:date="2022-12-22T09:00:00Z"/>
                <w:rFonts w:ascii="Times New Roman" w:hAnsi="Times New Roman" w:cs="Times New Roman"/>
                <w:sz w:val="24"/>
                <w:szCs w:val="24"/>
                <w:rPrChange w:id="8420" w:author="Uvarovohk" w:date="2022-12-22T14:15:00Z">
                  <w:rPr>
                    <w:del w:id="8421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422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423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740A8E" w:rsidDel="003D0C40" w:rsidRDefault="00C6634F">
            <w:pPr>
              <w:spacing w:after="0" w:line="240" w:lineRule="auto"/>
              <w:jc w:val="both"/>
              <w:rPr>
                <w:del w:id="8424" w:author="Uvarovohk" w:date="2022-12-22T09:00:00Z"/>
                <w:rFonts w:ascii="Times New Roman" w:hAnsi="Times New Roman" w:cs="Times New Roman"/>
                <w:sz w:val="24"/>
                <w:szCs w:val="24"/>
                <w:rPrChange w:id="8425" w:author="Uvarovohk" w:date="2022-12-22T14:15:00Z">
                  <w:rPr>
                    <w:del w:id="8426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8427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28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429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C6634F" w:rsidRPr="003E753C" w:rsidDel="003D0C40" w:rsidTr="001125FC">
        <w:trPr>
          <w:trHeight w:val="275"/>
          <w:del w:id="8430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431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432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3B74FF">
            <w:pPr>
              <w:spacing w:after="0" w:line="240" w:lineRule="auto"/>
              <w:jc w:val="both"/>
              <w:rPr>
                <w:del w:id="8433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34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35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34</w:delText>
              </w:r>
            </w:del>
          </w:p>
        </w:tc>
      </w:tr>
      <w:tr w:rsidR="00C6634F" w:rsidRPr="003E753C" w:rsidDel="003D0C40" w:rsidTr="001125FC">
        <w:trPr>
          <w:trHeight w:val="275"/>
          <w:del w:id="8436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437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438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439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40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41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="003B74FF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0</w:delText>
              </w:r>
            </w:del>
          </w:p>
        </w:tc>
      </w:tr>
      <w:tr w:rsidR="00C6634F" w:rsidRPr="003E753C" w:rsidDel="003D0C40" w:rsidTr="001125FC">
        <w:trPr>
          <w:trHeight w:val="263"/>
          <w:del w:id="8442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740A8E" w:rsidDel="003D0C40" w:rsidRDefault="00C6634F">
            <w:pPr>
              <w:spacing w:after="0" w:line="240" w:lineRule="auto"/>
              <w:jc w:val="both"/>
              <w:rPr>
                <w:del w:id="8443" w:author="Uvarovohk" w:date="2022-12-22T09:00:00Z"/>
                <w:rFonts w:ascii="Times New Roman" w:hAnsi="Times New Roman" w:cs="Times New Roman"/>
                <w:sz w:val="24"/>
                <w:szCs w:val="24"/>
                <w:rPrChange w:id="8444" w:author="Uvarovohk" w:date="2022-12-22T14:15:00Z">
                  <w:rPr>
                    <w:del w:id="8445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446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447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3B74FF">
            <w:pPr>
              <w:spacing w:after="0" w:line="240" w:lineRule="auto"/>
              <w:jc w:val="both"/>
              <w:rPr>
                <w:del w:id="8448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49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50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  <w:r w:rsidR="00C6634F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</w:p>
        </w:tc>
      </w:tr>
      <w:tr w:rsidR="00C6634F" w:rsidRPr="003E753C" w:rsidDel="003D0C40" w:rsidTr="001125FC">
        <w:trPr>
          <w:trHeight w:val="273"/>
          <w:del w:id="8451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740A8E" w:rsidDel="003D0C40" w:rsidRDefault="00C6634F">
            <w:pPr>
              <w:spacing w:after="0" w:line="240" w:lineRule="auto"/>
              <w:jc w:val="both"/>
              <w:rPr>
                <w:del w:id="8452" w:author="Uvarovohk" w:date="2022-12-22T09:00:00Z"/>
                <w:rFonts w:ascii="Times New Roman" w:hAnsi="Times New Roman" w:cs="Times New Roman"/>
                <w:sz w:val="24"/>
                <w:szCs w:val="24"/>
                <w:rPrChange w:id="8453" w:author="Uvarovohk" w:date="2022-12-22T14:15:00Z">
                  <w:rPr>
                    <w:del w:id="8454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455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456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457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58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59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C6634F" w:rsidRPr="003E753C" w:rsidDel="003D0C40" w:rsidTr="001125FC">
        <w:trPr>
          <w:trHeight w:val="275"/>
          <w:del w:id="8460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740A8E" w:rsidDel="003D0C40" w:rsidRDefault="00C6634F">
            <w:pPr>
              <w:spacing w:after="0" w:line="240" w:lineRule="auto"/>
              <w:jc w:val="both"/>
              <w:rPr>
                <w:del w:id="8461" w:author="Uvarovohk" w:date="2022-12-22T09:00:00Z"/>
                <w:rFonts w:ascii="Times New Roman" w:hAnsi="Times New Roman" w:cs="Times New Roman"/>
                <w:sz w:val="24"/>
                <w:szCs w:val="24"/>
                <w:rPrChange w:id="8462" w:author="Uvarovohk" w:date="2022-12-22T14:15:00Z">
                  <w:rPr>
                    <w:del w:id="8463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464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465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3B74FF">
            <w:pPr>
              <w:spacing w:after="0" w:line="240" w:lineRule="auto"/>
              <w:jc w:val="both"/>
              <w:rPr>
                <w:del w:id="8466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67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68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22</w:delText>
              </w:r>
            </w:del>
          </w:p>
        </w:tc>
      </w:tr>
      <w:tr w:rsidR="00C6634F" w:rsidRPr="003E753C" w:rsidDel="003D0C40" w:rsidTr="001125FC">
        <w:trPr>
          <w:trHeight w:val="275"/>
          <w:del w:id="8469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470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471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3B74FF">
            <w:pPr>
              <w:spacing w:after="0" w:line="240" w:lineRule="auto"/>
              <w:jc w:val="both"/>
              <w:rPr>
                <w:del w:id="8472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73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74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10</w:delText>
              </w:r>
            </w:del>
          </w:p>
        </w:tc>
      </w:tr>
      <w:tr w:rsidR="00C6634F" w:rsidRPr="003E753C" w:rsidDel="003D0C40" w:rsidTr="001125FC">
        <w:trPr>
          <w:trHeight w:val="277"/>
          <w:del w:id="8475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476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477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478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79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80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C6634F" w:rsidRPr="003E753C" w:rsidDel="003D0C40" w:rsidTr="001125FC">
        <w:trPr>
          <w:trHeight w:val="275"/>
          <w:del w:id="8481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740A8E" w:rsidDel="003D0C40" w:rsidRDefault="00C6634F">
            <w:pPr>
              <w:spacing w:after="0" w:line="240" w:lineRule="auto"/>
              <w:jc w:val="both"/>
              <w:rPr>
                <w:del w:id="8482" w:author="Uvarovohk" w:date="2022-12-22T09:00:00Z"/>
                <w:rFonts w:ascii="Times New Roman" w:hAnsi="Times New Roman" w:cs="Times New Roman"/>
                <w:sz w:val="24"/>
                <w:szCs w:val="24"/>
                <w:rPrChange w:id="8483" w:author="Uvarovohk" w:date="2022-12-22T14:15:00Z">
                  <w:rPr>
                    <w:del w:id="8484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485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486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3B74FF">
            <w:pPr>
              <w:spacing w:after="0" w:line="240" w:lineRule="auto"/>
              <w:jc w:val="both"/>
              <w:rPr>
                <w:del w:id="8487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88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89" w:author="Uvarovohk" w:date="2022-12-22T09:00:00Z">
              <w:r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C6634F" w:rsidRPr="003E753C" w:rsidDel="003D0C40" w:rsidTr="001125FC">
        <w:trPr>
          <w:trHeight w:val="275"/>
          <w:del w:id="8490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740A8E" w:rsidDel="003D0C40" w:rsidRDefault="00C6634F">
            <w:pPr>
              <w:spacing w:after="0" w:line="240" w:lineRule="auto"/>
              <w:jc w:val="both"/>
              <w:rPr>
                <w:del w:id="8491" w:author="Uvarovohk" w:date="2022-12-22T09:00:00Z"/>
                <w:rFonts w:ascii="Times New Roman" w:hAnsi="Times New Roman" w:cs="Times New Roman"/>
                <w:sz w:val="24"/>
                <w:szCs w:val="24"/>
                <w:rPrChange w:id="8492" w:author="Uvarovohk" w:date="2022-12-22T14:15:00Z">
                  <w:rPr>
                    <w:del w:id="8493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494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495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496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497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498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C6634F" w:rsidRPr="003E753C" w:rsidDel="003D0C40" w:rsidTr="001125FC">
        <w:trPr>
          <w:trHeight w:val="276"/>
          <w:del w:id="8499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740A8E" w:rsidDel="003D0C40" w:rsidRDefault="00C6634F">
            <w:pPr>
              <w:spacing w:after="0" w:line="240" w:lineRule="auto"/>
              <w:jc w:val="both"/>
              <w:rPr>
                <w:del w:id="8500" w:author="Uvarovohk" w:date="2022-12-22T09:00:00Z"/>
                <w:rFonts w:ascii="Times New Roman" w:hAnsi="Times New Roman" w:cs="Times New Roman"/>
                <w:sz w:val="24"/>
                <w:szCs w:val="24"/>
                <w:rPrChange w:id="8501" w:author="Uvarovohk" w:date="2022-12-22T14:15:00Z">
                  <w:rPr>
                    <w:del w:id="8502" w:author="Uvarovohk" w:date="2022-12-22T09:00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8503" w:author="Uvarovohk" w:date="2022-12-22T09:00:00Z">
              <w:r w:rsidRPr="00740A8E" w:rsidDel="003D0C40">
                <w:rPr>
                  <w:rFonts w:ascii="Times New Roman" w:hAnsi="Times New Roman" w:cs="Times New Roman"/>
                  <w:sz w:val="24"/>
                  <w:szCs w:val="24"/>
                  <w:rPrChange w:id="8504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505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506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507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C6634F" w:rsidRPr="003E753C" w:rsidDel="003D0C40" w:rsidTr="001125FC">
        <w:trPr>
          <w:trHeight w:val="275"/>
          <w:del w:id="8508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509" w:author="Uvarovohk" w:date="2022-12-22T09:00:00Z"/>
                <w:rFonts w:ascii="Times New Roman" w:hAnsi="Times New Roman" w:cs="Times New Roman"/>
                <w:i/>
                <w:sz w:val="24"/>
                <w:szCs w:val="24"/>
              </w:rPr>
            </w:pPr>
            <w:del w:id="8510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511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512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513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C6634F" w:rsidRPr="003E753C" w:rsidDel="003D0C40" w:rsidTr="001125FC">
        <w:trPr>
          <w:trHeight w:val="275"/>
          <w:del w:id="8514" w:author="Uvarovohk" w:date="2022-12-22T09:00:00Z"/>
        </w:trPr>
        <w:tc>
          <w:tcPr>
            <w:tcW w:w="6941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515" w:author="Uvarovohk" w:date="2022-12-22T09:00:00Z"/>
                <w:rFonts w:ascii="Times New Roman" w:hAnsi="Times New Roman" w:cs="Times New Roman"/>
                <w:sz w:val="24"/>
                <w:szCs w:val="24"/>
              </w:rPr>
            </w:pPr>
            <w:del w:id="8516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3D0C4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C6634F" w:rsidRPr="003E753C" w:rsidDel="003D0C40" w:rsidRDefault="00C6634F">
            <w:pPr>
              <w:spacing w:after="0" w:line="240" w:lineRule="auto"/>
              <w:jc w:val="both"/>
              <w:rPr>
                <w:del w:id="8517" w:author="Uvarovohk" w:date="2022-12-22T09:00:00Z"/>
                <w:rFonts w:ascii="Times New Roman" w:hAnsi="Times New Roman" w:cs="Times New Roman"/>
                <w:sz w:val="24"/>
                <w:szCs w:val="24"/>
              </w:rPr>
              <w:pPrChange w:id="8518" w:author="Uvarovohk" w:date="2023-01-16T14:01:00Z">
                <w:pPr>
                  <w:spacing w:after="0" w:line="240" w:lineRule="auto"/>
                  <w:jc w:val="center"/>
                </w:pPr>
              </w:pPrChange>
            </w:pPr>
            <w:del w:id="8519" w:author="Uvarovohk" w:date="2022-12-22T09:00:00Z">
              <w:r w:rsidRPr="003E753C" w:rsidDel="003D0C40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C6634F" w:rsidDel="00336DC7" w:rsidRDefault="00C6634F">
      <w:pPr>
        <w:spacing w:after="0" w:line="240" w:lineRule="auto"/>
        <w:jc w:val="both"/>
        <w:rPr>
          <w:del w:id="8520" w:author="Uvarovohk" w:date="2022-12-22T09:00:00Z"/>
          <w:rFonts w:ascii="Times New Roman" w:hAnsi="Times New Roman" w:cs="Times New Roman"/>
          <w:sz w:val="24"/>
          <w:szCs w:val="24"/>
        </w:rPr>
      </w:pPr>
    </w:p>
    <w:p w:rsidR="00336DC7" w:rsidRDefault="00336DC7">
      <w:pPr>
        <w:spacing w:after="0" w:line="240" w:lineRule="auto"/>
        <w:jc w:val="both"/>
        <w:rPr>
          <w:ins w:id="8521" w:author="Uvarovohk" w:date="2023-01-16T12:31:00Z"/>
          <w:rFonts w:ascii="Times New Roman" w:hAnsi="Times New Roman" w:cs="Times New Roman"/>
          <w:sz w:val="24"/>
          <w:szCs w:val="24"/>
        </w:rPr>
        <w:pPrChange w:id="8522" w:author="Uvarovohk" w:date="2023-01-16T14:01:00Z">
          <w:pPr>
            <w:spacing w:after="0" w:line="240" w:lineRule="auto"/>
            <w:jc w:val="center"/>
          </w:pPr>
        </w:pPrChange>
      </w:pPr>
    </w:p>
    <w:p w:rsidR="00336DC7" w:rsidRDefault="00336DC7">
      <w:pPr>
        <w:spacing w:after="0" w:line="240" w:lineRule="auto"/>
        <w:rPr>
          <w:ins w:id="8523" w:author="Uvarovohk" w:date="2023-01-16T12:31:00Z"/>
          <w:rFonts w:ascii="Times New Roman" w:hAnsi="Times New Roman" w:cs="Times New Roman"/>
          <w:sz w:val="24"/>
          <w:szCs w:val="24"/>
        </w:rPr>
        <w:pPrChange w:id="8524" w:author="Uvarovohk" w:date="2023-01-16T12:30:00Z">
          <w:pPr>
            <w:spacing w:after="0" w:line="240" w:lineRule="auto"/>
            <w:jc w:val="center"/>
          </w:pPr>
        </w:pPrChange>
      </w:pPr>
    </w:p>
    <w:p w:rsidR="00336DC7" w:rsidRDefault="00336DC7">
      <w:pPr>
        <w:spacing w:after="0" w:line="240" w:lineRule="auto"/>
        <w:rPr>
          <w:ins w:id="8525" w:author="Uvarovohk" w:date="2023-01-16T12:31:00Z"/>
          <w:rFonts w:ascii="Times New Roman" w:hAnsi="Times New Roman" w:cs="Times New Roman"/>
          <w:sz w:val="24"/>
          <w:szCs w:val="24"/>
        </w:rPr>
        <w:pPrChange w:id="8526" w:author="Uvarovohk" w:date="2023-01-16T12:30:00Z">
          <w:pPr>
            <w:spacing w:after="0" w:line="240" w:lineRule="auto"/>
            <w:jc w:val="center"/>
          </w:pPr>
        </w:pPrChange>
      </w:pPr>
    </w:p>
    <w:p w:rsidR="00336DC7" w:rsidRDefault="00336DC7">
      <w:pPr>
        <w:spacing w:after="0" w:line="240" w:lineRule="auto"/>
        <w:rPr>
          <w:ins w:id="8527" w:author="Uvarovohk" w:date="2023-01-16T12:31:00Z"/>
          <w:rFonts w:ascii="Times New Roman" w:hAnsi="Times New Roman" w:cs="Times New Roman"/>
          <w:sz w:val="24"/>
          <w:szCs w:val="24"/>
        </w:rPr>
        <w:pPrChange w:id="8528" w:author="Uvarovohk" w:date="2023-01-16T12:30:00Z">
          <w:pPr>
            <w:spacing w:after="0" w:line="240" w:lineRule="auto"/>
            <w:jc w:val="center"/>
          </w:pPr>
        </w:pPrChange>
      </w:pPr>
    </w:p>
    <w:p w:rsidR="00336DC7" w:rsidRDefault="00336DC7">
      <w:pPr>
        <w:spacing w:after="0" w:line="240" w:lineRule="auto"/>
        <w:rPr>
          <w:ins w:id="8529" w:author="Uvarovohk" w:date="2023-01-16T12:31:00Z"/>
          <w:rFonts w:ascii="Times New Roman" w:hAnsi="Times New Roman" w:cs="Times New Roman"/>
          <w:sz w:val="24"/>
          <w:szCs w:val="24"/>
        </w:rPr>
        <w:pPrChange w:id="8530" w:author="Uvarovohk" w:date="2023-01-16T12:30:00Z">
          <w:pPr>
            <w:spacing w:after="0" w:line="240" w:lineRule="auto"/>
            <w:jc w:val="center"/>
          </w:pPr>
        </w:pPrChange>
      </w:pPr>
    </w:p>
    <w:p w:rsidR="00336DC7" w:rsidRDefault="00336DC7">
      <w:pPr>
        <w:spacing w:after="0" w:line="240" w:lineRule="auto"/>
        <w:rPr>
          <w:ins w:id="8531" w:author="Uvarovohk" w:date="2023-01-16T12:31:00Z"/>
          <w:rFonts w:ascii="Times New Roman" w:hAnsi="Times New Roman" w:cs="Times New Roman"/>
          <w:sz w:val="24"/>
          <w:szCs w:val="24"/>
        </w:rPr>
        <w:pPrChange w:id="8532" w:author="Uvarovohk" w:date="2023-01-16T12:30:00Z">
          <w:pPr>
            <w:spacing w:after="0" w:line="240" w:lineRule="auto"/>
            <w:jc w:val="center"/>
          </w:pPr>
        </w:pPrChange>
      </w:pPr>
    </w:p>
    <w:p w:rsidR="00336DC7" w:rsidRDefault="00336DC7">
      <w:pPr>
        <w:spacing w:after="0" w:line="240" w:lineRule="auto"/>
        <w:rPr>
          <w:ins w:id="8533" w:author="Uvarovohk" w:date="2023-01-16T12:31:00Z"/>
          <w:rFonts w:ascii="Times New Roman" w:hAnsi="Times New Roman" w:cs="Times New Roman"/>
          <w:sz w:val="24"/>
          <w:szCs w:val="24"/>
        </w:rPr>
        <w:pPrChange w:id="8534" w:author="Uvarovohk" w:date="2023-01-16T12:30:00Z">
          <w:pPr>
            <w:spacing w:after="0" w:line="240" w:lineRule="auto"/>
            <w:jc w:val="center"/>
          </w:pPr>
        </w:pPrChange>
      </w:pPr>
    </w:p>
    <w:p w:rsidR="00336DC7" w:rsidRDefault="00336DC7">
      <w:pPr>
        <w:spacing w:after="0" w:line="240" w:lineRule="auto"/>
        <w:rPr>
          <w:ins w:id="8535" w:author="Uvarovohk" w:date="2023-01-16T12:31:00Z"/>
          <w:rFonts w:ascii="Times New Roman" w:hAnsi="Times New Roman" w:cs="Times New Roman"/>
          <w:sz w:val="24"/>
          <w:szCs w:val="24"/>
        </w:rPr>
        <w:pPrChange w:id="8536" w:author="Uvarovohk" w:date="2023-01-16T12:30:00Z">
          <w:pPr>
            <w:spacing w:after="0" w:line="240" w:lineRule="auto"/>
            <w:jc w:val="center"/>
          </w:pPr>
        </w:pPrChange>
      </w:pPr>
    </w:p>
    <w:p w:rsidR="00336DC7" w:rsidRDefault="00336DC7">
      <w:pPr>
        <w:spacing w:after="0" w:line="240" w:lineRule="auto"/>
        <w:rPr>
          <w:ins w:id="8537" w:author="Uvarovohk" w:date="2023-01-16T14:01:00Z"/>
          <w:rFonts w:ascii="Times New Roman" w:hAnsi="Times New Roman" w:cs="Times New Roman"/>
          <w:sz w:val="24"/>
          <w:szCs w:val="24"/>
        </w:rPr>
        <w:pPrChange w:id="8538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39" w:author="Uvarovohk" w:date="2023-01-16T14:01:00Z"/>
          <w:rFonts w:ascii="Times New Roman" w:hAnsi="Times New Roman" w:cs="Times New Roman"/>
          <w:sz w:val="24"/>
          <w:szCs w:val="24"/>
        </w:rPr>
        <w:pPrChange w:id="8540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41" w:author="Uvarovohk" w:date="2023-01-16T14:02:00Z"/>
          <w:rFonts w:ascii="Times New Roman" w:hAnsi="Times New Roman" w:cs="Times New Roman"/>
          <w:sz w:val="24"/>
          <w:szCs w:val="24"/>
        </w:rPr>
        <w:pPrChange w:id="8542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43" w:author="Uvarovohk" w:date="2023-01-16T14:02:00Z"/>
          <w:rFonts w:ascii="Times New Roman" w:hAnsi="Times New Roman" w:cs="Times New Roman"/>
          <w:sz w:val="24"/>
          <w:szCs w:val="24"/>
        </w:rPr>
        <w:pPrChange w:id="8544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45" w:author="Uvarovohk" w:date="2023-01-16T14:02:00Z"/>
          <w:rFonts w:ascii="Times New Roman" w:hAnsi="Times New Roman" w:cs="Times New Roman"/>
          <w:sz w:val="24"/>
          <w:szCs w:val="24"/>
        </w:rPr>
        <w:pPrChange w:id="8546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47" w:author="Uvarovohk" w:date="2023-01-16T14:02:00Z"/>
          <w:rFonts w:ascii="Times New Roman" w:hAnsi="Times New Roman" w:cs="Times New Roman"/>
          <w:sz w:val="24"/>
          <w:szCs w:val="24"/>
        </w:rPr>
        <w:pPrChange w:id="8548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49" w:author="Uvarovohk" w:date="2023-01-16T14:02:00Z"/>
          <w:rFonts w:ascii="Times New Roman" w:hAnsi="Times New Roman" w:cs="Times New Roman"/>
          <w:sz w:val="24"/>
          <w:szCs w:val="24"/>
        </w:rPr>
        <w:pPrChange w:id="8550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51" w:author="Uvarovohk" w:date="2023-01-16T14:02:00Z"/>
          <w:rFonts w:ascii="Times New Roman" w:hAnsi="Times New Roman" w:cs="Times New Roman"/>
          <w:sz w:val="24"/>
          <w:szCs w:val="24"/>
        </w:rPr>
        <w:pPrChange w:id="8552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53" w:author="Uvarovohk" w:date="2023-01-16T14:02:00Z"/>
          <w:rFonts w:ascii="Times New Roman" w:hAnsi="Times New Roman" w:cs="Times New Roman"/>
          <w:sz w:val="24"/>
          <w:szCs w:val="24"/>
        </w:rPr>
        <w:pPrChange w:id="8554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55" w:author="Uvarovohk" w:date="2023-01-16T14:02:00Z"/>
          <w:rFonts w:ascii="Times New Roman" w:hAnsi="Times New Roman" w:cs="Times New Roman"/>
          <w:sz w:val="24"/>
          <w:szCs w:val="24"/>
        </w:rPr>
        <w:pPrChange w:id="8556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57" w:author="Uvarovohk" w:date="2023-01-16T14:02:00Z"/>
          <w:rFonts w:ascii="Times New Roman" w:hAnsi="Times New Roman" w:cs="Times New Roman"/>
          <w:sz w:val="24"/>
          <w:szCs w:val="24"/>
        </w:rPr>
        <w:pPrChange w:id="8558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59" w:author="Uvarovohk" w:date="2023-01-16T14:02:00Z"/>
          <w:rFonts w:ascii="Times New Roman" w:hAnsi="Times New Roman" w:cs="Times New Roman"/>
          <w:sz w:val="24"/>
          <w:szCs w:val="24"/>
        </w:rPr>
        <w:pPrChange w:id="8560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61" w:author="Uvarovohk" w:date="2023-01-16T14:02:00Z"/>
          <w:rFonts w:ascii="Times New Roman" w:hAnsi="Times New Roman" w:cs="Times New Roman"/>
          <w:sz w:val="24"/>
          <w:szCs w:val="24"/>
        </w:rPr>
        <w:pPrChange w:id="8562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63" w:author="Uvarovohk" w:date="2023-01-16T14:02:00Z"/>
          <w:rFonts w:ascii="Times New Roman" w:hAnsi="Times New Roman" w:cs="Times New Roman"/>
          <w:sz w:val="24"/>
          <w:szCs w:val="24"/>
        </w:rPr>
        <w:pPrChange w:id="8564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65" w:author="Uvarovohk" w:date="2023-01-16T14:02:00Z"/>
          <w:rFonts w:ascii="Times New Roman" w:hAnsi="Times New Roman" w:cs="Times New Roman"/>
          <w:sz w:val="24"/>
          <w:szCs w:val="24"/>
        </w:rPr>
        <w:pPrChange w:id="8566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67" w:author="Uvarovohk" w:date="2023-01-16T14:02:00Z"/>
          <w:rFonts w:ascii="Times New Roman" w:hAnsi="Times New Roman" w:cs="Times New Roman"/>
          <w:sz w:val="24"/>
          <w:szCs w:val="24"/>
        </w:rPr>
        <w:pPrChange w:id="8568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69" w:author="Uvarovohk" w:date="2023-01-16T14:02:00Z"/>
          <w:rFonts w:ascii="Times New Roman" w:hAnsi="Times New Roman" w:cs="Times New Roman"/>
          <w:sz w:val="24"/>
          <w:szCs w:val="24"/>
        </w:rPr>
        <w:pPrChange w:id="8570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71" w:author="Uvarovohk" w:date="2023-01-16T14:02:00Z"/>
          <w:rFonts w:ascii="Times New Roman" w:hAnsi="Times New Roman" w:cs="Times New Roman"/>
          <w:sz w:val="24"/>
          <w:szCs w:val="24"/>
        </w:rPr>
        <w:pPrChange w:id="8572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73" w:author="Uvarovohk" w:date="2023-01-16T14:02:00Z"/>
          <w:rFonts w:ascii="Times New Roman" w:hAnsi="Times New Roman" w:cs="Times New Roman"/>
          <w:sz w:val="24"/>
          <w:szCs w:val="24"/>
        </w:rPr>
        <w:pPrChange w:id="8574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75" w:author="Uvarovohk" w:date="2023-01-16T14:02:00Z"/>
          <w:rFonts w:ascii="Times New Roman" w:hAnsi="Times New Roman" w:cs="Times New Roman"/>
          <w:sz w:val="24"/>
          <w:szCs w:val="24"/>
        </w:rPr>
        <w:pPrChange w:id="8576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77" w:author="Uvarovohk" w:date="2023-01-16T14:02:00Z"/>
          <w:rFonts w:ascii="Times New Roman" w:hAnsi="Times New Roman" w:cs="Times New Roman"/>
          <w:sz w:val="24"/>
          <w:szCs w:val="24"/>
        </w:rPr>
        <w:pPrChange w:id="8578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79" w:author="Uvarovohk" w:date="2023-01-16T14:02:00Z"/>
          <w:rFonts w:ascii="Times New Roman" w:hAnsi="Times New Roman" w:cs="Times New Roman"/>
          <w:sz w:val="24"/>
          <w:szCs w:val="24"/>
        </w:rPr>
        <w:pPrChange w:id="8580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81" w:author="Uvarovohk" w:date="2023-01-16T14:02:00Z"/>
          <w:rFonts w:ascii="Times New Roman" w:hAnsi="Times New Roman" w:cs="Times New Roman"/>
          <w:sz w:val="24"/>
          <w:szCs w:val="24"/>
        </w:rPr>
        <w:pPrChange w:id="8582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83" w:author="Uvarovohk" w:date="2023-01-16T14:02:00Z"/>
          <w:rFonts w:ascii="Times New Roman" w:hAnsi="Times New Roman" w:cs="Times New Roman"/>
          <w:sz w:val="24"/>
          <w:szCs w:val="24"/>
        </w:rPr>
        <w:pPrChange w:id="8584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85" w:author="Uvarovohk" w:date="2023-01-16T14:02:00Z"/>
          <w:rFonts w:ascii="Times New Roman" w:hAnsi="Times New Roman" w:cs="Times New Roman"/>
          <w:sz w:val="24"/>
          <w:szCs w:val="24"/>
        </w:rPr>
        <w:pPrChange w:id="8586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87" w:author="Uvarovohk" w:date="2023-01-16T14:02:00Z"/>
          <w:rFonts w:ascii="Times New Roman" w:hAnsi="Times New Roman" w:cs="Times New Roman"/>
          <w:sz w:val="24"/>
          <w:szCs w:val="24"/>
        </w:rPr>
        <w:pPrChange w:id="8588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89" w:author="Uvarovohk" w:date="2023-01-16T14:02:00Z"/>
          <w:rFonts w:ascii="Times New Roman" w:hAnsi="Times New Roman" w:cs="Times New Roman"/>
          <w:sz w:val="24"/>
          <w:szCs w:val="24"/>
        </w:rPr>
        <w:pPrChange w:id="8590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91" w:author="Uvarovohk" w:date="2023-01-16T14:02:00Z"/>
          <w:rFonts w:ascii="Times New Roman" w:hAnsi="Times New Roman" w:cs="Times New Roman"/>
          <w:sz w:val="24"/>
          <w:szCs w:val="24"/>
        </w:rPr>
        <w:pPrChange w:id="8592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93" w:author="Uvarovohk" w:date="2023-01-16T14:02:00Z"/>
          <w:rFonts w:ascii="Times New Roman" w:hAnsi="Times New Roman" w:cs="Times New Roman"/>
          <w:sz w:val="24"/>
          <w:szCs w:val="24"/>
        </w:rPr>
        <w:pPrChange w:id="8594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95" w:author="Uvarovohk" w:date="2023-01-16T14:02:00Z"/>
          <w:rFonts w:ascii="Times New Roman" w:hAnsi="Times New Roman" w:cs="Times New Roman"/>
          <w:sz w:val="24"/>
          <w:szCs w:val="24"/>
        </w:rPr>
        <w:pPrChange w:id="8596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97" w:author="Uvarovohk" w:date="2023-01-16T14:02:00Z"/>
          <w:rFonts w:ascii="Times New Roman" w:hAnsi="Times New Roman" w:cs="Times New Roman"/>
          <w:sz w:val="24"/>
          <w:szCs w:val="24"/>
        </w:rPr>
        <w:pPrChange w:id="8598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599" w:author="Uvarovohk" w:date="2023-01-16T14:02:00Z"/>
          <w:rFonts w:ascii="Times New Roman" w:hAnsi="Times New Roman" w:cs="Times New Roman"/>
          <w:sz w:val="24"/>
          <w:szCs w:val="24"/>
        </w:rPr>
        <w:pPrChange w:id="8600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601" w:author="Uvarovohk" w:date="2023-01-16T14:02:00Z"/>
          <w:rFonts w:ascii="Times New Roman" w:hAnsi="Times New Roman" w:cs="Times New Roman"/>
          <w:sz w:val="24"/>
          <w:szCs w:val="24"/>
        </w:rPr>
        <w:pPrChange w:id="8602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603" w:author="Uvarovohk" w:date="2023-01-16T14:02:00Z"/>
          <w:rFonts w:ascii="Times New Roman" w:hAnsi="Times New Roman" w:cs="Times New Roman"/>
          <w:sz w:val="24"/>
          <w:szCs w:val="24"/>
        </w:rPr>
        <w:pPrChange w:id="8604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605" w:author="Uvarovohk" w:date="2023-01-16T14:02:00Z"/>
          <w:rFonts w:ascii="Times New Roman" w:hAnsi="Times New Roman" w:cs="Times New Roman"/>
          <w:sz w:val="24"/>
          <w:szCs w:val="24"/>
        </w:rPr>
        <w:pPrChange w:id="8606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607" w:author="Uvarovohk" w:date="2023-01-16T14:02:00Z"/>
          <w:rFonts w:ascii="Times New Roman" w:hAnsi="Times New Roman" w:cs="Times New Roman"/>
          <w:sz w:val="24"/>
          <w:szCs w:val="24"/>
        </w:rPr>
        <w:pPrChange w:id="8608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609" w:author="Uvarovohk" w:date="2023-01-16T14:02:00Z"/>
          <w:rFonts w:ascii="Times New Roman" w:hAnsi="Times New Roman" w:cs="Times New Roman"/>
          <w:sz w:val="24"/>
          <w:szCs w:val="24"/>
        </w:rPr>
        <w:pPrChange w:id="8610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611" w:author="Uvarovohk" w:date="2023-01-16T14:02:00Z"/>
          <w:rFonts w:ascii="Times New Roman" w:hAnsi="Times New Roman" w:cs="Times New Roman"/>
          <w:sz w:val="24"/>
          <w:szCs w:val="24"/>
        </w:rPr>
        <w:pPrChange w:id="8612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613" w:author="Uvarovohk" w:date="2023-01-16T14:02:00Z"/>
          <w:rFonts w:ascii="Times New Roman" w:hAnsi="Times New Roman" w:cs="Times New Roman"/>
          <w:sz w:val="24"/>
          <w:szCs w:val="24"/>
        </w:rPr>
        <w:pPrChange w:id="8614" w:author="Uvarovohk" w:date="2023-01-16T12:30:00Z">
          <w:pPr>
            <w:spacing w:after="0" w:line="240" w:lineRule="auto"/>
            <w:jc w:val="center"/>
          </w:pPr>
        </w:pPrChange>
      </w:pPr>
    </w:p>
    <w:p w:rsidR="00F23D21" w:rsidRDefault="00F23D21">
      <w:pPr>
        <w:spacing w:after="0" w:line="240" w:lineRule="auto"/>
        <w:rPr>
          <w:ins w:id="8615" w:author="Uvarovohk" w:date="2023-01-16T14:02:00Z"/>
          <w:rFonts w:ascii="Times New Roman" w:hAnsi="Times New Roman" w:cs="Times New Roman"/>
          <w:sz w:val="24"/>
          <w:szCs w:val="24"/>
        </w:rPr>
        <w:pPrChange w:id="8616" w:author="Uvarovohk" w:date="2023-01-16T12:30:00Z">
          <w:pPr>
            <w:spacing w:after="0" w:line="240" w:lineRule="auto"/>
            <w:jc w:val="center"/>
          </w:pPr>
        </w:pPrChange>
      </w:pPr>
    </w:p>
    <w:p w:rsidR="00C6634F" w:rsidRPr="003E753C" w:rsidDel="003D0C40" w:rsidRDefault="00C6634F">
      <w:pPr>
        <w:spacing w:after="0" w:line="240" w:lineRule="auto"/>
        <w:jc w:val="center"/>
        <w:rPr>
          <w:del w:id="8617" w:author="Uvarovohk" w:date="2022-12-22T09:00:00Z"/>
          <w:rFonts w:ascii="Times New Roman" w:hAnsi="Times New Roman" w:cs="Times New Roman"/>
          <w:b/>
          <w:sz w:val="24"/>
          <w:szCs w:val="24"/>
        </w:rPr>
        <w:pPrChange w:id="8618" w:author="Uvarovohk" w:date="2023-01-16T12:30:00Z">
          <w:pPr>
            <w:spacing w:after="0" w:line="240" w:lineRule="auto"/>
            <w:jc w:val="both"/>
          </w:pPr>
        </w:pPrChange>
      </w:pPr>
      <w:del w:id="8619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lastRenderedPageBreak/>
          <w:delText>5.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C6634F" w:rsidRPr="003E753C" w:rsidDel="003D0C40" w:rsidRDefault="00C6634F">
      <w:pPr>
        <w:spacing w:after="0" w:line="240" w:lineRule="auto"/>
        <w:jc w:val="center"/>
        <w:rPr>
          <w:del w:id="8620" w:author="Uvarovohk" w:date="2022-12-22T09:00:00Z"/>
          <w:rFonts w:ascii="Times New Roman" w:hAnsi="Times New Roman" w:cs="Times New Roman"/>
          <w:sz w:val="24"/>
          <w:szCs w:val="24"/>
        </w:rPr>
        <w:pPrChange w:id="8621" w:author="Uvarovohk" w:date="2023-01-16T12:30:00Z">
          <w:pPr>
            <w:spacing w:after="0" w:line="240" w:lineRule="auto"/>
            <w:jc w:val="both"/>
          </w:pPr>
        </w:pPrChange>
      </w:pPr>
      <w:del w:id="8622" w:author="Uvarovohk" w:date="2022-12-22T09:00:00Z"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Форма промежуточной аттестации – </w:delText>
        </w:r>
        <w:r w:rsidR="003B74FF" w:rsidDel="003D0C40">
          <w:rPr>
            <w:rFonts w:ascii="Times New Roman" w:hAnsi="Times New Roman" w:cs="Times New Roman"/>
            <w:sz w:val="24"/>
            <w:szCs w:val="24"/>
          </w:rPr>
          <w:delText>дифференцированный зачет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3B74FF" w:rsidDel="003D0C40">
          <w:rPr>
            <w:rFonts w:ascii="Times New Roman" w:hAnsi="Times New Roman" w:cs="Times New Roman"/>
            <w:sz w:val="24"/>
            <w:szCs w:val="24"/>
          </w:rPr>
          <w:delText>6</w:delText>
        </w:r>
        <w:r w:rsidRPr="003E753C" w:rsidDel="003D0C40">
          <w:rPr>
            <w:rFonts w:ascii="Times New Roman" w:hAnsi="Times New Roman" w:cs="Times New Roman"/>
            <w:sz w:val="24"/>
            <w:szCs w:val="24"/>
          </w:rPr>
          <w:delText xml:space="preserve"> семестр.</w:delText>
        </w:r>
      </w:del>
    </w:p>
    <w:p w:rsidR="00C6634F" w:rsidRPr="003E753C" w:rsidDel="003D0C40" w:rsidRDefault="00C6634F">
      <w:pPr>
        <w:spacing w:after="0" w:line="240" w:lineRule="auto"/>
        <w:jc w:val="center"/>
        <w:rPr>
          <w:del w:id="8623" w:author="Uvarovohk" w:date="2022-12-22T09:00:00Z"/>
          <w:rFonts w:ascii="Times New Roman" w:hAnsi="Times New Roman" w:cs="Times New Roman"/>
          <w:sz w:val="24"/>
          <w:szCs w:val="24"/>
        </w:rPr>
        <w:pPrChange w:id="8624" w:author="Uvarovohk" w:date="2023-01-16T12:30:00Z">
          <w:pPr>
            <w:spacing w:after="0" w:line="240" w:lineRule="auto"/>
            <w:jc w:val="both"/>
          </w:pPr>
        </w:pPrChange>
      </w:pPr>
    </w:p>
    <w:p w:rsidR="00C6634F" w:rsidRPr="003E753C" w:rsidDel="003D0C40" w:rsidRDefault="00C6634F">
      <w:pPr>
        <w:spacing w:after="0" w:line="240" w:lineRule="auto"/>
        <w:jc w:val="center"/>
        <w:rPr>
          <w:del w:id="8625" w:author="Uvarovohk" w:date="2022-12-22T09:00:00Z"/>
          <w:rFonts w:ascii="Times New Roman" w:hAnsi="Times New Roman" w:cs="Times New Roman"/>
          <w:b/>
          <w:sz w:val="24"/>
          <w:szCs w:val="24"/>
        </w:rPr>
        <w:pPrChange w:id="8626" w:author="Uvarovohk" w:date="2023-01-16T12:30:00Z">
          <w:pPr>
            <w:spacing w:after="0" w:line="240" w:lineRule="auto"/>
            <w:jc w:val="both"/>
          </w:pPr>
        </w:pPrChange>
      </w:pPr>
      <w:del w:id="8627" w:author="Uvarovohk" w:date="2022-12-22T09:00:00Z"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Del="003D0C40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3D0C40">
          <w:rPr>
            <w:rFonts w:ascii="Times New Roman" w:hAnsi="Times New Roman" w:cs="Times New Roman"/>
            <w:b/>
            <w:sz w:val="24"/>
            <w:szCs w:val="24"/>
          </w:rPr>
          <w:delText>Содержание дисциплины:</w:delText>
        </w:r>
      </w:del>
    </w:p>
    <w:p w:rsidR="003B74FF" w:rsidDel="003D0C40" w:rsidRDefault="003B74FF">
      <w:pPr>
        <w:spacing w:after="0" w:line="240" w:lineRule="auto"/>
        <w:jc w:val="center"/>
        <w:rPr>
          <w:del w:id="8628" w:author="Uvarovohk" w:date="2022-12-22T09:00:00Z"/>
          <w:rFonts w:ascii="Times New Roman" w:hAnsi="Times New Roman" w:cs="Times New Roman"/>
          <w:bCs/>
          <w:sz w:val="24"/>
          <w:szCs w:val="24"/>
        </w:rPr>
        <w:pPrChange w:id="8629" w:author="Uvarovohk" w:date="2023-01-16T12:30:00Z">
          <w:pPr>
            <w:spacing w:after="0" w:line="240" w:lineRule="auto"/>
            <w:jc w:val="both"/>
          </w:pPr>
        </w:pPrChange>
      </w:pPr>
      <w:del w:id="8630" w:author="Uvarovohk" w:date="2022-12-22T09:00:00Z"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Вве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дение.  Конституционные основы 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правового статуса личности.</w:delText>
        </w:r>
      </w:del>
    </w:p>
    <w:p w:rsidR="003B74FF" w:rsidDel="003D0C40" w:rsidRDefault="00C6634F">
      <w:pPr>
        <w:spacing w:after="0" w:line="240" w:lineRule="auto"/>
        <w:jc w:val="center"/>
        <w:rPr>
          <w:del w:id="8631" w:author="Uvarovohk" w:date="2022-12-22T09:00:00Z"/>
          <w:rFonts w:ascii="Times New Roman" w:hAnsi="Times New Roman" w:cs="Times New Roman"/>
          <w:bCs/>
          <w:sz w:val="24"/>
          <w:szCs w:val="24"/>
        </w:rPr>
        <w:pPrChange w:id="8632" w:author="Uvarovohk" w:date="2023-01-16T12:30:00Z">
          <w:pPr>
            <w:spacing w:after="0" w:line="240" w:lineRule="auto"/>
            <w:jc w:val="both"/>
          </w:pPr>
        </w:pPrChange>
      </w:pPr>
      <w:del w:id="8633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Правовое регулирование</w:delText>
        </w:r>
        <w:r w:rsidR="003B74FF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профессиональной деятельности. 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Основы предпринимательской деятельности.</w:delText>
        </w:r>
      </w:del>
    </w:p>
    <w:p w:rsidR="00C6634F" w:rsidRPr="003B74FF" w:rsidDel="003D0C40" w:rsidRDefault="00C6634F">
      <w:pPr>
        <w:spacing w:after="0" w:line="240" w:lineRule="auto"/>
        <w:jc w:val="center"/>
        <w:rPr>
          <w:del w:id="8634" w:author="Uvarovohk" w:date="2022-12-22T09:00:00Z"/>
          <w:rFonts w:ascii="Times New Roman" w:hAnsi="Times New Roman" w:cs="Times New Roman"/>
          <w:bCs/>
          <w:sz w:val="24"/>
          <w:szCs w:val="24"/>
        </w:rPr>
        <w:pPrChange w:id="8635" w:author="Uvarovohk" w:date="2023-01-16T12:30:00Z">
          <w:pPr>
            <w:spacing w:after="0" w:line="240" w:lineRule="auto"/>
            <w:jc w:val="both"/>
          </w:pPr>
        </w:pPrChange>
      </w:pPr>
      <w:del w:id="8636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1.1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Понятие правового регулирования в сфере </w:delText>
        </w:r>
        <w:r w:rsidR="003B74FF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профессиональной деятельности.  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Законодательные акты и другие нормативные правовые акты, регулирующие правоотношения в процесс</w:delText>
        </w:r>
        <w:r w:rsidR="003B74FF" w:rsidDel="003D0C40">
          <w:rPr>
            <w:rFonts w:ascii="Times New Roman" w:hAnsi="Times New Roman" w:cs="Times New Roman"/>
            <w:bCs/>
            <w:sz w:val="24"/>
            <w:szCs w:val="24"/>
          </w:rPr>
          <w:delText>е профессиональной деятельности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6634F" w:rsidRPr="003E753C" w:rsidDel="003D0C40" w:rsidRDefault="00C6634F">
      <w:pPr>
        <w:spacing w:after="0" w:line="240" w:lineRule="auto"/>
        <w:jc w:val="center"/>
        <w:rPr>
          <w:del w:id="8637" w:author="Uvarovohk" w:date="2022-12-22T09:00:00Z"/>
          <w:rFonts w:ascii="Times New Roman" w:hAnsi="Times New Roman" w:cs="Times New Roman"/>
          <w:bCs/>
          <w:sz w:val="24"/>
          <w:szCs w:val="24"/>
        </w:rPr>
        <w:pPrChange w:id="8638" w:author="Uvarovohk" w:date="2023-01-16T12:30:00Z">
          <w:pPr>
            <w:spacing w:after="0" w:line="240" w:lineRule="auto"/>
            <w:jc w:val="both"/>
          </w:pPr>
        </w:pPrChange>
      </w:pPr>
      <w:del w:id="8639" w:author="Uvarovohk" w:date="2022-12-22T09:00:00Z">
        <w:r w:rsidRPr="00E43DEC" w:rsidDel="003D0C40">
          <w:rPr>
            <w:rFonts w:ascii="Times New Roman" w:hAnsi="Times New Roman" w:cs="Times New Roman"/>
            <w:bCs/>
            <w:sz w:val="24"/>
            <w:szCs w:val="24"/>
          </w:rPr>
          <w:delText>Тема 1.2.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Организационно-правовые формы юридических лиц</w:delText>
        </w:r>
        <w:r w:rsidR="003B74FF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. Правовое положение субъектов 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предпринимательской деятельности. Нормы защиты нарушенных прав и судебный порядок разрешения споров.</w:delText>
        </w:r>
      </w:del>
    </w:p>
    <w:p w:rsidR="00C6634F" w:rsidRPr="003E753C" w:rsidDel="003D0C40" w:rsidRDefault="00C6634F">
      <w:pPr>
        <w:spacing w:after="0" w:line="240" w:lineRule="auto"/>
        <w:jc w:val="center"/>
        <w:rPr>
          <w:del w:id="8640" w:author="Uvarovohk" w:date="2022-12-22T09:00:00Z"/>
          <w:rFonts w:ascii="Times New Roman" w:hAnsi="Times New Roman" w:cs="Times New Roman"/>
          <w:bCs/>
          <w:sz w:val="24"/>
          <w:szCs w:val="24"/>
        </w:rPr>
        <w:pPrChange w:id="8641" w:author="Uvarovohk" w:date="2023-01-16T12:30:00Z">
          <w:pPr>
            <w:spacing w:after="0" w:line="240" w:lineRule="auto"/>
            <w:jc w:val="both"/>
          </w:pPr>
        </w:pPrChange>
      </w:pPr>
      <w:del w:id="8642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2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Труд и социальная защита</w:delText>
        </w:r>
        <w:r w:rsidR="003B74FF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6634F" w:rsidDel="003D0C40" w:rsidRDefault="00C6634F">
      <w:pPr>
        <w:spacing w:after="0" w:line="240" w:lineRule="auto"/>
        <w:jc w:val="center"/>
        <w:rPr>
          <w:del w:id="8643" w:author="Uvarovohk" w:date="2022-12-22T09:00:00Z"/>
          <w:rFonts w:ascii="Times New Roman" w:hAnsi="Times New Roman" w:cs="Times New Roman"/>
          <w:bCs/>
          <w:sz w:val="24"/>
          <w:szCs w:val="24"/>
        </w:rPr>
        <w:pPrChange w:id="8644" w:author="Uvarovohk" w:date="2023-01-16T12:30:00Z">
          <w:pPr>
            <w:spacing w:after="0" w:line="240" w:lineRule="auto"/>
            <w:jc w:val="both"/>
          </w:pPr>
        </w:pPrChange>
      </w:pPr>
      <w:del w:id="8645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2.1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3B74FF"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Правовое регулирование занятости и трудоустройства.</w:delText>
        </w:r>
      </w:del>
    </w:p>
    <w:p w:rsidR="003B74FF" w:rsidDel="003D0C40" w:rsidRDefault="003B74FF">
      <w:pPr>
        <w:spacing w:after="0" w:line="240" w:lineRule="auto"/>
        <w:jc w:val="center"/>
        <w:rPr>
          <w:del w:id="8646" w:author="Uvarovohk" w:date="2022-12-22T09:00:00Z"/>
          <w:rFonts w:ascii="Times New Roman" w:hAnsi="Times New Roman" w:cs="Times New Roman"/>
          <w:bCs/>
          <w:sz w:val="24"/>
          <w:szCs w:val="24"/>
        </w:rPr>
        <w:pPrChange w:id="8647" w:author="Uvarovohk" w:date="2023-01-16T12:30:00Z">
          <w:pPr>
            <w:spacing w:after="0" w:line="240" w:lineRule="auto"/>
            <w:jc w:val="both"/>
          </w:pPr>
        </w:pPrChange>
      </w:pPr>
      <w:del w:id="8648" w:author="Uvarovohk" w:date="2022-12-22T09:00:00Z"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Тема 2.2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. 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Трудовой договор.</w:delText>
        </w:r>
      </w:del>
    </w:p>
    <w:p w:rsidR="003B74FF" w:rsidDel="003D0C40" w:rsidRDefault="003B74FF">
      <w:pPr>
        <w:spacing w:after="0" w:line="240" w:lineRule="auto"/>
        <w:jc w:val="center"/>
        <w:rPr>
          <w:del w:id="8649" w:author="Uvarovohk" w:date="2022-12-22T09:00:00Z"/>
          <w:rFonts w:ascii="Times New Roman" w:hAnsi="Times New Roman" w:cs="Times New Roman"/>
          <w:bCs/>
          <w:sz w:val="24"/>
          <w:szCs w:val="24"/>
        </w:rPr>
        <w:pPrChange w:id="8650" w:author="Uvarovohk" w:date="2023-01-16T12:30:00Z">
          <w:pPr>
            <w:spacing w:after="0" w:line="240" w:lineRule="auto"/>
            <w:jc w:val="both"/>
          </w:pPr>
        </w:pPrChange>
      </w:pPr>
      <w:del w:id="8651" w:author="Uvarovohk" w:date="2022-12-22T09:00:00Z"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Тема 2.3.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Рабочее время и время отдыха.</w:delText>
        </w:r>
      </w:del>
    </w:p>
    <w:p w:rsidR="003B74FF" w:rsidDel="003D0C40" w:rsidRDefault="003B74FF">
      <w:pPr>
        <w:spacing w:after="0" w:line="240" w:lineRule="auto"/>
        <w:jc w:val="center"/>
        <w:rPr>
          <w:del w:id="8652" w:author="Uvarovohk" w:date="2022-12-22T09:00:00Z"/>
          <w:rFonts w:ascii="Times New Roman" w:hAnsi="Times New Roman" w:cs="Times New Roman"/>
          <w:bCs/>
          <w:sz w:val="24"/>
          <w:szCs w:val="24"/>
        </w:rPr>
        <w:pPrChange w:id="8653" w:author="Uvarovohk" w:date="2023-01-16T12:30:00Z">
          <w:pPr>
            <w:spacing w:after="0" w:line="240" w:lineRule="auto"/>
            <w:jc w:val="both"/>
          </w:pPr>
        </w:pPrChange>
      </w:pPr>
      <w:del w:id="8654" w:author="Uvarovohk" w:date="2022-12-22T09:00:00Z"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Тема 2.4.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Заработная плата.</w:delText>
        </w:r>
      </w:del>
    </w:p>
    <w:p w:rsidR="003B74FF" w:rsidDel="003D0C40" w:rsidRDefault="003B74FF">
      <w:pPr>
        <w:spacing w:after="0" w:line="240" w:lineRule="auto"/>
        <w:jc w:val="center"/>
        <w:rPr>
          <w:del w:id="8655" w:author="Uvarovohk" w:date="2022-12-22T09:00:00Z"/>
          <w:rFonts w:ascii="Times New Roman" w:hAnsi="Times New Roman" w:cs="Times New Roman"/>
          <w:bCs/>
          <w:sz w:val="24"/>
          <w:szCs w:val="24"/>
        </w:rPr>
        <w:pPrChange w:id="8656" w:author="Uvarovohk" w:date="2023-01-16T12:30:00Z">
          <w:pPr>
            <w:spacing w:after="0" w:line="240" w:lineRule="auto"/>
            <w:jc w:val="both"/>
          </w:pPr>
        </w:pPrChange>
      </w:pPr>
      <w:del w:id="8657" w:author="Uvarovohk" w:date="2022-12-22T09:00:00Z"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Тема 2.5.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Трудовая дисциплина.</w:delText>
        </w:r>
      </w:del>
    </w:p>
    <w:p w:rsidR="003B74FF" w:rsidDel="003D0C40" w:rsidRDefault="003B74FF">
      <w:pPr>
        <w:spacing w:after="0" w:line="240" w:lineRule="auto"/>
        <w:jc w:val="center"/>
        <w:rPr>
          <w:del w:id="8658" w:author="Uvarovohk" w:date="2022-12-22T09:00:00Z"/>
          <w:rFonts w:ascii="Times New Roman" w:hAnsi="Times New Roman" w:cs="Times New Roman"/>
          <w:bCs/>
          <w:sz w:val="24"/>
          <w:szCs w:val="24"/>
        </w:rPr>
        <w:pPrChange w:id="8659" w:author="Uvarovohk" w:date="2023-01-16T12:30:00Z">
          <w:pPr>
            <w:spacing w:after="0" w:line="240" w:lineRule="auto"/>
            <w:jc w:val="both"/>
          </w:pPr>
        </w:pPrChange>
      </w:pPr>
      <w:del w:id="8660" w:author="Uvarovohk" w:date="2022-12-22T09:00:00Z"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Тема 2.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6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Защита трудовых прав работников. Трудовые споры.</w:delText>
        </w:r>
      </w:del>
    </w:p>
    <w:p w:rsidR="003B74FF" w:rsidDel="003D0C40" w:rsidRDefault="003B74FF">
      <w:pPr>
        <w:spacing w:after="0" w:line="240" w:lineRule="auto"/>
        <w:jc w:val="center"/>
        <w:rPr>
          <w:del w:id="8661" w:author="Uvarovohk" w:date="2022-12-22T09:00:00Z"/>
          <w:rFonts w:ascii="Times New Roman" w:hAnsi="Times New Roman" w:cs="Times New Roman"/>
          <w:bCs/>
          <w:sz w:val="24"/>
          <w:szCs w:val="24"/>
        </w:rPr>
        <w:pPrChange w:id="8662" w:author="Uvarovohk" w:date="2023-01-16T12:30:00Z">
          <w:pPr>
            <w:spacing w:after="0" w:line="240" w:lineRule="auto"/>
            <w:jc w:val="both"/>
          </w:pPr>
        </w:pPrChange>
      </w:pPr>
      <w:del w:id="8663" w:author="Uvarovohk" w:date="2022-12-22T09:00:00Z"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Тема 2.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7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Социальная защита г</w:delText>
        </w:r>
        <w:r w:rsidRPr="003B74FF" w:rsidDel="003D0C40">
          <w:rPr>
            <w:rFonts w:ascii="Times New Roman" w:hAnsi="Times New Roman" w:cs="Times New Roman"/>
            <w:bCs/>
            <w:sz w:val="24"/>
            <w:szCs w:val="24"/>
          </w:rPr>
          <w:delText>раждан.</w:delText>
        </w:r>
      </w:del>
    </w:p>
    <w:p w:rsidR="00C6634F" w:rsidRPr="003E753C" w:rsidDel="003D0C40" w:rsidRDefault="00C6634F">
      <w:pPr>
        <w:spacing w:after="0" w:line="240" w:lineRule="auto"/>
        <w:jc w:val="center"/>
        <w:rPr>
          <w:del w:id="8664" w:author="Uvarovohk" w:date="2022-12-22T09:00:00Z"/>
          <w:rFonts w:ascii="Times New Roman" w:hAnsi="Times New Roman" w:cs="Times New Roman"/>
          <w:bCs/>
          <w:sz w:val="24"/>
          <w:szCs w:val="24"/>
        </w:rPr>
        <w:pPrChange w:id="8665" w:author="Uvarovohk" w:date="2023-01-16T12:30:00Z">
          <w:pPr>
            <w:spacing w:after="0" w:line="240" w:lineRule="auto"/>
            <w:jc w:val="both"/>
          </w:pPr>
        </w:pPrChange>
      </w:pPr>
      <w:del w:id="8666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Раздел 3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6859EF" w:rsidRPr="006859EF" w:rsidDel="003D0C40">
          <w:rPr>
            <w:rFonts w:ascii="Times New Roman" w:hAnsi="Times New Roman" w:cs="Times New Roman"/>
            <w:bCs/>
            <w:sz w:val="24"/>
            <w:szCs w:val="24"/>
          </w:rPr>
          <w:delText>Административное право</w:delText>
        </w:r>
        <w:r w:rsidR="006859EF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6634F" w:rsidDel="003D0C40" w:rsidRDefault="00C6634F">
      <w:pPr>
        <w:spacing w:after="0" w:line="240" w:lineRule="auto"/>
        <w:jc w:val="center"/>
        <w:rPr>
          <w:del w:id="8667" w:author="Uvarovohk" w:date="2022-12-22T09:00:00Z"/>
          <w:rFonts w:ascii="Times New Roman" w:hAnsi="Times New Roman" w:cs="Times New Roman"/>
          <w:bCs/>
          <w:sz w:val="24"/>
          <w:szCs w:val="24"/>
        </w:rPr>
        <w:pPrChange w:id="8668" w:author="Uvarovohk" w:date="2023-01-16T12:30:00Z">
          <w:pPr>
            <w:spacing w:after="0" w:line="240" w:lineRule="auto"/>
            <w:jc w:val="both"/>
          </w:pPr>
        </w:pPrChange>
      </w:pPr>
      <w:del w:id="8669" w:author="Uvarovohk" w:date="2022-12-22T09:00:00Z"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>Тема 3.1</w:delText>
        </w:r>
        <w:r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3D0C40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6859EF" w:rsidRPr="006859EF" w:rsidDel="003D0C40">
          <w:rPr>
            <w:rFonts w:ascii="Times New Roman" w:hAnsi="Times New Roman" w:cs="Times New Roman"/>
            <w:bCs/>
            <w:sz w:val="24"/>
            <w:szCs w:val="24"/>
          </w:rPr>
          <w:delText>Административные правонарушения и административная ответственность</w:delText>
        </w:r>
        <w:r w:rsidR="006859EF" w:rsidDel="003D0C40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C6634F" w:rsidDel="003D0C40" w:rsidRDefault="00C6634F">
      <w:pPr>
        <w:spacing w:after="0" w:line="240" w:lineRule="auto"/>
        <w:jc w:val="center"/>
        <w:rPr>
          <w:del w:id="8670" w:author="Uvarovohk" w:date="2022-12-22T09:00:00Z"/>
          <w:rFonts w:ascii="Times New Roman" w:hAnsi="Times New Roman" w:cs="Times New Roman"/>
          <w:bCs/>
          <w:sz w:val="24"/>
          <w:szCs w:val="24"/>
        </w:rPr>
        <w:pPrChange w:id="8671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72" w:author="Uvarovohk" w:date="2022-12-22T09:00:00Z"/>
          <w:rFonts w:ascii="Times New Roman" w:hAnsi="Times New Roman" w:cs="Times New Roman"/>
          <w:bCs/>
          <w:sz w:val="24"/>
          <w:szCs w:val="24"/>
        </w:rPr>
        <w:pPrChange w:id="8673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74" w:author="Uvarovohk" w:date="2022-12-22T09:00:00Z"/>
          <w:rFonts w:ascii="Times New Roman" w:hAnsi="Times New Roman" w:cs="Times New Roman"/>
          <w:bCs/>
          <w:sz w:val="24"/>
          <w:szCs w:val="24"/>
        </w:rPr>
        <w:pPrChange w:id="8675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76" w:author="Uvarovohk" w:date="2022-12-22T09:00:00Z"/>
          <w:rFonts w:ascii="Times New Roman" w:hAnsi="Times New Roman" w:cs="Times New Roman"/>
          <w:bCs/>
          <w:sz w:val="24"/>
          <w:szCs w:val="24"/>
        </w:rPr>
        <w:pPrChange w:id="8677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78" w:author="Uvarovohk" w:date="2022-12-22T09:00:00Z"/>
          <w:rFonts w:ascii="Times New Roman" w:hAnsi="Times New Roman" w:cs="Times New Roman"/>
          <w:bCs/>
          <w:sz w:val="24"/>
          <w:szCs w:val="24"/>
        </w:rPr>
        <w:pPrChange w:id="8679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80" w:author="Uvarovohk" w:date="2022-12-22T09:00:00Z"/>
          <w:rFonts w:ascii="Times New Roman" w:hAnsi="Times New Roman" w:cs="Times New Roman"/>
          <w:bCs/>
          <w:sz w:val="24"/>
          <w:szCs w:val="24"/>
        </w:rPr>
        <w:pPrChange w:id="8681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82" w:author="Uvarovohk" w:date="2022-12-22T09:00:00Z"/>
          <w:rFonts w:ascii="Times New Roman" w:hAnsi="Times New Roman" w:cs="Times New Roman"/>
          <w:bCs/>
          <w:sz w:val="24"/>
          <w:szCs w:val="24"/>
        </w:rPr>
        <w:pPrChange w:id="8683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84" w:author="Uvarovohk" w:date="2022-12-22T09:00:00Z"/>
          <w:rFonts w:ascii="Times New Roman" w:hAnsi="Times New Roman" w:cs="Times New Roman"/>
          <w:bCs/>
          <w:sz w:val="24"/>
          <w:szCs w:val="24"/>
        </w:rPr>
        <w:pPrChange w:id="8685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86" w:author="Uvarovohk" w:date="2022-12-22T09:00:00Z"/>
          <w:rFonts w:ascii="Times New Roman" w:hAnsi="Times New Roman" w:cs="Times New Roman"/>
          <w:bCs/>
          <w:sz w:val="24"/>
          <w:szCs w:val="24"/>
        </w:rPr>
        <w:pPrChange w:id="8687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88" w:author="Uvarovohk" w:date="2022-12-22T09:00:00Z"/>
          <w:rFonts w:ascii="Times New Roman" w:hAnsi="Times New Roman" w:cs="Times New Roman"/>
          <w:bCs/>
          <w:sz w:val="24"/>
          <w:szCs w:val="24"/>
        </w:rPr>
        <w:pPrChange w:id="8689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90" w:author="Uvarovohk" w:date="2022-12-22T09:00:00Z"/>
          <w:rFonts w:ascii="Times New Roman" w:hAnsi="Times New Roman" w:cs="Times New Roman"/>
          <w:bCs/>
          <w:sz w:val="24"/>
          <w:szCs w:val="24"/>
        </w:rPr>
        <w:pPrChange w:id="8691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92" w:author="Uvarovohk" w:date="2022-12-22T09:00:00Z"/>
          <w:rFonts w:ascii="Times New Roman" w:hAnsi="Times New Roman" w:cs="Times New Roman"/>
          <w:bCs/>
          <w:sz w:val="24"/>
          <w:szCs w:val="24"/>
        </w:rPr>
        <w:pPrChange w:id="8693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94" w:author="Uvarovohk" w:date="2022-12-22T09:00:00Z"/>
          <w:rFonts w:ascii="Times New Roman" w:hAnsi="Times New Roman" w:cs="Times New Roman"/>
          <w:bCs/>
          <w:sz w:val="24"/>
          <w:szCs w:val="24"/>
        </w:rPr>
        <w:pPrChange w:id="8695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96" w:author="Uvarovohk" w:date="2022-12-22T09:00:00Z"/>
          <w:rFonts w:ascii="Times New Roman" w:hAnsi="Times New Roman" w:cs="Times New Roman"/>
          <w:bCs/>
          <w:sz w:val="24"/>
          <w:szCs w:val="24"/>
        </w:rPr>
        <w:pPrChange w:id="8697" w:author="Uvarovohk" w:date="2023-01-16T12:30:00Z">
          <w:pPr>
            <w:spacing w:after="0" w:line="240" w:lineRule="auto"/>
            <w:jc w:val="both"/>
          </w:pPr>
        </w:pPrChange>
      </w:pPr>
    </w:p>
    <w:p w:rsidR="00AC3A1C" w:rsidDel="003D0C40" w:rsidRDefault="00AC3A1C">
      <w:pPr>
        <w:spacing w:after="0" w:line="240" w:lineRule="auto"/>
        <w:jc w:val="center"/>
        <w:rPr>
          <w:del w:id="8698" w:author="Uvarovohk" w:date="2022-12-22T09:00:00Z"/>
          <w:rFonts w:ascii="Times New Roman" w:hAnsi="Times New Roman" w:cs="Times New Roman"/>
          <w:bCs/>
          <w:sz w:val="24"/>
          <w:szCs w:val="24"/>
        </w:rPr>
        <w:pPrChange w:id="8699" w:author="Uvarovohk" w:date="2023-01-16T12:30:00Z">
          <w:pPr>
            <w:spacing w:after="0" w:line="240" w:lineRule="auto"/>
            <w:jc w:val="both"/>
          </w:pPr>
        </w:pPrChange>
      </w:pPr>
    </w:p>
    <w:p w:rsidR="00AC3A1C" w:rsidRPr="003E753C" w:rsidRDefault="00AC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3A1C" w:rsidRPr="003E753C" w:rsidRDefault="00AC3A1C" w:rsidP="00AC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AC3A1C" w:rsidRPr="007775C1" w:rsidRDefault="00AC3A1C" w:rsidP="00AC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5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7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775C1">
        <w:rPr>
          <w:rFonts w:ascii="Times New Roman" w:hAnsi="Times New Roman" w:cs="Times New Roman"/>
          <w:sz w:val="28"/>
          <w:szCs w:val="28"/>
        </w:rPr>
        <w:t xml:space="preserve"> </w:t>
      </w:r>
      <w:ins w:id="8700" w:author="Uvarovohk" w:date="2023-01-16T14:03:00Z">
        <w:r w:rsidR="00F23D21" w:rsidRPr="00F23D21">
          <w:rPr>
            <w:rFonts w:ascii="Times New Roman" w:hAnsi="Times New Roman" w:cs="Times New Roman"/>
            <w:sz w:val="28"/>
            <w:szCs w:val="28"/>
          </w:rPr>
          <w:t>Документирование хозяйственных операций и ведение бухгалтерского учета активов организации</w:t>
        </w:r>
        <w:r w:rsidR="00F23D21" w:rsidRPr="00F23D21" w:rsidDel="0066741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8701" w:author="Uvarovohk" w:date="2022-12-22T09:06:00Z">
        <w:r w:rsidDel="0066741D">
          <w:rPr>
            <w:rFonts w:ascii="Times New Roman" w:hAnsi="Times New Roman" w:cs="Times New Roman"/>
            <w:sz w:val="28"/>
            <w:szCs w:val="28"/>
          </w:rPr>
          <w:delText>Участие в проектировании зданий и сооружений</w:delText>
        </w:r>
      </w:del>
    </w:p>
    <w:p w:rsidR="00F23D21" w:rsidRDefault="00F23D21">
      <w:pPr>
        <w:spacing w:after="0" w:line="240" w:lineRule="auto"/>
        <w:jc w:val="center"/>
        <w:rPr>
          <w:ins w:id="8702" w:author="Uvarovohk" w:date="2023-01-16T14:03:00Z"/>
          <w:rFonts w:ascii="Times New Roman" w:hAnsi="Times New Roman" w:cs="Times New Roman"/>
          <w:sz w:val="24"/>
          <w:szCs w:val="24"/>
        </w:rPr>
        <w:pPrChange w:id="8703" w:author="Uvarovohk" w:date="2022-12-22T09:12:00Z">
          <w:pPr>
            <w:spacing w:after="0" w:line="240" w:lineRule="auto"/>
            <w:jc w:val="both"/>
          </w:pPr>
        </w:pPrChange>
      </w:pPr>
      <w:ins w:id="8704" w:author="Uvarovohk" w:date="2023-01-16T14:03:00Z">
        <w:r w:rsidRPr="00F23D21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AC3A1C" w:rsidRPr="003E753C" w:rsidDel="0066741D" w:rsidRDefault="00AC3A1C">
      <w:pPr>
        <w:spacing w:after="0" w:line="240" w:lineRule="auto"/>
        <w:jc w:val="center"/>
        <w:rPr>
          <w:del w:id="8705" w:author="Uvarovohk" w:date="2022-12-22T09:12:00Z"/>
          <w:rFonts w:ascii="Times New Roman" w:hAnsi="Times New Roman" w:cs="Times New Roman"/>
          <w:sz w:val="24"/>
          <w:szCs w:val="24"/>
        </w:rPr>
      </w:pPr>
      <w:del w:id="8706" w:author="Uvarovohk" w:date="2022-12-22T09:12:00Z">
        <w:r w:rsidRPr="003E753C" w:rsidDel="0066741D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0F24EF" w:rsidRPr="000F24EF" w:rsidDel="0066741D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AC3A1C" w:rsidRPr="003E753C" w:rsidRDefault="00AC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8707" w:author="Uvarovohk" w:date="2022-12-22T09:12:00Z">
          <w:pPr>
            <w:spacing w:after="0" w:line="240" w:lineRule="auto"/>
            <w:jc w:val="both"/>
          </w:pPr>
        </w:pPrChange>
      </w:pP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="00F03D86" w:rsidRPr="00F03D86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подготовки специалистов среднего звена.</w:t>
      </w:r>
    </w:p>
    <w:p w:rsidR="00AC3A1C" w:rsidRPr="003E753C" w:rsidRDefault="00AC3A1C" w:rsidP="00AC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r w:rsidRPr="00AC3A1C">
        <w:rPr>
          <w:rFonts w:ascii="Times New Roman" w:hAnsi="Times New Roman" w:cs="Times New Roman"/>
          <w:sz w:val="24"/>
          <w:szCs w:val="24"/>
        </w:rPr>
        <w:t xml:space="preserve">ПМ.01 </w:t>
      </w:r>
      <w:ins w:id="8708" w:author="Uvarovohk" w:date="2023-01-16T14:04:00Z">
        <w:r w:rsidR="00F23D21" w:rsidRPr="00F23D21">
          <w:rPr>
            <w:rFonts w:ascii="Times New Roman" w:hAnsi="Times New Roman" w:cs="Times New Roman"/>
            <w:sz w:val="24"/>
            <w:szCs w:val="24"/>
          </w:rPr>
          <w:t>Документирование хозяйственных операций и ведение бухгалтер</w:t>
        </w:r>
        <w:r w:rsidR="00F23D21">
          <w:rPr>
            <w:rFonts w:ascii="Times New Roman" w:hAnsi="Times New Roman" w:cs="Times New Roman"/>
            <w:sz w:val="24"/>
            <w:szCs w:val="24"/>
          </w:rPr>
          <w:t>ского учета активов организации</w:t>
        </w:r>
      </w:ins>
      <w:del w:id="8709" w:author="Uvarovohk" w:date="2022-12-22T09:12:00Z">
        <w:r w:rsidRPr="00AC3A1C" w:rsidDel="0066741D">
          <w:rPr>
            <w:rFonts w:ascii="Times New Roman" w:hAnsi="Times New Roman" w:cs="Times New Roman"/>
            <w:sz w:val="24"/>
            <w:szCs w:val="24"/>
          </w:rPr>
          <w:delText>Участие в проектировании зданий и сооружений</w:delText>
        </w:r>
      </w:del>
      <w:r w:rsidRPr="003E75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8710" w:author="Uvarovohk" w:date="2023-01-16T14:03:00Z">
        <w:r w:rsidR="00F23D21" w:rsidRPr="00F23D21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ins w:id="8711" w:author="Uvarovohk" w:date="2022-12-22T09:12:00Z">
        <w:r w:rsidR="0066741D">
          <w:rPr>
            <w:rFonts w:ascii="Times New Roman" w:hAnsi="Times New Roman" w:cs="Times New Roman"/>
            <w:sz w:val="24"/>
            <w:szCs w:val="24"/>
          </w:rPr>
          <w:t>.</w:t>
        </w:r>
      </w:ins>
      <w:del w:id="8712" w:author="Uvarovohk" w:date="2022-12-22T09:12:00Z">
        <w:r w:rsidRPr="003E753C" w:rsidDel="0066741D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0F24EF" w:rsidRPr="000F24EF" w:rsidDel="0066741D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B7212D" w:rsidRPr="00B7212D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B7212D">
        <w:rPr>
          <w:rFonts w:ascii="Times New Roman" w:hAnsi="Times New Roman" w:cs="Times New Roman"/>
          <w:b/>
          <w:sz w:val="24"/>
          <w:szCs w:val="24"/>
        </w:rPr>
        <w:t>.</w:t>
      </w:r>
    </w:p>
    <w:p w:rsidR="009619A6" w:rsidRPr="009619A6" w:rsidRDefault="009619A6" w:rsidP="009619A6">
      <w:pPr>
        <w:spacing w:after="0" w:line="240" w:lineRule="auto"/>
        <w:jc w:val="both"/>
        <w:rPr>
          <w:ins w:id="8713" w:author="Uvarovohk" w:date="2023-01-16T14:18:00Z"/>
          <w:rFonts w:ascii="Times New Roman" w:hAnsi="Times New Roman" w:cs="Times New Roman"/>
          <w:sz w:val="24"/>
          <w:szCs w:val="24"/>
        </w:rPr>
      </w:pPr>
      <w:ins w:id="8714" w:author="Uvarovohk" w:date="2023-01-16T14:18:00Z">
        <w:r w:rsidRPr="009619A6">
          <w:rPr>
            <w:rFonts w:ascii="Times New Roman" w:hAnsi="Times New Roman" w:cs="Times New Roman"/>
            <w:sz w:val="24"/>
            <w:szCs w:val="24"/>
          </w:rPr>
          <w:t>Целью профессионального</w:t>
        </w:r>
        <w:r>
          <w:rPr>
            <w:rFonts w:ascii="Times New Roman" w:hAnsi="Times New Roman" w:cs="Times New Roman"/>
            <w:sz w:val="24"/>
            <w:szCs w:val="24"/>
          </w:rPr>
          <w:t xml:space="preserve"> модуля ПМ.01 «Документирование </w:t>
        </w:r>
        <w:r w:rsidRPr="009619A6">
          <w:rPr>
            <w:rFonts w:ascii="Times New Roman" w:hAnsi="Times New Roman" w:cs="Times New Roman"/>
            <w:sz w:val="24"/>
            <w:szCs w:val="24"/>
          </w:rPr>
          <w:t>хозяйственных операций и веден</w:t>
        </w:r>
        <w:r>
          <w:rPr>
            <w:rFonts w:ascii="Times New Roman" w:hAnsi="Times New Roman" w:cs="Times New Roman"/>
            <w:sz w:val="24"/>
            <w:szCs w:val="24"/>
          </w:rPr>
          <w:t xml:space="preserve">ие бухгалтерского учета активов </w:t>
        </w:r>
        <w:r w:rsidRPr="009619A6">
          <w:rPr>
            <w:rFonts w:ascii="Times New Roman" w:hAnsi="Times New Roman" w:cs="Times New Roman"/>
            <w:sz w:val="24"/>
            <w:szCs w:val="24"/>
          </w:rPr>
          <w:t>организации» является реализация пра</w:t>
        </w:r>
        <w:r>
          <w:rPr>
            <w:rFonts w:ascii="Times New Roman" w:hAnsi="Times New Roman" w:cs="Times New Roman"/>
            <w:sz w:val="24"/>
            <w:szCs w:val="24"/>
          </w:rPr>
          <w:t xml:space="preserve">ктикоориентированного подхода к </w:t>
        </w:r>
        <w:r w:rsidRPr="009619A6">
          <w:rPr>
            <w:rFonts w:ascii="Times New Roman" w:hAnsi="Times New Roman" w:cs="Times New Roman"/>
            <w:sz w:val="24"/>
            <w:szCs w:val="24"/>
          </w:rPr>
          <w:t xml:space="preserve">овладению основами документирования хозяйственных операций </w:t>
        </w:r>
        <w:r>
          <w:rPr>
            <w:rFonts w:ascii="Times New Roman" w:hAnsi="Times New Roman" w:cs="Times New Roman"/>
            <w:sz w:val="24"/>
            <w:szCs w:val="24"/>
          </w:rPr>
          <w:t xml:space="preserve">и ведения </w:t>
        </w:r>
        <w:r w:rsidRPr="009619A6">
          <w:rPr>
            <w:rFonts w:ascii="Times New Roman" w:hAnsi="Times New Roman" w:cs="Times New Roman"/>
            <w:sz w:val="24"/>
            <w:szCs w:val="24"/>
          </w:rPr>
          <w:t>бухгалтерского учета имущества организации.</w:t>
        </w:r>
      </w:ins>
    </w:p>
    <w:p w:rsidR="009619A6" w:rsidRPr="009619A6" w:rsidRDefault="009619A6" w:rsidP="009619A6">
      <w:pPr>
        <w:spacing w:after="0" w:line="240" w:lineRule="auto"/>
        <w:jc w:val="both"/>
        <w:rPr>
          <w:ins w:id="8715" w:author="Uvarovohk" w:date="2023-01-16T14:18:00Z"/>
          <w:rFonts w:ascii="Times New Roman" w:hAnsi="Times New Roman" w:cs="Times New Roman"/>
          <w:sz w:val="24"/>
          <w:szCs w:val="24"/>
        </w:rPr>
      </w:pPr>
      <w:ins w:id="8716" w:author="Uvarovohk" w:date="2023-01-16T14:18:00Z">
        <w:r w:rsidRPr="009619A6">
          <w:rPr>
            <w:rFonts w:ascii="Times New Roman" w:hAnsi="Times New Roman" w:cs="Times New Roman"/>
            <w:sz w:val="24"/>
            <w:szCs w:val="24"/>
          </w:rPr>
          <w:t>Задачи:</w:t>
        </w:r>
      </w:ins>
    </w:p>
    <w:p w:rsidR="009619A6" w:rsidRPr="009619A6" w:rsidRDefault="009619A6" w:rsidP="009619A6">
      <w:pPr>
        <w:spacing w:after="0" w:line="240" w:lineRule="auto"/>
        <w:jc w:val="both"/>
        <w:rPr>
          <w:ins w:id="8717" w:author="Uvarovohk" w:date="2023-01-16T14:18:00Z"/>
          <w:rFonts w:ascii="Times New Roman" w:hAnsi="Times New Roman" w:cs="Times New Roman"/>
          <w:sz w:val="24"/>
          <w:szCs w:val="24"/>
        </w:rPr>
      </w:pPr>
      <w:ins w:id="8718" w:author="Uvarovohk" w:date="2023-01-16T14:1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9619A6">
          <w:rPr>
            <w:rFonts w:ascii="Times New Roman" w:hAnsi="Times New Roman" w:cs="Times New Roman"/>
            <w:sz w:val="24"/>
            <w:szCs w:val="24"/>
          </w:rPr>
          <w:t xml:space="preserve"> заполнять первичные унифициров</w:t>
        </w:r>
        <w:r>
          <w:rPr>
            <w:rFonts w:ascii="Times New Roman" w:hAnsi="Times New Roman" w:cs="Times New Roman"/>
            <w:sz w:val="24"/>
            <w:szCs w:val="24"/>
          </w:rPr>
          <w:t xml:space="preserve">анные бухгалтерские документы и </w:t>
        </w:r>
        <w:r w:rsidRPr="009619A6">
          <w:rPr>
            <w:rFonts w:ascii="Times New Roman" w:hAnsi="Times New Roman" w:cs="Times New Roman"/>
            <w:sz w:val="24"/>
            <w:szCs w:val="24"/>
          </w:rPr>
          <w:t>проводить их формальную проверку;</w:t>
        </w:r>
      </w:ins>
    </w:p>
    <w:p w:rsidR="009619A6" w:rsidRPr="009619A6" w:rsidRDefault="009619A6" w:rsidP="009619A6">
      <w:pPr>
        <w:spacing w:after="0" w:line="240" w:lineRule="auto"/>
        <w:jc w:val="both"/>
        <w:rPr>
          <w:ins w:id="8719" w:author="Uvarovohk" w:date="2023-01-16T14:18:00Z"/>
          <w:rFonts w:ascii="Times New Roman" w:hAnsi="Times New Roman" w:cs="Times New Roman"/>
          <w:sz w:val="24"/>
          <w:szCs w:val="24"/>
        </w:rPr>
      </w:pPr>
      <w:ins w:id="8720" w:author="Uvarovohk" w:date="2023-01-16T14:1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9619A6">
          <w:rPr>
            <w:rFonts w:ascii="Times New Roman" w:hAnsi="Times New Roman" w:cs="Times New Roman"/>
            <w:sz w:val="24"/>
            <w:szCs w:val="24"/>
          </w:rPr>
          <w:t xml:space="preserve"> конструировать рабочий план счетов</w:t>
        </w:r>
        <w:r>
          <w:rPr>
            <w:rFonts w:ascii="Times New Roman" w:hAnsi="Times New Roman" w:cs="Times New Roman"/>
            <w:sz w:val="24"/>
            <w:szCs w:val="24"/>
          </w:rPr>
          <w:t xml:space="preserve"> бухгалтерского учета и учетную </w:t>
        </w:r>
        <w:r w:rsidRPr="009619A6">
          <w:rPr>
            <w:rFonts w:ascii="Times New Roman" w:hAnsi="Times New Roman" w:cs="Times New Roman"/>
            <w:sz w:val="24"/>
            <w:szCs w:val="24"/>
          </w:rPr>
          <w:t>политику организации;</w:t>
        </w:r>
      </w:ins>
    </w:p>
    <w:p w:rsidR="009619A6" w:rsidRDefault="009619A6">
      <w:pPr>
        <w:spacing w:after="0" w:line="240" w:lineRule="auto"/>
        <w:jc w:val="both"/>
        <w:rPr>
          <w:ins w:id="8721" w:author="Uvarovohk" w:date="2023-01-16T14:19:00Z"/>
          <w:rFonts w:ascii="Times New Roman" w:hAnsi="Times New Roman" w:cs="Times New Roman"/>
          <w:sz w:val="24"/>
          <w:szCs w:val="24"/>
        </w:rPr>
      </w:pPr>
      <w:ins w:id="8722" w:author="Uvarovohk" w:date="2023-01-16T14:18:00Z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9619A6">
          <w:rPr>
            <w:rFonts w:ascii="Times New Roman" w:hAnsi="Times New Roman" w:cs="Times New Roman"/>
            <w:sz w:val="24"/>
            <w:szCs w:val="24"/>
          </w:rPr>
          <w:t xml:space="preserve"> проводить учет основных элементов имущества организации.</w:t>
        </w:r>
        <w:r w:rsidRPr="009619A6" w:rsidDel="001A0BF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B7212D" w:rsidRPr="00B7212D" w:rsidDel="00CD7F58" w:rsidRDefault="00B7212D">
      <w:pPr>
        <w:spacing w:after="0" w:line="240" w:lineRule="auto"/>
        <w:jc w:val="both"/>
        <w:rPr>
          <w:del w:id="8723" w:author="Uvarovohk" w:date="2022-12-27T15:19:00Z"/>
          <w:rFonts w:ascii="Times New Roman" w:hAnsi="Times New Roman" w:cs="Times New Roman"/>
          <w:sz w:val="24"/>
          <w:szCs w:val="24"/>
        </w:rPr>
        <w:pPrChange w:id="8724" w:author="Uvarovohk" w:date="2022-12-27T15:19:00Z">
          <w:pPr>
            <w:spacing w:after="0" w:line="240" w:lineRule="auto"/>
            <w:ind w:firstLine="708"/>
            <w:jc w:val="both"/>
          </w:pPr>
        </w:pPrChange>
      </w:pPr>
      <w:del w:id="8725" w:author="Uvarovohk" w:date="2022-12-27T15:22:00Z">
        <w:r w:rsidRPr="00B7212D" w:rsidDel="001A0BF6">
          <w:rPr>
            <w:rFonts w:ascii="Times New Roman" w:hAnsi="Times New Roman" w:cs="Times New Roman"/>
            <w:sz w:val="24"/>
            <w:szCs w:val="24"/>
          </w:rPr>
          <w:delText xml:space="preserve">Цель </w:delText>
        </w:r>
      </w:del>
      <w:del w:id="8726" w:author="Uvarovohk" w:date="2023-01-16T14:18:00Z">
        <w:r w:rsidRPr="00B7212D" w:rsidDel="009619A6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- овладение </w:delText>
        </w:r>
      </w:del>
      <w:del w:id="8727" w:author="Uvarovohk" w:date="2022-12-27T15:42:00Z">
        <w:r w:rsidRPr="00B7212D" w:rsidDel="000E6DE1">
          <w:rPr>
            <w:rFonts w:ascii="Times New Roman" w:hAnsi="Times New Roman" w:cs="Times New Roman"/>
            <w:sz w:val="24"/>
            <w:szCs w:val="24"/>
          </w:rPr>
          <w:delText xml:space="preserve">видом </w:delText>
        </w:r>
      </w:del>
      <w:del w:id="8728" w:author="Uvarovohk" w:date="2023-01-16T14:18:00Z">
        <w:r w:rsidRPr="00B7212D" w:rsidDel="009619A6">
          <w:rPr>
            <w:rFonts w:ascii="Times New Roman" w:hAnsi="Times New Roman" w:cs="Times New Roman"/>
            <w:sz w:val="24"/>
            <w:szCs w:val="24"/>
          </w:rPr>
          <w:delText>профессиональной</w:delText>
        </w:r>
      </w:del>
      <w:del w:id="8729" w:author="Uvarovohk" w:date="2022-12-27T16:13:00Z">
        <w:r w:rsidRPr="00B7212D" w:rsidDel="009D406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8730" w:author="Uvarovohk" w:date="2022-12-27T15:19:00Z">
        <w:r w:rsidRPr="00B7212D" w:rsidDel="00CD7F58">
          <w:rPr>
            <w:rFonts w:ascii="Times New Roman" w:hAnsi="Times New Roman" w:cs="Times New Roman"/>
            <w:sz w:val="24"/>
            <w:szCs w:val="24"/>
          </w:rPr>
          <w:delText xml:space="preserve">деятельности </w:delText>
        </w:r>
      </w:del>
      <w:del w:id="8731" w:author="Uvarovohk" w:date="2022-12-22T09:13:00Z">
        <w:r w:rsidRPr="00B7212D" w:rsidDel="0066741D">
          <w:rPr>
            <w:rFonts w:ascii="Times New Roman" w:hAnsi="Times New Roman" w:cs="Times New Roman"/>
            <w:sz w:val="24"/>
            <w:szCs w:val="24"/>
          </w:rPr>
          <w:delText>Участ</w:delText>
        </w:r>
        <w:r w:rsidDel="0066741D">
          <w:rPr>
            <w:rFonts w:ascii="Times New Roman" w:hAnsi="Times New Roman" w:cs="Times New Roman"/>
            <w:sz w:val="24"/>
            <w:szCs w:val="24"/>
          </w:rPr>
          <w:delText xml:space="preserve">ие </w:delText>
        </w:r>
        <w:r w:rsidRPr="00B7212D" w:rsidDel="0066741D">
          <w:rPr>
            <w:rFonts w:ascii="Times New Roman" w:hAnsi="Times New Roman" w:cs="Times New Roman"/>
            <w:sz w:val="24"/>
            <w:szCs w:val="24"/>
          </w:rPr>
          <w:delText>в проектировании зданий и сооружений</w:delText>
        </w:r>
      </w:del>
    </w:p>
    <w:p w:rsidR="0021452D" w:rsidRPr="00B7212D" w:rsidDel="0021452D" w:rsidRDefault="00CD7F58">
      <w:pPr>
        <w:spacing w:after="0" w:line="240" w:lineRule="auto"/>
        <w:jc w:val="both"/>
        <w:rPr>
          <w:del w:id="8732" w:author="Uvarovohk" w:date="2022-12-22T09:21:00Z"/>
          <w:rFonts w:ascii="Times New Roman" w:hAnsi="Times New Roman" w:cs="Times New Roman"/>
          <w:sz w:val="24"/>
          <w:szCs w:val="24"/>
        </w:rPr>
        <w:pPrChange w:id="8733" w:author="Uvarovohk" w:date="2022-12-27T15:21:00Z">
          <w:pPr>
            <w:spacing w:after="0" w:line="240" w:lineRule="auto"/>
            <w:ind w:firstLine="708"/>
            <w:jc w:val="both"/>
          </w:pPr>
        </w:pPrChange>
      </w:pPr>
      <w:ins w:id="8734" w:author="Uvarovohk" w:date="2022-12-27T15:19:00Z">
        <w:r w:rsidRPr="00CD7F58" w:rsidDel="00CD7F5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735" w:author="Uvarovohk" w:date="2022-12-27T15:19:00Z">
        <w:r w:rsidR="00B7212D" w:rsidRPr="00B7212D" w:rsidDel="00CD7F58">
          <w:rPr>
            <w:rFonts w:ascii="Times New Roman" w:hAnsi="Times New Roman" w:cs="Times New Roman"/>
            <w:sz w:val="24"/>
            <w:szCs w:val="24"/>
          </w:rPr>
          <w:delText>Задачи профессионального модуля:</w:delText>
        </w:r>
      </w:del>
    </w:p>
    <w:p w:rsidR="00B7212D" w:rsidRPr="00B7212D" w:rsidDel="0021452D" w:rsidRDefault="00B7212D" w:rsidP="009D4065">
      <w:pPr>
        <w:spacing w:after="0" w:line="240" w:lineRule="auto"/>
        <w:jc w:val="both"/>
        <w:rPr>
          <w:del w:id="8736" w:author="Uvarovohk" w:date="2022-12-22T09:21:00Z"/>
          <w:rFonts w:ascii="Times New Roman" w:hAnsi="Times New Roman" w:cs="Times New Roman"/>
          <w:sz w:val="24"/>
          <w:szCs w:val="24"/>
        </w:rPr>
      </w:pPr>
      <w:del w:id="8737" w:author="Uvarovohk" w:date="2022-12-22T09:21:00Z">
        <w:r w:rsidDel="0021452D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21452D">
          <w:rPr>
            <w:rFonts w:ascii="Times New Roman" w:hAnsi="Times New Roman" w:cs="Times New Roman"/>
            <w:sz w:val="24"/>
            <w:szCs w:val="24"/>
          </w:rPr>
          <w:delText>формирование знаний и умений в области инженерно-геологических изысканий;</w:delText>
        </w:r>
      </w:del>
    </w:p>
    <w:p w:rsidR="00B7212D" w:rsidRPr="00B7212D" w:rsidDel="0021452D" w:rsidRDefault="00B7212D">
      <w:pPr>
        <w:spacing w:after="0" w:line="240" w:lineRule="auto"/>
        <w:jc w:val="both"/>
        <w:rPr>
          <w:del w:id="8738" w:author="Uvarovohk" w:date="2022-12-22T09:21:00Z"/>
          <w:rFonts w:ascii="Times New Roman" w:hAnsi="Times New Roman" w:cs="Times New Roman"/>
          <w:sz w:val="24"/>
          <w:szCs w:val="24"/>
        </w:rPr>
      </w:pPr>
      <w:del w:id="8739" w:author="Uvarovohk" w:date="2022-12-22T09:21:00Z">
        <w:r w:rsidDel="0021452D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21452D">
          <w:rPr>
            <w:rFonts w:ascii="Times New Roman" w:hAnsi="Times New Roman" w:cs="Times New Roman"/>
            <w:sz w:val="24"/>
            <w:szCs w:val="24"/>
          </w:rPr>
          <w:delText>формирование знаний и умений в области строительных материалов;</w:delText>
        </w:r>
      </w:del>
    </w:p>
    <w:p w:rsidR="00B7212D" w:rsidRPr="00B7212D" w:rsidDel="0021452D" w:rsidRDefault="00B7212D">
      <w:pPr>
        <w:spacing w:after="0" w:line="240" w:lineRule="auto"/>
        <w:jc w:val="both"/>
        <w:rPr>
          <w:del w:id="8740" w:author="Uvarovohk" w:date="2022-12-22T09:21:00Z"/>
          <w:rFonts w:ascii="Times New Roman" w:hAnsi="Times New Roman" w:cs="Times New Roman"/>
          <w:sz w:val="24"/>
          <w:szCs w:val="24"/>
        </w:rPr>
      </w:pPr>
      <w:del w:id="8741" w:author="Uvarovohk" w:date="2022-12-22T09:21:00Z">
        <w:r w:rsidDel="0021452D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21452D">
          <w:rPr>
            <w:rFonts w:ascii="Times New Roman" w:hAnsi="Times New Roman" w:cs="Times New Roman"/>
            <w:sz w:val="24"/>
            <w:szCs w:val="24"/>
          </w:rPr>
          <w:delText>формирование знаний и умений в области проектирования зданий и сооружений;</w:delText>
        </w:r>
      </w:del>
    </w:p>
    <w:p w:rsidR="00B7212D" w:rsidRPr="00B7212D" w:rsidDel="0021452D" w:rsidRDefault="00B7212D">
      <w:pPr>
        <w:spacing w:after="0" w:line="240" w:lineRule="auto"/>
        <w:jc w:val="both"/>
        <w:rPr>
          <w:del w:id="8742" w:author="Uvarovohk" w:date="2022-12-22T09:21:00Z"/>
          <w:rFonts w:ascii="Times New Roman" w:hAnsi="Times New Roman" w:cs="Times New Roman"/>
          <w:sz w:val="24"/>
          <w:szCs w:val="24"/>
        </w:rPr>
      </w:pPr>
      <w:del w:id="8743" w:author="Uvarovohk" w:date="2022-12-22T09:21:00Z">
        <w:r w:rsidDel="0021452D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21452D">
          <w:rPr>
            <w:rFonts w:ascii="Times New Roman" w:hAnsi="Times New Roman" w:cs="Times New Roman"/>
            <w:sz w:val="24"/>
            <w:szCs w:val="24"/>
          </w:rPr>
          <w:delText>формирование знаний и умений выбора и расчета строительных конструкций;</w:delText>
        </w:r>
      </w:del>
    </w:p>
    <w:p w:rsidR="00AC3A1C" w:rsidDel="0021452D" w:rsidRDefault="00B7212D">
      <w:pPr>
        <w:spacing w:after="0" w:line="240" w:lineRule="auto"/>
        <w:jc w:val="both"/>
        <w:rPr>
          <w:del w:id="8744" w:author="Uvarovohk" w:date="2022-12-22T09:21:00Z"/>
          <w:rFonts w:ascii="Times New Roman" w:hAnsi="Times New Roman" w:cs="Times New Roman"/>
          <w:sz w:val="24"/>
          <w:szCs w:val="24"/>
        </w:rPr>
      </w:pPr>
      <w:del w:id="8745" w:author="Uvarovohk" w:date="2022-12-22T09:21:00Z">
        <w:r w:rsidDel="0021452D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21452D">
          <w:rPr>
            <w:rFonts w:ascii="Times New Roman" w:hAnsi="Times New Roman" w:cs="Times New Roman"/>
            <w:sz w:val="24"/>
            <w:szCs w:val="24"/>
          </w:rPr>
          <w:delText>формирование знаний и умений в области проектирования инженерных сетей.</w:delText>
        </w:r>
      </w:del>
    </w:p>
    <w:p w:rsidR="00B7212D" w:rsidRPr="00C6634F" w:rsidRDefault="00B7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3.  Требования к результатам освоения </w:t>
      </w:r>
      <w:r w:rsidR="003A631E"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.</w:t>
      </w: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r w:rsidRPr="00AC3A1C">
        <w:rPr>
          <w:rFonts w:ascii="Times New Roman" w:hAnsi="Times New Roman" w:cs="Times New Roman"/>
          <w:sz w:val="24"/>
          <w:szCs w:val="24"/>
        </w:rPr>
        <w:t xml:space="preserve">ПМ.01 </w:t>
      </w:r>
      <w:ins w:id="8746" w:author="Uvarovohk" w:date="2023-01-16T14:04:00Z">
        <w:r w:rsidR="00F23D21" w:rsidRPr="00F23D21">
          <w:rPr>
            <w:rFonts w:ascii="Times New Roman" w:hAnsi="Times New Roman" w:cs="Times New Roman"/>
            <w:sz w:val="24"/>
            <w:szCs w:val="24"/>
          </w:rPr>
          <w:t>Документирование хозяйственных операций и ведение бухгалтер</w:t>
        </w:r>
        <w:r w:rsidR="00F23D21">
          <w:rPr>
            <w:rFonts w:ascii="Times New Roman" w:hAnsi="Times New Roman" w:cs="Times New Roman"/>
            <w:sz w:val="24"/>
            <w:szCs w:val="24"/>
          </w:rPr>
          <w:t>ского учета активов организации</w:t>
        </w:r>
      </w:ins>
      <w:del w:id="8747" w:author="Uvarovohk" w:date="2022-12-22T09:22:00Z">
        <w:r w:rsidRPr="00AC3A1C" w:rsidDel="0021452D">
          <w:rPr>
            <w:rFonts w:ascii="Times New Roman" w:hAnsi="Times New Roman" w:cs="Times New Roman"/>
            <w:sz w:val="24"/>
            <w:szCs w:val="24"/>
          </w:rPr>
          <w:delText>Участие в проектировании зданий и сооружений</w:delText>
        </w:r>
      </w:del>
      <w:r w:rsidRPr="003E753C">
        <w:rPr>
          <w:rFonts w:ascii="Times New Roman" w:hAnsi="Times New Roman" w:cs="Times New Roman"/>
          <w:sz w:val="24"/>
          <w:szCs w:val="24"/>
        </w:rPr>
        <w:t>» у выпускника должны быть сформированы следующие компетенции:</w:t>
      </w: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Общие: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ОК.01</w:t>
      </w:r>
      <w:ins w:id="8748" w:author="Uvarovohk" w:date="2023-01-16T14:19:00Z">
        <w:r w:rsidR="009619A6">
          <w:rPr>
            <w:rFonts w:ascii="Times New Roman" w:hAnsi="Times New Roman" w:cs="Times New Roman"/>
            <w:sz w:val="24"/>
            <w:szCs w:val="24"/>
          </w:rPr>
          <w:t>-</w:t>
        </w:r>
      </w:ins>
      <w:del w:id="8749" w:author="Uvarovohk" w:date="2023-01-16T14:19:00Z">
        <w:r w:rsidRPr="003E753C" w:rsidDel="009619A6">
          <w:rPr>
            <w:rFonts w:ascii="Times New Roman" w:hAnsi="Times New Roman" w:cs="Times New Roman"/>
            <w:sz w:val="24"/>
            <w:szCs w:val="24"/>
          </w:rPr>
          <w:delText>,</w:delText>
        </w:r>
        <w:r w:rsidR="00B77559" w:rsidDel="009619A6">
          <w:rPr>
            <w:rFonts w:ascii="Times New Roman" w:hAnsi="Times New Roman" w:cs="Times New Roman"/>
            <w:sz w:val="24"/>
            <w:szCs w:val="24"/>
          </w:rPr>
          <w:delText xml:space="preserve"> ОК.02,</w:delText>
        </w:r>
        <w:r w:rsidRPr="003E753C" w:rsidDel="009619A6">
          <w:rPr>
            <w:rFonts w:ascii="Times New Roman" w:hAnsi="Times New Roman" w:cs="Times New Roman"/>
            <w:sz w:val="24"/>
            <w:szCs w:val="24"/>
          </w:rPr>
          <w:delText xml:space="preserve"> ОК.03, </w:delText>
        </w:r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ОК.0</w:delText>
        </w:r>
        <w:r w:rsidR="00B77559" w:rsidDel="009619A6">
          <w:rPr>
            <w:rFonts w:ascii="Times New Roman" w:hAnsi="Times New Roman" w:cs="Times New Roman"/>
            <w:sz w:val="24"/>
            <w:szCs w:val="24"/>
          </w:rPr>
          <w:delText>4</w:delText>
        </w:r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, ОК.0</w:delText>
        </w:r>
        <w:r w:rsidR="00B77559" w:rsidDel="009619A6">
          <w:rPr>
            <w:rFonts w:ascii="Times New Roman" w:hAnsi="Times New Roman" w:cs="Times New Roman"/>
            <w:sz w:val="24"/>
            <w:szCs w:val="24"/>
          </w:rPr>
          <w:delText>5</w:delText>
        </w:r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ОК.06, </w:t>
      </w:r>
      <w:r w:rsidR="00B77559" w:rsidRPr="003E753C">
        <w:rPr>
          <w:rFonts w:ascii="Times New Roman" w:hAnsi="Times New Roman" w:cs="Times New Roman"/>
          <w:sz w:val="24"/>
          <w:szCs w:val="24"/>
        </w:rPr>
        <w:t>ОК.</w:t>
      </w:r>
      <w:del w:id="8750" w:author="Uvarovohk" w:date="2023-01-16T14:19:00Z"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0</w:delText>
        </w:r>
        <w:r w:rsidR="00B77559" w:rsidDel="009619A6">
          <w:rPr>
            <w:rFonts w:ascii="Times New Roman" w:hAnsi="Times New Roman" w:cs="Times New Roman"/>
            <w:sz w:val="24"/>
            <w:szCs w:val="24"/>
          </w:rPr>
          <w:delText>7</w:delText>
        </w:r>
      </w:del>
      <w:ins w:id="8751" w:author="Uvarovohk" w:date="2023-01-16T14:19:00Z">
        <w:r w:rsidR="009619A6" w:rsidRPr="003E753C">
          <w:rPr>
            <w:rFonts w:ascii="Times New Roman" w:hAnsi="Times New Roman" w:cs="Times New Roman"/>
            <w:sz w:val="24"/>
            <w:szCs w:val="24"/>
          </w:rPr>
          <w:t>0</w:t>
        </w:r>
        <w:r w:rsidR="009619A6">
          <w:rPr>
            <w:rFonts w:ascii="Times New Roman" w:hAnsi="Times New Roman" w:cs="Times New Roman"/>
            <w:sz w:val="24"/>
            <w:szCs w:val="24"/>
          </w:rPr>
          <w:t>9-</w:t>
        </w:r>
      </w:ins>
      <w:del w:id="8752" w:author="Uvarovohk" w:date="2023-01-16T14:19:00Z"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,</w:delText>
        </w:r>
        <w:r w:rsidR="00B77559" w:rsidRPr="00B77559" w:rsidDel="009619A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ОК.0</w:delText>
        </w:r>
        <w:r w:rsidR="00B77559" w:rsidDel="009619A6">
          <w:rPr>
            <w:rFonts w:ascii="Times New Roman" w:hAnsi="Times New Roman" w:cs="Times New Roman"/>
            <w:sz w:val="24"/>
            <w:szCs w:val="24"/>
          </w:rPr>
          <w:delText>8</w:delText>
        </w:r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9619A6">
          <w:rPr>
            <w:rFonts w:ascii="Times New Roman" w:hAnsi="Times New Roman" w:cs="Times New Roman"/>
            <w:sz w:val="24"/>
            <w:szCs w:val="24"/>
          </w:rPr>
          <w:delText>ОК.09</w:delText>
        </w:r>
      </w:del>
      <w:ins w:id="8753" w:author="Uvarovohk" w:date="2023-01-16T14:19:00Z">
        <w:r w:rsidR="009619A6">
          <w:rPr>
            <w:rFonts w:ascii="Times New Roman" w:hAnsi="Times New Roman" w:cs="Times New Roman"/>
            <w:sz w:val="24"/>
            <w:szCs w:val="24"/>
          </w:rPr>
          <w:t>11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AC3A1C" w:rsidRPr="003E753C" w:rsidRDefault="00AC3A1C" w:rsidP="00B77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Профессиональные: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r w:rsidR="00B77559">
        <w:rPr>
          <w:rFonts w:ascii="Times New Roman" w:hAnsi="Times New Roman" w:cs="Times New Roman"/>
          <w:sz w:val="24"/>
          <w:szCs w:val="24"/>
        </w:rPr>
        <w:t>1</w:t>
      </w:r>
      <w:r w:rsidRPr="003E753C">
        <w:rPr>
          <w:rFonts w:ascii="Times New Roman" w:hAnsi="Times New Roman" w:cs="Times New Roman"/>
          <w:sz w:val="24"/>
          <w:szCs w:val="24"/>
        </w:rPr>
        <w:t>.</w:t>
      </w:r>
      <w:r w:rsidR="00B77559">
        <w:rPr>
          <w:rFonts w:ascii="Times New Roman" w:hAnsi="Times New Roman" w:cs="Times New Roman"/>
          <w:sz w:val="24"/>
          <w:szCs w:val="24"/>
        </w:rPr>
        <w:t>1</w:t>
      </w:r>
      <w:ins w:id="8754" w:author="Uvarovohk" w:date="2022-12-27T15:22:00Z">
        <w:r w:rsidR="001A0BF6">
          <w:rPr>
            <w:rFonts w:ascii="Times New Roman" w:hAnsi="Times New Roman" w:cs="Times New Roman"/>
            <w:sz w:val="24"/>
            <w:szCs w:val="24"/>
          </w:rPr>
          <w:t>-1.</w:t>
        </w:r>
      </w:ins>
      <w:ins w:id="8755" w:author="Uvarovohk" w:date="2023-01-16T14:20:00Z">
        <w:r w:rsidR="009619A6">
          <w:rPr>
            <w:rFonts w:ascii="Times New Roman" w:hAnsi="Times New Roman" w:cs="Times New Roman"/>
            <w:sz w:val="24"/>
            <w:szCs w:val="24"/>
          </w:rPr>
          <w:t>4</w:t>
        </w:r>
      </w:ins>
      <w:del w:id="8756" w:author="Uvarovohk" w:date="2023-01-16T14:20:00Z">
        <w:r w:rsidDel="009619A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ПК.</w:delText>
        </w:r>
      </w:del>
      <w:del w:id="8757" w:author="Uvarovohk" w:date="2022-12-27T15:22:00Z">
        <w:r w:rsidR="00B77559" w:rsidDel="001A0BF6">
          <w:rPr>
            <w:rFonts w:ascii="Times New Roman" w:hAnsi="Times New Roman" w:cs="Times New Roman"/>
            <w:sz w:val="24"/>
            <w:szCs w:val="24"/>
          </w:rPr>
          <w:delText>1</w:delText>
        </w:r>
      </w:del>
      <w:del w:id="8758" w:author="Uvarovohk" w:date="2023-01-16T14:20:00Z"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8759" w:author="Uvarovohk" w:date="2022-12-27T15:22:00Z">
        <w:r w:rsidR="00B77559" w:rsidDel="001A0BF6">
          <w:rPr>
            <w:rFonts w:ascii="Times New Roman" w:hAnsi="Times New Roman" w:cs="Times New Roman"/>
            <w:sz w:val="24"/>
            <w:szCs w:val="24"/>
          </w:rPr>
          <w:delText>2</w:delText>
        </w:r>
      </w:del>
      <w:del w:id="8760" w:author="Uvarovohk" w:date="2023-01-16T14:20:00Z">
        <w:r w:rsidR="00B77559" w:rsidDel="009619A6">
          <w:rPr>
            <w:rFonts w:ascii="Times New Roman" w:hAnsi="Times New Roman" w:cs="Times New Roman"/>
            <w:sz w:val="24"/>
            <w:szCs w:val="24"/>
          </w:rPr>
          <w:delText>,</w:delText>
        </w:r>
        <w:r w:rsidR="00B77559" w:rsidRPr="00B77559" w:rsidDel="009619A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ПК.</w:delText>
        </w:r>
      </w:del>
      <w:del w:id="8761" w:author="Uvarovohk" w:date="2022-12-27T15:22:00Z">
        <w:r w:rsidR="00B77559" w:rsidDel="001A0BF6">
          <w:rPr>
            <w:rFonts w:ascii="Times New Roman" w:hAnsi="Times New Roman" w:cs="Times New Roman"/>
            <w:sz w:val="24"/>
            <w:szCs w:val="24"/>
          </w:rPr>
          <w:delText>1</w:delText>
        </w:r>
      </w:del>
      <w:del w:id="8762" w:author="Uvarovohk" w:date="2023-01-16T14:20:00Z"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8763" w:author="Uvarovohk" w:date="2022-12-27T15:22:00Z">
        <w:r w:rsidR="00B77559" w:rsidDel="001A0BF6">
          <w:rPr>
            <w:rFonts w:ascii="Times New Roman" w:hAnsi="Times New Roman" w:cs="Times New Roman"/>
            <w:sz w:val="24"/>
            <w:szCs w:val="24"/>
          </w:rPr>
          <w:delText>3</w:delText>
        </w:r>
      </w:del>
      <w:del w:id="8764" w:author="Uvarovohk" w:date="2023-01-16T14:20:00Z">
        <w:r w:rsidR="00B77559" w:rsidDel="009619A6">
          <w:rPr>
            <w:rFonts w:ascii="Times New Roman" w:hAnsi="Times New Roman" w:cs="Times New Roman"/>
            <w:sz w:val="24"/>
            <w:szCs w:val="24"/>
          </w:rPr>
          <w:delText>,</w:delText>
        </w:r>
        <w:r w:rsidR="00B77559" w:rsidRPr="00B77559" w:rsidDel="009619A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ПК.</w:delText>
        </w:r>
      </w:del>
      <w:del w:id="8765" w:author="Uvarovohk" w:date="2022-12-27T15:23:00Z">
        <w:r w:rsidR="00B77559" w:rsidDel="001A0BF6">
          <w:rPr>
            <w:rFonts w:ascii="Times New Roman" w:hAnsi="Times New Roman" w:cs="Times New Roman"/>
            <w:sz w:val="24"/>
            <w:szCs w:val="24"/>
          </w:rPr>
          <w:delText>1</w:delText>
        </w:r>
      </w:del>
      <w:del w:id="8766" w:author="Uvarovohk" w:date="2023-01-16T14:20:00Z">
        <w:r w:rsidR="00B77559" w:rsidRPr="003E753C" w:rsidDel="009619A6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8767" w:author="Uvarovohk" w:date="2022-12-27T15:23:00Z">
        <w:r w:rsidR="00B77559" w:rsidDel="001A0BF6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="00B77559">
        <w:rPr>
          <w:rFonts w:ascii="Times New Roman" w:hAnsi="Times New Roman" w:cs="Times New Roman"/>
          <w:sz w:val="24"/>
          <w:szCs w:val="24"/>
        </w:rPr>
        <w:t>.</w:t>
      </w: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AC3A1C" w:rsidRPr="00F23D21" w:rsidDel="001A0BF6" w:rsidRDefault="00AC3A1C" w:rsidP="00AC3A1C">
      <w:pPr>
        <w:spacing w:after="0" w:line="240" w:lineRule="auto"/>
        <w:jc w:val="both"/>
        <w:rPr>
          <w:del w:id="8768" w:author="Uvarovohk" w:date="2022-12-27T15:24:00Z"/>
          <w:rFonts w:ascii="Times New Roman" w:hAnsi="Times New Roman" w:cs="Times New Roman"/>
          <w:sz w:val="24"/>
          <w:szCs w:val="24"/>
          <w:rPrChange w:id="8769" w:author="Uvarovohk" w:date="2023-01-16T14:09:00Z">
            <w:rPr>
              <w:del w:id="8770" w:author="Uvarovohk" w:date="2022-12-27T15:24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- знать:</w:t>
      </w:r>
      <w:ins w:id="8771" w:author="Uvarovohk" w:date="2022-12-27T15:25:00Z">
        <w:r w:rsidR="001A0BF6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</w:p>
    <w:p w:rsidR="00B77559" w:rsidRPr="00F23D21" w:rsidDel="0021452D" w:rsidRDefault="00F23D21" w:rsidP="00F23D21">
      <w:pPr>
        <w:spacing w:after="0" w:line="240" w:lineRule="auto"/>
        <w:jc w:val="both"/>
        <w:rPr>
          <w:del w:id="8772" w:author="Uvarovohk" w:date="2022-12-22T09:23:00Z"/>
          <w:rFonts w:ascii="Times New Roman" w:hAnsi="Times New Roman" w:cs="Times New Roman"/>
          <w:sz w:val="24"/>
          <w:szCs w:val="24"/>
          <w:rPrChange w:id="8773" w:author="Uvarovohk" w:date="2023-01-16T14:09:00Z">
            <w:rPr>
              <w:del w:id="8774" w:author="Uvarovohk" w:date="2022-12-22T09:23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ins w:id="8775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776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основные правила ведения бухгалтерского учет</w:t>
        </w:r>
        <w:r>
          <w:rPr>
            <w:rFonts w:ascii="Times New Roman" w:hAnsi="Times New Roman" w:cs="Times New Roman"/>
            <w:sz w:val="24"/>
            <w:szCs w:val="24"/>
          </w:rPr>
          <w:t xml:space="preserve">а в части документирования всех </w:t>
        </w:r>
        <w:r w:rsidRPr="00F23D21">
          <w:rPr>
            <w:rFonts w:ascii="Times New Roman" w:hAnsi="Times New Roman" w:cs="Times New Roman"/>
            <w:sz w:val="24"/>
            <w:szCs w:val="24"/>
            <w:rPrChange w:id="8777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хоз</w:t>
        </w:r>
        <w:r>
          <w:rPr>
            <w:rFonts w:ascii="Times New Roman" w:hAnsi="Times New Roman" w:cs="Times New Roman"/>
            <w:sz w:val="24"/>
            <w:szCs w:val="24"/>
          </w:rPr>
          <w:t>яйственных действий и операций;</w:t>
        </w:r>
      </w:ins>
      <w:ins w:id="8778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779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780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понятие первич</w:t>
        </w:r>
        <w:r>
          <w:rPr>
            <w:rFonts w:ascii="Times New Roman" w:hAnsi="Times New Roman" w:cs="Times New Roman"/>
            <w:sz w:val="24"/>
            <w:szCs w:val="24"/>
          </w:rPr>
          <w:t>ной бухгалтерской документации;</w:t>
        </w:r>
      </w:ins>
      <w:ins w:id="8781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782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783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определение перв</w:t>
        </w:r>
        <w:r>
          <w:rPr>
            <w:rFonts w:ascii="Times New Roman" w:hAnsi="Times New Roman" w:cs="Times New Roman"/>
            <w:sz w:val="24"/>
            <w:szCs w:val="24"/>
          </w:rPr>
          <w:t>ичных бухгалтерских документов;</w:t>
        </w:r>
      </w:ins>
      <w:ins w:id="8784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785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786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унифицированные формы перв</w:t>
        </w:r>
        <w:r>
          <w:rPr>
            <w:rFonts w:ascii="Times New Roman" w:hAnsi="Times New Roman" w:cs="Times New Roman"/>
            <w:sz w:val="24"/>
            <w:szCs w:val="24"/>
          </w:rPr>
          <w:t>ичных бухгалтерских документов;</w:t>
        </w:r>
      </w:ins>
      <w:ins w:id="8787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788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789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порядок проведения проверки первичных бухгалтер</w:t>
        </w:r>
        <w:r>
          <w:rPr>
            <w:rFonts w:ascii="Times New Roman" w:hAnsi="Times New Roman" w:cs="Times New Roman"/>
            <w:sz w:val="24"/>
            <w:szCs w:val="24"/>
          </w:rPr>
          <w:t>ских документов: формальной, по</w:t>
        </w:r>
      </w:ins>
      <w:ins w:id="8790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791" w:author="Uvarovohk" w:date="2023-01-16T14:09:00Z">
        <w:r>
          <w:rPr>
            <w:rFonts w:ascii="Times New Roman" w:hAnsi="Times New Roman" w:cs="Times New Roman"/>
            <w:sz w:val="24"/>
            <w:szCs w:val="24"/>
          </w:rPr>
          <w:t>существу, арифметической;</w:t>
        </w:r>
      </w:ins>
      <w:ins w:id="8792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793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794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принципы и признаки группировки перв</w:t>
        </w:r>
        <w:r>
          <w:rPr>
            <w:rFonts w:ascii="Times New Roman" w:hAnsi="Times New Roman" w:cs="Times New Roman"/>
            <w:sz w:val="24"/>
            <w:szCs w:val="24"/>
          </w:rPr>
          <w:t>ичных бухгалтерских документов;</w:t>
        </w:r>
      </w:ins>
      <w:ins w:id="8795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796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797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порядок проведения таксировки и контировки перв</w:t>
        </w:r>
        <w:r>
          <w:rPr>
            <w:rFonts w:ascii="Times New Roman" w:hAnsi="Times New Roman" w:cs="Times New Roman"/>
            <w:sz w:val="24"/>
            <w:szCs w:val="24"/>
          </w:rPr>
          <w:t>ичных бухгалтерских документов;</w:t>
        </w:r>
      </w:ins>
      <w:ins w:id="8798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799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00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порядок составления ведомостей учета затрат </w:t>
        </w:r>
        <w:r>
          <w:rPr>
            <w:rFonts w:ascii="Times New Roman" w:hAnsi="Times New Roman" w:cs="Times New Roman"/>
            <w:sz w:val="24"/>
            <w:szCs w:val="24"/>
          </w:rPr>
          <w:t>(расходов) - учетных регистров;</w:t>
        </w:r>
      </w:ins>
      <w:ins w:id="8801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02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03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правила и сроки хранения первичной бухг</w:t>
        </w:r>
        <w:r>
          <w:rPr>
            <w:rFonts w:ascii="Times New Roman" w:hAnsi="Times New Roman" w:cs="Times New Roman"/>
            <w:sz w:val="24"/>
            <w:szCs w:val="24"/>
          </w:rPr>
          <w:t>алтерской документации;</w:t>
        </w:r>
      </w:ins>
      <w:ins w:id="8804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05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06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сущность плана счетов бухгалтерского учета финан</w:t>
        </w:r>
        <w:r>
          <w:rPr>
            <w:rFonts w:ascii="Times New Roman" w:hAnsi="Times New Roman" w:cs="Times New Roman"/>
            <w:sz w:val="24"/>
            <w:szCs w:val="24"/>
          </w:rPr>
          <w:t>сово-хозяйственной деятельности</w:t>
        </w:r>
      </w:ins>
      <w:ins w:id="8807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08" w:author="Uvarovohk" w:date="2023-01-16T14:09:00Z">
        <w:r>
          <w:rPr>
            <w:rFonts w:ascii="Times New Roman" w:hAnsi="Times New Roman" w:cs="Times New Roman"/>
            <w:sz w:val="24"/>
            <w:szCs w:val="24"/>
          </w:rPr>
          <w:t>организаций;</w:t>
        </w:r>
      </w:ins>
      <w:ins w:id="8809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10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11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теоретические вопросы разработки и применения план</w:t>
        </w:r>
        <w:r>
          <w:rPr>
            <w:rFonts w:ascii="Times New Roman" w:hAnsi="Times New Roman" w:cs="Times New Roman"/>
            <w:sz w:val="24"/>
            <w:szCs w:val="24"/>
          </w:rPr>
          <w:t>а счетов бухгалтерского учета в</w:t>
        </w:r>
      </w:ins>
      <w:ins w:id="8812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13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14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финансово-хозяйств</w:t>
        </w:r>
        <w:r>
          <w:rPr>
            <w:rFonts w:ascii="Times New Roman" w:hAnsi="Times New Roman" w:cs="Times New Roman"/>
            <w:sz w:val="24"/>
            <w:szCs w:val="24"/>
          </w:rPr>
          <w:t>енной деятельности организации;</w:t>
        </w:r>
      </w:ins>
      <w:ins w:id="8815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16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17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инструкцию по применению пла</w:t>
        </w:r>
        <w:r>
          <w:rPr>
            <w:rFonts w:ascii="Times New Roman" w:hAnsi="Times New Roman" w:cs="Times New Roman"/>
            <w:sz w:val="24"/>
            <w:szCs w:val="24"/>
          </w:rPr>
          <w:t>на счетов бухгалтерского учета;</w:t>
        </w:r>
      </w:ins>
      <w:ins w:id="8818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19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20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принципы и цели разработки рабочего плана счетов бухгалтерского учета организации;</w:t>
        </w:r>
      </w:ins>
      <w:ins w:id="8821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22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23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классификацию счетов бухгалтерского учета по экономическому содержанию, назначению и</w:t>
        </w:r>
      </w:ins>
      <w:ins w:id="8824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25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26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структуре; два подхода к проблеме оптимальной орга</w:t>
        </w:r>
        <w:r>
          <w:rPr>
            <w:rFonts w:ascii="Times New Roman" w:hAnsi="Times New Roman" w:cs="Times New Roman"/>
            <w:sz w:val="24"/>
            <w:szCs w:val="24"/>
          </w:rPr>
          <w:t>низации рабочего плана счетов -</w:t>
        </w:r>
      </w:ins>
      <w:ins w:id="8827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28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29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автономию финансового и управленческого уч</w:t>
        </w:r>
        <w:r>
          <w:rPr>
            <w:rFonts w:ascii="Times New Roman" w:hAnsi="Times New Roman" w:cs="Times New Roman"/>
            <w:sz w:val="24"/>
            <w:szCs w:val="24"/>
          </w:rPr>
          <w:t>ета и объединение финансового и</w:t>
        </w:r>
      </w:ins>
      <w:ins w:id="8830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31" w:author="Uvarovohk" w:date="2023-01-16T14:09:00Z">
        <w:r>
          <w:rPr>
            <w:rFonts w:ascii="Times New Roman" w:hAnsi="Times New Roman" w:cs="Times New Roman"/>
            <w:sz w:val="24"/>
            <w:szCs w:val="24"/>
          </w:rPr>
          <w:t>управленческого учета;</w:t>
        </w:r>
      </w:ins>
      <w:ins w:id="8832" w:author="Uvarovohk" w:date="2023-01-16T14:1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33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34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кассовых операций, денежных документов и переводо</w:t>
        </w:r>
        <w:r>
          <w:rPr>
            <w:rFonts w:ascii="Times New Roman" w:hAnsi="Times New Roman" w:cs="Times New Roman"/>
            <w:sz w:val="24"/>
            <w:szCs w:val="24"/>
          </w:rPr>
          <w:t>в в пути; учет денежных средств</w:t>
        </w:r>
      </w:ins>
      <w:ins w:id="8835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36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37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на расчетных и спец</w:t>
        </w:r>
        <w:r>
          <w:rPr>
            <w:rFonts w:ascii="Times New Roman" w:hAnsi="Times New Roman" w:cs="Times New Roman"/>
            <w:sz w:val="24"/>
            <w:szCs w:val="24"/>
          </w:rPr>
          <w:t>иальных счетах;</w:t>
        </w:r>
      </w:ins>
      <w:ins w:id="8838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39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40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особенности учета кассовых операций в иностранно</w:t>
        </w:r>
        <w:r>
          <w:rPr>
            <w:rFonts w:ascii="Times New Roman" w:hAnsi="Times New Roman" w:cs="Times New Roman"/>
            <w:sz w:val="24"/>
            <w:szCs w:val="24"/>
          </w:rPr>
          <w:t>й валюте и операций по валютным</w:t>
        </w:r>
      </w:ins>
      <w:ins w:id="8841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42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43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счетам; порядок оформления денежных и кассовых докуме</w:t>
        </w:r>
        <w:r>
          <w:rPr>
            <w:rFonts w:ascii="Times New Roman" w:hAnsi="Times New Roman" w:cs="Times New Roman"/>
            <w:sz w:val="24"/>
            <w:szCs w:val="24"/>
          </w:rPr>
          <w:t>нтов,</w:t>
        </w:r>
      </w:ins>
      <w:ins w:id="8844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45" w:author="Uvarovohk" w:date="2023-01-16T14:09:00Z">
        <w:r>
          <w:rPr>
            <w:rFonts w:ascii="Times New Roman" w:hAnsi="Times New Roman" w:cs="Times New Roman"/>
            <w:sz w:val="24"/>
            <w:szCs w:val="24"/>
          </w:rPr>
          <w:t>заполнения кассовой книги;</w:t>
        </w:r>
      </w:ins>
      <w:ins w:id="8846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47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48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правила заполнения отчета кассира в </w:t>
        </w:r>
        <w:r w:rsidRPr="00F23D21">
          <w:rPr>
            <w:rFonts w:ascii="Times New Roman" w:hAnsi="Times New Roman" w:cs="Times New Roman"/>
            <w:sz w:val="24"/>
            <w:szCs w:val="24"/>
            <w:rPrChange w:id="8849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lastRenderedPageBreak/>
          <w:t>бухгалтерию; понятие и классификацию ос</w:t>
        </w:r>
        <w:r>
          <w:rPr>
            <w:rFonts w:ascii="Times New Roman" w:hAnsi="Times New Roman" w:cs="Times New Roman"/>
            <w:sz w:val="24"/>
            <w:szCs w:val="24"/>
          </w:rPr>
          <w:t>новных</w:t>
        </w:r>
      </w:ins>
      <w:ins w:id="8850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51" w:author="Uvarovohk" w:date="2023-01-16T14:09:00Z">
        <w:r>
          <w:rPr>
            <w:rFonts w:ascii="Times New Roman" w:hAnsi="Times New Roman" w:cs="Times New Roman"/>
            <w:sz w:val="24"/>
            <w:szCs w:val="24"/>
          </w:rPr>
          <w:t>средств;</w:t>
        </w:r>
      </w:ins>
      <w:ins w:id="8852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53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54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оценку</w:t>
        </w:r>
        <w:r>
          <w:rPr>
            <w:rFonts w:ascii="Times New Roman" w:hAnsi="Times New Roman" w:cs="Times New Roman"/>
            <w:sz w:val="24"/>
            <w:szCs w:val="24"/>
          </w:rPr>
          <w:t xml:space="preserve"> и переоценку основных средств;</w:t>
        </w:r>
      </w:ins>
      <w:ins w:id="8855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56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57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учет поступления основных средств; учет выбытия </w:t>
        </w:r>
        <w:r>
          <w:rPr>
            <w:rFonts w:ascii="Times New Roman" w:hAnsi="Times New Roman" w:cs="Times New Roman"/>
            <w:sz w:val="24"/>
            <w:szCs w:val="24"/>
          </w:rPr>
          <w:t>и аренды основных средств; учет</w:t>
        </w:r>
      </w:ins>
      <w:ins w:id="8858" w:author="Uvarovohk" w:date="2023-01-16T14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59" w:author="Uvarovohk" w:date="2023-01-16T14:09:00Z">
        <w:r w:rsidR="009619A6">
          <w:rPr>
            <w:rFonts w:ascii="Times New Roman" w:hAnsi="Times New Roman" w:cs="Times New Roman"/>
            <w:sz w:val="24"/>
            <w:szCs w:val="24"/>
          </w:rPr>
          <w:t>амортизации основных средств;</w:t>
        </w:r>
      </w:ins>
      <w:ins w:id="8860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61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62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особенности учета арендованных и сданных в аре</w:t>
        </w:r>
        <w:r w:rsidR="009619A6">
          <w:rPr>
            <w:rFonts w:ascii="Times New Roman" w:hAnsi="Times New Roman" w:cs="Times New Roman"/>
            <w:sz w:val="24"/>
            <w:szCs w:val="24"/>
          </w:rPr>
          <w:t>нду основных средств; понятие и</w:t>
        </w:r>
      </w:ins>
      <w:ins w:id="8863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64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65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классификацию </w:t>
        </w:r>
        <w:r w:rsidR="009619A6">
          <w:rPr>
            <w:rFonts w:ascii="Times New Roman" w:hAnsi="Times New Roman" w:cs="Times New Roman"/>
            <w:sz w:val="24"/>
            <w:szCs w:val="24"/>
          </w:rPr>
          <w:t>нематериальных активов;</w:t>
        </w:r>
      </w:ins>
      <w:ins w:id="8866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67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68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поступления и выбытия нематериальных акти</w:t>
        </w:r>
        <w:r w:rsidR="009619A6">
          <w:rPr>
            <w:rFonts w:ascii="Times New Roman" w:hAnsi="Times New Roman" w:cs="Times New Roman"/>
            <w:sz w:val="24"/>
            <w:szCs w:val="24"/>
          </w:rPr>
          <w:t>вов; амортизацию нематериальных</w:t>
        </w:r>
      </w:ins>
      <w:ins w:id="8869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70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71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активов</w:t>
        </w:r>
        <w:r w:rsidR="009619A6">
          <w:rPr>
            <w:rFonts w:ascii="Times New Roman" w:hAnsi="Times New Roman" w:cs="Times New Roman"/>
            <w:sz w:val="24"/>
            <w:szCs w:val="24"/>
          </w:rPr>
          <w:t>; учет долгосрочных инвестиций;</w:t>
        </w:r>
      </w:ins>
      <w:ins w:id="8872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73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74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фина</w:t>
        </w:r>
        <w:r w:rsidR="009619A6">
          <w:rPr>
            <w:rFonts w:ascii="Times New Roman" w:hAnsi="Times New Roman" w:cs="Times New Roman"/>
            <w:sz w:val="24"/>
            <w:szCs w:val="24"/>
          </w:rPr>
          <w:t>нсовых вложений и ценных бумаг;</w:t>
        </w:r>
      </w:ins>
      <w:ins w:id="8875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76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77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материально-производственных запасов: понятие, классификацию и оценку</w:t>
        </w:r>
      </w:ins>
      <w:ins w:id="8878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79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80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матери</w:t>
        </w:r>
        <w:r w:rsidR="009619A6">
          <w:rPr>
            <w:rFonts w:ascii="Times New Roman" w:hAnsi="Times New Roman" w:cs="Times New Roman"/>
            <w:sz w:val="24"/>
            <w:szCs w:val="24"/>
          </w:rPr>
          <w:t>ально-производственных запасов;</w:t>
        </w:r>
      </w:ins>
      <w:ins w:id="8881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82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83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документальное оформление поступления и расхода матери</w:t>
        </w:r>
        <w:r w:rsidR="009619A6">
          <w:rPr>
            <w:rFonts w:ascii="Times New Roman" w:hAnsi="Times New Roman" w:cs="Times New Roman"/>
            <w:sz w:val="24"/>
            <w:szCs w:val="24"/>
          </w:rPr>
          <w:t>ально-производственных запасов;</w:t>
        </w:r>
      </w:ins>
      <w:ins w:id="8884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85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86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матери</w:t>
        </w:r>
        <w:r w:rsidR="009619A6">
          <w:rPr>
            <w:rFonts w:ascii="Times New Roman" w:hAnsi="Times New Roman" w:cs="Times New Roman"/>
            <w:sz w:val="24"/>
            <w:szCs w:val="24"/>
          </w:rPr>
          <w:t>алов на складе и в бухгалтерии;</w:t>
        </w:r>
      </w:ins>
      <w:ins w:id="8887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88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89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синтетич</w:t>
        </w:r>
        <w:r w:rsidR="009619A6">
          <w:rPr>
            <w:rFonts w:ascii="Times New Roman" w:hAnsi="Times New Roman" w:cs="Times New Roman"/>
            <w:sz w:val="24"/>
            <w:szCs w:val="24"/>
          </w:rPr>
          <w:t>еский учет движения материалов;</w:t>
        </w:r>
      </w:ins>
      <w:ins w:id="8890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91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92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трансп</w:t>
        </w:r>
        <w:r w:rsidR="004F2788">
          <w:rPr>
            <w:rFonts w:ascii="Times New Roman" w:hAnsi="Times New Roman" w:cs="Times New Roman"/>
            <w:sz w:val="24"/>
            <w:szCs w:val="24"/>
          </w:rPr>
          <w:t>ортно-заготовительных расходов;</w:t>
        </w:r>
      </w:ins>
      <w:ins w:id="8893" w:author="Uvarovohk" w:date="2023-01-16T14:33:00Z">
        <w:r w:rsidR="004F278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94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95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затрат на производство и калькулирован</w:t>
        </w:r>
        <w:r w:rsidR="009619A6">
          <w:rPr>
            <w:rFonts w:ascii="Times New Roman" w:hAnsi="Times New Roman" w:cs="Times New Roman"/>
            <w:sz w:val="24"/>
            <w:szCs w:val="24"/>
          </w:rPr>
          <w:t>ие себестоимости: систему учета</w:t>
        </w:r>
      </w:ins>
      <w:ins w:id="8896" w:author="Uvarovohk" w:date="2023-01-16T14:11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97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898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производстве</w:t>
        </w:r>
        <w:r w:rsidR="009619A6">
          <w:rPr>
            <w:rFonts w:ascii="Times New Roman" w:hAnsi="Times New Roman" w:cs="Times New Roman"/>
            <w:sz w:val="24"/>
            <w:szCs w:val="24"/>
          </w:rPr>
          <w:t>нных затрат и их классификацию;</w:t>
        </w:r>
      </w:ins>
      <w:ins w:id="8899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00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01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сводный учет затрат на производство, обслуживание произво</w:t>
        </w:r>
        <w:r w:rsidR="009619A6">
          <w:rPr>
            <w:rFonts w:ascii="Times New Roman" w:hAnsi="Times New Roman" w:cs="Times New Roman"/>
            <w:sz w:val="24"/>
            <w:szCs w:val="24"/>
          </w:rPr>
          <w:t>дства и управление; особенности</w:t>
        </w:r>
      </w:ins>
      <w:ins w:id="8902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03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04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учета и распределения затрат вспомогательных про</w:t>
        </w:r>
        <w:r w:rsidR="009619A6">
          <w:rPr>
            <w:rFonts w:ascii="Times New Roman" w:hAnsi="Times New Roman" w:cs="Times New Roman"/>
            <w:sz w:val="24"/>
            <w:szCs w:val="24"/>
          </w:rPr>
          <w:t>изводств;</w:t>
        </w:r>
      </w:ins>
      <w:ins w:id="8905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06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07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потерь и непроизводственных расходов; учет и оцен</w:t>
        </w:r>
        <w:r w:rsidR="009619A6">
          <w:rPr>
            <w:rFonts w:ascii="Times New Roman" w:hAnsi="Times New Roman" w:cs="Times New Roman"/>
            <w:sz w:val="24"/>
            <w:szCs w:val="24"/>
          </w:rPr>
          <w:t>ку незавершенного производства;</w:t>
        </w:r>
      </w:ins>
      <w:ins w:id="8908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09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10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кальк</w:t>
        </w:r>
        <w:r w:rsidR="009619A6">
          <w:rPr>
            <w:rFonts w:ascii="Times New Roman" w:hAnsi="Times New Roman" w:cs="Times New Roman"/>
            <w:sz w:val="24"/>
            <w:szCs w:val="24"/>
          </w:rPr>
          <w:t>уляцию себестоимости продукции;</w:t>
        </w:r>
      </w:ins>
      <w:ins w:id="8911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12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13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характеристику готовой продукции, оценку и синтетичес</w:t>
        </w:r>
        <w:r w:rsidR="009619A6">
          <w:rPr>
            <w:rFonts w:ascii="Times New Roman" w:hAnsi="Times New Roman" w:cs="Times New Roman"/>
            <w:sz w:val="24"/>
            <w:szCs w:val="24"/>
          </w:rPr>
          <w:t>кий учет; технологию реализацию</w:t>
        </w:r>
      </w:ins>
      <w:ins w:id="8914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15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16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го</w:t>
        </w:r>
        <w:r w:rsidR="009619A6">
          <w:rPr>
            <w:rFonts w:ascii="Times New Roman" w:hAnsi="Times New Roman" w:cs="Times New Roman"/>
            <w:sz w:val="24"/>
            <w:szCs w:val="24"/>
          </w:rPr>
          <w:t>товой продукции (работ, услуг);</w:t>
        </w:r>
      </w:ins>
      <w:ins w:id="8917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18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19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выручки от реали</w:t>
        </w:r>
        <w:r w:rsidR="009619A6">
          <w:rPr>
            <w:rFonts w:ascii="Times New Roman" w:hAnsi="Times New Roman" w:cs="Times New Roman"/>
            <w:sz w:val="24"/>
            <w:szCs w:val="24"/>
          </w:rPr>
          <w:t>зации продукции (работ, услуг);</w:t>
        </w:r>
      </w:ins>
      <w:ins w:id="8920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21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22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расходов по реализации продукции выполнен</w:t>
        </w:r>
        <w:r w:rsidR="009619A6">
          <w:rPr>
            <w:rFonts w:ascii="Times New Roman" w:hAnsi="Times New Roman" w:cs="Times New Roman"/>
            <w:sz w:val="24"/>
            <w:szCs w:val="24"/>
          </w:rPr>
          <w:t>ию работ и оказанию услуг; учет</w:t>
        </w:r>
      </w:ins>
      <w:ins w:id="8923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24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25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дебиторской и кредиторской </w:t>
        </w:r>
        <w:r w:rsidR="009619A6">
          <w:rPr>
            <w:rFonts w:ascii="Times New Roman" w:hAnsi="Times New Roman" w:cs="Times New Roman"/>
            <w:sz w:val="24"/>
            <w:szCs w:val="24"/>
          </w:rPr>
          <w:t>задолженности и формы расчетов;</w:t>
        </w:r>
      </w:ins>
      <w:ins w:id="8926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27" w:author="Uvarovohk" w:date="2023-01-16T14:09:00Z">
        <w:r w:rsidRPr="00F23D21">
          <w:rPr>
            <w:rFonts w:ascii="Times New Roman" w:hAnsi="Times New Roman" w:cs="Times New Roman"/>
            <w:sz w:val="24"/>
            <w:szCs w:val="24"/>
            <w:rPrChange w:id="8928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расчетов с работниками по прочим операциям и расчетов с подотчетными лицами</w:t>
        </w:r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  <w:rPrChange w:id="8929" w:author="Uvarovohk" w:date="2023-01-16T14:09:00Z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rPrChange>
          </w:rPr>
          <w:t xml:space="preserve"> </w:t>
        </w:r>
      </w:ins>
      <w:del w:id="8930" w:author="Uvarovohk" w:date="2022-12-22T09:23:00Z">
        <w:r w:rsidR="00B77559"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-виды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31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32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-конструктивные системы зданий, основные узлы сопряжений конструкций зданий;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33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34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-принципы проектирования схемы планировочной организации земельного участка; 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35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36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-международные стандарты по проектированию строительных конструкций, в том числе информационное моделирование зданий (BIM-технологии);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37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38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- способы и методы планирования строительных работ</w:delText>
        </w:r>
        <w:r w:rsidR="00D8169F"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(календарные планы, графики производства работ);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39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40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-виды и характеристики строительных машин, энергетических установок, транспортных средств и другой техники; 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41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42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-требования нормативных правовых актов и нормативных технических документов к составу, содержанию и оформлению проектной документации;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43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44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- в составе проекта организации строительства ведомости потребности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45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46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графики потребности в основных строительных машинах, транспортных средствах и в кадрах строителей по основным категориям; 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47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48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-особенности выполнения строительных чертежей; 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49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50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-графические обозначения материалов и элементов конструкций;</w:delText>
        </w:r>
      </w:del>
    </w:p>
    <w:p w:rsidR="00B77559" w:rsidRPr="00F23D21" w:rsidDel="0021452D" w:rsidRDefault="00B77559" w:rsidP="00F23D21">
      <w:pPr>
        <w:spacing w:after="0" w:line="240" w:lineRule="auto"/>
        <w:jc w:val="both"/>
        <w:rPr>
          <w:del w:id="8951" w:author="Uvarovohk" w:date="2022-12-22T09:23:00Z"/>
          <w:rFonts w:ascii="Times New Roman" w:hAnsi="Times New Roman" w:cs="Times New Roman"/>
          <w:sz w:val="24"/>
          <w:szCs w:val="24"/>
          <w:lang w:bidi="ru-RU"/>
        </w:rPr>
      </w:pPr>
      <w:del w:id="8952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-требования нормативно-технической документации на оформление строительных чертежей; </w:delText>
        </w:r>
      </w:del>
    </w:p>
    <w:p w:rsidR="00B77559" w:rsidRPr="00F23D21" w:rsidRDefault="00B7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  <w:pPrChange w:id="8953" w:author="Uvarovohk" w:date="2022-12-27T15:24:00Z">
          <w:pPr>
            <w:tabs>
              <w:tab w:val="left" w:pos="284"/>
            </w:tabs>
            <w:spacing w:after="0" w:line="240" w:lineRule="auto"/>
            <w:jc w:val="both"/>
          </w:pPr>
        </w:pPrChange>
      </w:pPr>
      <w:del w:id="8954" w:author="Uvarovohk" w:date="2022-12-22T09:23:00Z">
        <w:r w:rsidRPr="00F23D21" w:rsidDel="0021452D">
          <w:rPr>
            <w:rFonts w:ascii="Times New Roman" w:hAnsi="Times New Roman" w:cs="Times New Roman"/>
            <w:sz w:val="24"/>
            <w:szCs w:val="24"/>
            <w:lang w:bidi="ru-RU"/>
          </w:rPr>
          <w:delText>- 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</w:delText>
        </w:r>
      </w:del>
      <w:r w:rsidRPr="00F23D2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C3A1C" w:rsidRPr="00F23D21" w:rsidDel="001A0BF6" w:rsidRDefault="00AC3A1C" w:rsidP="00B77559">
      <w:pPr>
        <w:tabs>
          <w:tab w:val="left" w:pos="284"/>
        </w:tabs>
        <w:spacing w:after="0" w:line="240" w:lineRule="auto"/>
        <w:jc w:val="both"/>
        <w:rPr>
          <w:del w:id="8955" w:author="Uvarovohk" w:date="2022-12-27T15:24:00Z"/>
          <w:rFonts w:ascii="Times New Roman" w:hAnsi="Times New Roman" w:cs="Times New Roman"/>
          <w:sz w:val="24"/>
          <w:szCs w:val="24"/>
          <w:rPrChange w:id="8956" w:author="Uvarovohk" w:date="2023-01-16T14:08:00Z">
            <w:rPr>
              <w:del w:id="8957" w:author="Uvarovohk" w:date="2022-12-27T15:24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- уметь:</w:t>
      </w:r>
      <w:ins w:id="8958" w:author="Uvarovohk" w:date="2022-12-27T15:24:00Z">
        <w:r w:rsidR="001A0B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B77559" w:rsidRPr="009619A6" w:rsidDel="0021452D" w:rsidRDefault="00F23D21" w:rsidP="00F23D21">
      <w:pPr>
        <w:tabs>
          <w:tab w:val="left" w:pos="284"/>
        </w:tabs>
        <w:spacing w:after="0" w:line="240" w:lineRule="auto"/>
        <w:jc w:val="both"/>
        <w:rPr>
          <w:del w:id="8959" w:author="Uvarovohk" w:date="2022-12-22T09:23:00Z"/>
          <w:rFonts w:ascii="Times New Roman" w:hAnsi="Times New Roman" w:cs="Times New Roman"/>
          <w:sz w:val="24"/>
          <w:szCs w:val="24"/>
          <w:rPrChange w:id="8960" w:author="Uvarovohk" w:date="2023-01-16T14:14:00Z">
            <w:rPr>
              <w:del w:id="8961" w:author="Uvarovohk" w:date="2022-12-22T09:23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ins w:id="8962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63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принимать произвольные первичные бухгалтерские</w:t>
        </w:r>
        <w:r w:rsidR="009619A6">
          <w:rPr>
            <w:rFonts w:ascii="Times New Roman" w:hAnsi="Times New Roman" w:cs="Times New Roman"/>
            <w:sz w:val="24"/>
            <w:szCs w:val="24"/>
          </w:rPr>
          <w:t xml:space="preserve"> документы, рассматриваемые как</w:t>
        </w:r>
      </w:ins>
      <w:ins w:id="8964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65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66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письменное доказательство совершения хозяйственной оп</w:t>
        </w:r>
        <w:r w:rsidR="009619A6">
          <w:rPr>
            <w:rFonts w:ascii="Times New Roman" w:hAnsi="Times New Roman" w:cs="Times New Roman"/>
            <w:sz w:val="24"/>
            <w:szCs w:val="24"/>
          </w:rPr>
          <w:t>ерации или получение разрешения</w:t>
        </w:r>
      </w:ins>
      <w:ins w:id="8967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68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69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на ее проведение; принимать первичные унифицирова</w:t>
        </w:r>
        <w:r w:rsidR="009619A6">
          <w:rPr>
            <w:rFonts w:ascii="Times New Roman" w:hAnsi="Times New Roman" w:cs="Times New Roman"/>
            <w:sz w:val="24"/>
            <w:szCs w:val="24"/>
          </w:rPr>
          <w:t>нные бухгалтерские документы на</w:t>
        </w:r>
      </w:ins>
      <w:ins w:id="8970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71" w:author="Uvarovohk" w:date="2023-01-16T14:08:00Z">
        <w:r w:rsidR="009619A6">
          <w:rPr>
            <w:rFonts w:ascii="Times New Roman" w:hAnsi="Times New Roman" w:cs="Times New Roman"/>
            <w:sz w:val="24"/>
            <w:szCs w:val="24"/>
          </w:rPr>
          <w:t>любых видах носителей;</w:t>
        </w:r>
      </w:ins>
      <w:ins w:id="8972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73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74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проверять наличие в произвольных первичных бухгал</w:t>
        </w:r>
        <w:r w:rsidR="009619A6">
          <w:rPr>
            <w:rFonts w:ascii="Times New Roman" w:hAnsi="Times New Roman" w:cs="Times New Roman"/>
            <w:sz w:val="24"/>
            <w:szCs w:val="24"/>
          </w:rPr>
          <w:t>терских документах обязательных</w:t>
        </w:r>
      </w:ins>
      <w:ins w:id="8975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76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77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реквизитов; проводить </w:t>
        </w:r>
        <w:r w:rsidR="009619A6">
          <w:rPr>
            <w:rFonts w:ascii="Times New Roman" w:hAnsi="Times New Roman" w:cs="Times New Roman"/>
            <w:sz w:val="24"/>
            <w:szCs w:val="24"/>
          </w:rPr>
          <w:t>формальную проверку документов,</w:t>
        </w:r>
      </w:ins>
      <w:ins w:id="8978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79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80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проверку по существу, арифметическую проверку; </w:t>
        </w:r>
        <w:r w:rsidR="009619A6">
          <w:rPr>
            <w:rFonts w:ascii="Times New Roman" w:hAnsi="Times New Roman" w:cs="Times New Roman"/>
            <w:sz w:val="24"/>
            <w:szCs w:val="24"/>
          </w:rPr>
          <w:t>проводить группировку первичных</w:t>
        </w:r>
      </w:ins>
      <w:ins w:id="8981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82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83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бухгалтерски</w:t>
        </w:r>
        <w:r w:rsidR="009619A6">
          <w:rPr>
            <w:rFonts w:ascii="Times New Roman" w:hAnsi="Times New Roman" w:cs="Times New Roman"/>
            <w:sz w:val="24"/>
            <w:szCs w:val="24"/>
          </w:rPr>
          <w:t>х документов по ряду признаков;</w:t>
        </w:r>
      </w:ins>
      <w:ins w:id="8984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85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86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таксировку и котировку первичных бухгалтер</w:t>
        </w:r>
        <w:r w:rsidR="009619A6">
          <w:rPr>
            <w:rFonts w:ascii="Times New Roman" w:hAnsi="Times New Roman" w:cs="Times New Roman"/>
            <w:sz w:val="24"/>
            <w:szCs w:val="24"/>
          </w:rPr>
          <w:t>ских документов; организовывать</w:t>
        </w:r>
      </w:ins>
      <w:ins w:id="8987" w:author="Uvarovohk" w:date="2023-01-16T14:12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88" w:author="Uvarovohk" w:date="2023-01-16T14:08:00Z">
        <w:r w:rsidR="009619A6">
          <w:rPr>
            <w:rFonts w:ascii="Times New Roman" w:hAnsi="Times New Roman" w:cs="Times New Roman"/>
            <w:sz w:val="24"/>
            <w:szCs w:val="24"/>
          </w:rPr>
          <w:t>документооборот; разбираться в номенклатуре дел;</w:t>
        </w:r>
      </w:ins>
      <w:ins w:id="8989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90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91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заносить данные по сгруппированным документам в ведо</w:t>
        </w:r>
        <w:r w:rsidR="009619A6">
          <w:rPr>
            <w:rFonts w:ascii="Times New Roman" w:hAnsi="Times New Roman" w:cs="Times New Roman"/>
            <w:sz w:val="24"/>
            <w:szCs w:val="24"/>
          </w:rPr>
          <w:t>мости учета затрат (расходов) -</w:t>
        </w:r>
      </w:ins>
      <w:ins w:id="8992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93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94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учетные регистры; передавать первичные бухгалтерские до</w:t>
        </w:r>
        <w:r w:rsidR="009619A6">
          <w:rPr>
            <w:rFonts w:ascii="Times New Roman" w:hAnsi="Times New Roman" w:cs="Times New Roman"/>
            <w:sz w:val="24"/>
            <w:szCs w:val="24"/>
          </w:rPr>
          <w:t>кументы в текущий бухгалтерский</w:t>
        </w:r>
      </w:ins>
      <w:ins w:id="8995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96" w:author="Uvarovohk" w:date="2023-01-16T14:08:00Z">
        <w:r w:rsidR="009619A6">
          <w:rPr>
            <w:rFonts w:ascii="Times New Roman" w:hAnsi="Times New Roman" w:cs="Times New Roman"/>
            <w:sz w:val="24"/>
            <w:szCs w:val="24"/>
          </w:rPr>
          <w:t>архив;</w:t>
        </w:r>
      </w:ins>
      <w:ins w:id="8997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998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8999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передавать первичные бухгалтерские документы </w:t>
        </w:r>
        <w:r w:rsidR="009619A6">
          <w:rPr>
            <w:rFonts w:ascii="Times New Roman" w:hAnsi="Times New Roman" w:cs="Times New Roman"/>
            <w:sz w:val="24"/>
            <w:szCs w:val="24"/>
          </w:rPr>
          <w:t>в постоянный архив по истечении</w:t>
        </w:r>
      </w:ins>
      <w:ins w:id="9000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01" w:author="Uvarovohk" w:date="2023-01-16T14:08:00Z">
        <w:r w:rsidR="009619A6">
          <w:rPr>
            <w:rFonts w:ascii="Times New Roman" w:hAnsi="Times New Roman" w:cs="Times New Roman"/>
            <w:sz w:val="24"/>
            <w:szCs w:val="24"/>
          </w:rPr>
          <w:t>установленного срока хранения;</w:t>
        </w:r>
      </w:ins>
      <w:ins w:id="9002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03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04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исправлять ошибки в перв</w:t>
        </w:r>
        <w:r w:rsidR="009619A6">
          <w:rPr>
            <w:rFonts w:ascii="Times New Roman" w:hAnsi="Times New Roman" w:cs="Times New Roman"/>
            <w:sz w:val="24"/>
            <w:szCs w:val="24"/>
          </w:rPr>
          <w:t>ичных бухгалтерских документах;</w:t>
        </w:r>
      </w:ins>
      <w:ins w:id="9005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06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07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понимать и анализировать план счетов бухгалтерског</w:t>
        </w:r>
        <w:r w:rsidR="009619A6">
          <w:rPr>
            <w:rFonts w:ascii="Times New Roman" w:hAnsi="Times New Roman" w:cs="Times New Roman"/>
            <w:sz w:val="24"/>
            <w:szCs w:val="24"/>
          </w:rPr>
          <w:t>о учета финансово-хозяйственной</w:t>
        </w:r>
      </w:ins>
      <w:ins w:id="9008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09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10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деятельности организаций; обосновывать необходимость разр</w:t>
        </w:r>
        <w:r w:rsidR="009619A6">
          <w:rPr>
            <w:rFonts w:ascii="Times New Roman" w:hAnsi="Times New Roman" w:cs="Times New Roman"/>
            <w:sz w:val="24"/>
            <w:szCs w:val="24"/>
          </w:rPr>
          <w:t>аботки рабочего плана счетов на</w:t>
        </w:r>
      </w:ins>
      <w:ins w:id="9011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12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13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основе типового плана счетов бухгалтерского учета финансово-хозяйственной деятельност</w:t>
        </w:r>
        <w:r w:rsidR="009619A6">
          <w:rPr>
            <w:rFonts w:ascii="Times New Roman" w:hAnsi="Times New Roman" w:cs="Times New Roman"/>
            <w:sz w:val="24"/>
            <w:szCs w:val="24"/>
          </w:rPr>
          <w:t>и;</w:t>
        </w:r>
      </w:ins>
      <w:ins w:id="9014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15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16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поэтапно конструировать рабочий план счетов бу</w:t>
        </w:r>
        <w:r w:rsidR="009619A6">
          <w:rPr>
            <w:rFonts w:ascii="Times New Roman" w:hAnsi="Times New Roman" w:cs="Times New Roman"/>
            <w:sz w:val="24"/>
            <w:szCs w:val="24"/>
          </w:rPr>
          <w:t>хгалтерского учета организации;</w:t>
        </w:r>
      </w:ins>
      <w:ins w:id="9017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18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19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учет кассовых операций, денежных</w:t>
        </w:r>
        <w:r w:rsidR="009619A6">
          <w:rPr>
            <w:rFonts w:ascii="Times New Roman" w:hAnsi="Times New Roman" w:cs="Times New Roman"/>
            <w:sz w:val="24"/>
            <w:szCs w:val="24"/>
          </w:rPr>
          <w:t xml:space="preserve"> документов и переводов в пути;</w:t>
        </w:r>
      </w:ins>
      <w:ins w:id="9020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21" w:author="Uvarovohk" w:date="2023-01-16T14:08:00Z">
        <w:r w:rsidR="009619A6">
          <w:rPr>
            <w:rFonts w:ascii="Times New Roman" w:hAnsi="Times New Roman" w:cs="Times New Roman"/>
            <w:sz w:val="24"/>
            <w:szCs w:val="24"/>
          </w:rPr>
          <w:t xml:space="preserve">проводить </w:t>
        </w:r>
        <w:r w:rsidRPr="00F23D21">
          <w:rPr>
            <w:rFonts w:ascii="Times New Roman" w:hAnsi="Times New Roman" w:cs="Times New Roman"/>
            <w:sz w:val="24"/>
            <w:szCs w:val="24"/>
            <w:rPrChange w:id="9022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учет денежных средств на </w:t>
        </w:r>
        <w:r w:rsidR="009619A6">
          <w:rPr>
            <w:rFonts w:ascii="Times New Roman" w:hAnsi="Times New Roman" w:cs="Times New Roman"/>
            <w:sz w:val="24"/>
            <w:szCs w:val="24"/>
          </w:rPr>
          <w:t>расчетных и специальных счетах;</w:t>
        </w:r>
      </w:ins>
      <w:ins w:id="9023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24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25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учитывать особенности учета кассовых операций в и</w:t>
        </w:r>
        <w:r w:rsidR="009619A6">
          <w:rPr>
            <w:rFonts w:ascii="Times New Roman" w:hAnsi="Times New Roman" w:cs="Times New Roman"/>
            <w:sz w:val="24"/>
            <w:szCs w:val="24"/>
          </w:rPr>
          <w:t>ностранной валюте и операций по</w:t>
        </w:r>
      </w:ins>
      <w:ins w:id="9026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27" w:author="Uvarovohk" w:date="2023-01-16T14:08:00Z">
        <w:r w:rsidR="009619A6">
          <w:rPr>
            <w:rFonts w:ascii="Times New Roman" w:hAnsi="Times New Roman" w:cs="Times New Roman"/>
            <w:sz w:val="24"/>
            <w:szCs w:val="24"/>
          </w:rPr>
          <w:t>валютным счетам;</w:t>
        </w:r>
      </w:ins>
      <w:ins w:id="9028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29" w:author="Uvarovohk" w:date="2023-01-16T14:08:00Z">
        <w:r w:rsidR="009619A6">
          <w:rPr>
            <w:rFonts w:ascii="Times New Roman" w:hAnsi="Times New Roman" w:cs="Times New Roman"/>
            <w:sz w:val="24"/>
            <w:szCs w:val="24"/>
          </w:rPr>
          <w:t>оформлять денежные и кассовые документы;</w:t>
        </w:r>
      </w:ins>
      <w:ins w:id="9030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31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32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заполнять кассовую книгу</w:t>
        </w:r>
        <w:r w:rsidR="009619A6">
          <w:rPr>
            <w:rFonts w:ascii="Times New Roman" w:hAnsi="Times New Roman" w:cs="Times New Roman"/>
            <w:sz w:val="24"/>
            <w:szCs w:val="24"/>
          </w:rPr>
          <w:t xml:space="preserve"> и отчет кассира в бухгалтерию;</w:t>
        </w:r>
      </w:ins>
      <w:ins w:id="9033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34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35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</w:t>
        </w:r>
        <w:r w:rsidR="009619A6">
          <w:rPr>
            <w:rFonts w:ascii="Times New Roman" w:hAnsi="Times New Roman" w:cs="Times New Roman"/>
            <w:sz w:val="24"/>
            <w:szCs w:val="24"/>
          </w:rPr>
          <w:t>роводить учет основных средств;</w:t>
        </w:r>
      </w:ins>
      <w:ins w:id="9036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37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38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</w:t>
        </w:r>
        <w:r w:rsidR="009619A6">
          <w:rPr>
            <w:rFonts w:ascii="Times New Roman" w:hAnsi="Times New Roman" w:cs="Times New Roman"/>
            <w:sz w:val="24"/>
            <w:szCs w:val="24"/>
          </w:rPr>
          <w:t>ть учет нематериальных активов;</w:t>
        </w:r>
      </w:ins>
      <w:ins w:id="9039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40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41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учет долгосро</w:t>
        </w:r>
        <w:r w:rsidR="009619A6">
          <w:rPr>
            <w:rFonts w:ascii="Times New Roman" w:hAnsi="Times New Roman" w:cs="Times New Roman"/>
            <w:sz w:val="24"/>
            <w:szCs w:val="24"/>
          </w:rPr>
          <w:t>чных инвестиций;</w:t>
        </w:r>
      </w:ins>
      <w:ins w:id="9042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43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44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учет фина</w:t>
        </w:r>
        <w:r w:rsidR="009619A6">
          <w:rPr>
            <w:rFonts w:ascii="Times New Roman" w:hAnsi="Times New Roman" w:cs="Times New Roman"/>
            <w:sz w:val="24"/>
            <w:szCs w:val="24"/>
          </w:rPr>
          <w:t>нсовых вложений и ценных бумаг;</w:t>
        </w:r>
      </w:ins>
      <w:ins w:id="9045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46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47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учет матери</w:t>
        </w:r>
        <w:r w:rsidR="009619A6">
          <w:rPr>
            <w:rFonts w:ascii="Times New Roman" w:hAnsi="Times New Roman" w:cs="Times New Roman"/>
            <w:sz w:val="24"/>
            <w:szCs w:val="24"/>
          </w:rPr>
          <w:t>ально-производственных запасов;</w:t>
        </w:r>
      </w:ins>
      <w:ins w:id="9048" w:author="Uvarovohk" w:date="2023-01-16T14:13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49" w:author="Uvarovohk" w:date="2023-01-16T14:08:00Z">
        <w:r w:rsidR="009619A6">
          <w:rPr>
            <w:rFonts w:ascii="Times New Roman" w:hAnsi="Times New Roman" w:cs="Times New Roman"/>
            <w:sz w:val="24"/>
            <w:szCs w:val="24"/>
          </w:rPr>
          <w:t xml:space="preserve">проводить учет затрат на </w:t>
        </w:r>
        <w:r w:rsidRPr="00F23D21">
          <w:rPr>
            <w:rFonts w:ascii="Times New Roman" w:hAnsi="Times New Roman" w:cs="Times New Roman"/>
            <w:sz w:val="24"/>
            <w:szCs w:val="24"/>
            <w:rPrChange w:id="9050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производство и</w:t>
        </w:r>
        <w:r w:rsidR="009619A6">
          <w:rPr>
            <w:rFonts w:ascii="Times New Roman" w:hAnsi="Times New Roman" w:cs="Times New Roman"/>
            <w:sz w:val="24"/>
            <w:szCs w:val="24"/>
          </w:rPr>
          <w:t xml:space="preserve"> калькулирование себестоимости;</w:t>
        </w:r>
      </w:ins>
      <w:ins w:id="9051" w:author="Uvarovohk" w:date="2023-01-16T14:14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52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53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учет готовой продукции и ее реализации;</w:t>
        </w:r>
      </w:ins>
      <w:ins w:id="9054" w:author="Uvarovohk" w:date="2023-01-16T14:14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55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56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учет текущих операций и расчетов;</w:t>
        </w:r>
      </w:ins>
      <w:ins w:id="9057" w:author="Uvarovohk" w:date="2023-01-16T14:14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58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59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</w:t>
        </w:r>
        <w:r w:rsidR="009619A6">
          <w:rPr>
            <w:rFonts w:ascii="Times New Roman" w:hAnsi="Times New Roman" w:cs="Times New Roman"/>
            <w:sz w:val="24"/>
            <w:szCs w:val="24"/>
          </w:rPr>
          <w:t xml:space="preserve"> учет труда и заработной платы;</w:t>
        </w:r>
      </w:ins>
      <w:ins w:id="9060" w:author="Uvarovohk" w:date="2023-01-16T14:14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61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62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учет финансовых резул</w:t>
        </w:r>
        <w:r w:rsidR="009619A6">
          <w:rPr>
            <w:rFonts w:ascii="Times New Roman" w:hAnsi="Times New Roman" w:cs="Times New Roman"/>
            <w:sz w:val="24"/>
            <w:szCs w:val="24"/>
          </w:rPr>
          <w:t>ьтатов и использования прибыли;</w:t>
        </w:r>
      </w:ins>
      <w:ins w:id="9063" w:author="Uvarovohk" w:date="2023-01-16T14:14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64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65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</w:t>
        </w:r>
        <w:r w:rsidR="009619A6">
          <w:rPr>
            <w:rFonts w:ascii="Times New Roman" w:hAnsi="Times New Roman" w:cs="Times New Roman"/>
            <w:sz w:val="24"/>
            <w:szCs w:val="24"/>
          </w:rPr>
          <w:t>ить учет собственного капитала;</w:t>
        </w:r>
      </w:ins>
      <w:ins w:id="9066" w:author="Uvarovohk" w:date="2023-01-16T14:14:00Z">
        <w:r w:rsidR="009619A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067" w:author="Uvarovohk" w:date="2023-01-16T14:08:00Z">
        <w:r w:rsidRPr="00F23D21">
          <w:rPr>
            <w:rFonts w:ascii="Times New Roman" w:hAnsi="Times New Roman" w:cs="Times New Roman"/>
            <w:sz w:val="24"/>
            <w:szCs w:val="24"/>
            <w:rPrChange w:id="9068" w:author="Uvarovohk" w:date="2023-01-16T14:0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проводить учет кредитов и займов</w:t>
        </w:r>
      </w:ins>
      <w:del w:id="9069" w:author="Uvarovohk" w:date="2022-12-22T09:23:00Z">
        <w:r w:rsidR="00B77559"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читать проектно-технологическую документацию;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70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71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-пользоваться компьютером с применением специализированного программного обеспечения; 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72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73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определять глубину заложения фундамента; 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74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75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выполнять теплотехнический расчет ограждающих конструкций;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76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77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подбирать строительные конструкции для разработки архитектурно-строительных чертежей;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78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79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выполнять расчеты нагрузок, действующих на конструкции;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80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81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строить расчетную схему конструкции по конструктивной схеме; 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82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83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выполнять статический расчет; 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84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85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проверять несущую способность конструкций;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86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87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подбирать сечение элемента от приложенных нагрузок;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88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89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выполнять расчеты соединений элементов конструкции;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90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91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подбирать сечение элемента от приложенных нагрузок;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92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93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выполнять расчеты соединений элементов конструкции;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94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95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96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97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098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099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определять состав и расчёт показателей использования трудовых и материально-технических ресурсов;  </w:delText>
        </w:r>
      </w:del>
    </w:p>
    <w:p w:rsidR="00B77559" w:rsidRPr="00F23D21" w:rsidDel="0021452D" w:rsidRDefault="00B77559" w:rsidP="00F23D21">
      <w:pPr>
        <w:tabs>
          <w:tab w:val="left" w:pos="284"/>
        </w:tabs>
        <w:spacing w:after="0" w:line="240" w:lineRule="auto"/>
        <w:jc w:val="both"/>
        <w:rPr>
          <w:del w:id="9100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101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заполнять унифицированные формы плановой документации распределения ресурсов при производстве строительных работ; </w:delText>
        </w:r>
      </w:del>
    </w:p>
    <w:p w:rsidR="00B77559" w:rsidRDefault="00B7755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9102" w:author="Uvarovohk" w:date="2022-12-27T15:24:00Z">
          <w:pPr>
            <w:spacing w:after="0" w:line="240" w:lineRule="auto"/>
            <w:jc w:val="both"/>
          </w:pPr>
        </w:pPrChange>
      </w:pPr>
      <w:del w:id="9103" w:author="Uvarovohk" w:date="2022-12-22T09:23:00Z">
        <w:r w:rsidRPr="00F23D21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определять перечень необходимого обеспечения работников бытовыми и санитарно-гигиеническими помещениями</w:delText>
        </w:r>
      </w:del>
      <w:r w:rsidRPr="00F23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559" w:rsidDel="001A0BF6" w:rsidRDefault="00B77559" w:rsidP="00B77559">
      <w:pPr>
        <w:spacing w:after="0" w:line="240" w:lineRule="auto"/>
        <w:jc w:val="both"/>
        <w:rPr>
          <w:del w:id="9104" w:author="Uvarovohk" w:date="2022-12-27T15:24:00Z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ins w:id="9105" w:author="Uvarovohk" w:date="2022-12-27T15:24:00Z">
        <w:r w:rsidR="001A0B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1A0BF6" w:rsidRDefault="00F23D21" w:rsidP="00F23D21">
      <w:pPr>
        <w:spacing w:after="0" w:line="240" w:lineRule="auto"/>
        <w:jc w:val="both"/>
        <w:rPr>
          <w:ins w:id="9106" w:author="Uvarovohk" w:date="2022-12-27T15:24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07" w:author="Uvarovohk" w:date="2023-01-16T14:07:00Z">
        <w:r w:rsidRPr="00F23D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документирования хозяйственных операций и ведения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бухгалтерского учета имущества</w:t>
        </w:r>
      </w:ins>
      <w:ins w:id="9108" w:author="Uvarovohk" w:date="2023-01-16T14:08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109" w:author="Uvarovohk" w:date="2023-01-16T14:0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организации.</w:t>
        </w:r>
      </w:ins>
    </w:p>
    <w:p w:rsidR="001A0BF6" w:rsidRDefault="001A0BF6" w:rsidP="00B77559">
      <w:pPr>
        <w:spacing w:after="0" w:line="240" w:lineRule="auto"/>
        <w:jc w:val="both"/>
        <w:rPr>
          <w:ins w:id="9110" w:author="Uvarovohk" w:date="2022-12-27T15:24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559" w:rsidRPr="00B77559" w:rsidDel="0021452D" w:rsidRDefault="00B77559" w:rsidP="0021452D">
      <w:pPr>
        <w:spacing w:after="0" w:line="240" w:lineRule="auto"/>
        <w:jc w:val="both"/>
        <w:rPr>
          <w:del w:id="9111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112" w:author="Uvarovohk" w:date="2022-12-22T09:23:00Z">
        <w:r w:rsidRPr="00B77559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подбора строительных конструкций и материалов;</w:delText>
        </w:r>
      </w:del>
    </w:p>
    <w:p w:rsidR="00B77559" w:rsidRPr="00B77559" w:rsidDel="0021452D" w:rsidRDefault="00B77559" w:rsidP="00B77559">
      <w:pPr>
        <w:spacing w:after="0" w:line="240" w:lineRule="auto"/>
        <w:jc w:val="both"/>
        <w:rPr>
          <w:del w:id="9113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114" w:author="Uvarovohk" w:date="2022-12-22T09:23:00Z">
        <w:r w:rsidRPr="00B77559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разработки узлов и деталей конструктивных элементов зданий;</w:delText>
        </w:r>
      </w:del>
    </w:p>
    <w:p w:rsidR="00B77559" w:rsidRPr="00B77559" w:rsidDel="0021452D" w:rsidRDefault="00B77559" w:rsidP="00B77559">
      <w:pPr>
        <w:spacing w:after="0" w:line="240" w:lineRule="auto"/>
        <w:jc w:val="both"/>
        <w:rPr>
          <w:del w:id="9115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116" w:author="Uvarovohk" w:date="2022-12-22T09:23:00Z">
        <w:r w:rsidRPr="00B77559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разработки архитектурно-строительных чертежей; выполнения расчетов по проектированию строительных конструкций, оснований;</w:delText>
        </w:r>
      </w:del>
    </w:p>
    <w:p w:rsidR="00B77559" w:rsidRPr="00B77559" w:rsidDel="0021452D" w:rsidRDefault="00B77559" w:rsidP="00B77559">
      <w:pPr>
        <w:spacing w:after="0" w:line="240" w:lineRule="auto"/>
        <w:jc w:val="both"/>
        <w:rPr>
          <w:del w:id="9117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118" w:author="Uvarovohk" w:date="2022-12-22T09:23:00Z">
        <w:r w:rsidRPr="00B77559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B77559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составления и описания работ, спецификаций, таблиц и другой технической документации для разработки линейных и сетевых графиков производства работ;</w:delText>
        </w:r>
      </w:del>
    </w:p>
    <w:p w:rsidR="00B77559" w:rsidRPr="00B77559" w:rsidDel="0021452D" w:rsidRDefault="00B77559" w:rsidP="00B77559">
      <w:pPr>
        <w:spacing w:after="0" w:line="240" w:lineRule="auto"/>
        <w:jc w:val="both"/>
        <w:rPr>
          <w:del w:id="9119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120" w:author="Uvarovohk" w:date="2022-12-22T09:23:00Z">
        <w:r w:rsidRPr="00B77559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разработки и согласования календарных планов производства строительных работ на объекте капитального строительства;</w:delText>
        </w:r>
      </w:del>
    </w:p>
    <w:p w:rsidR="00B77559" w:rsidDel="0021452D" w:rsidRDefault="00B77559" w:rsidP="00B77559">
      <w:pPr>
        <w:spacing w:after="0" w:line="240" w:lineRule="auto"/>
        <w:jc w:val="both"/>
        <w:rPr>
          <w:del w:id="9121" w:author="Uvarovohk" w:date="2022-12-22T09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122" w:author="Uvarovohk" w:date="2022-12-22T09:23:00Z">
        <w:r w:rsidRPr="00B77559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B77559"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разработке карт технологических и трудовых процессов.</w:delText>
        </w:r>
        <w:r w:rsidDel="00214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</w:del>
    </w:p>
    <w:p w:rsidR="00B77559" w:rsidDel="001A0BF6" w:rsidRDefault="00B77559" w:rsidP="00B77559">
      <w:pPr>
        <w:spacing w:after="0" w:line="240" w:lineRule="auto"/>
        <w:jc w:val="both"/>
        <w:rPr>
          <w:del w:id="9123" w:author="Uvarovohk" w:date="2022-12-27T15:24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1C" w:rsidRPr="003E753C" w:rsidRDefault="00AC3A1C" w:rsidP="00B775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4. 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AC3A1C" w:rsidRPr="003E753C" w:rsidTr="001125FC">
        <w:trPr>
          <w:trHeight w:val="278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Объём часов</w:t>
            </w:r>
          </w:p>
        </w:tc>
      </w:tr>
      <w:tr w:rsidR="00AC3A1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867E8" w:rsidP="009D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24" w:author="Uvarovohk" w:date="2022-12-22T09:27:00Z">
              <w:r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674</w:delText>
              </w:r>
            </w:del>
            <w:ins w:id="9125" w:author="Uvarovohk" w:date="2023-01-16T14:20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328</w:t>
              </w:r>
            </w:ins>
          </w:p>
        </w:tc>
      </w:tr>
      <w:tr w:rsidR="00AC3A1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867E8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26" w:author="Uvarovohk" w:date="2022-12-22T09:27:00Z">
              <w:r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638</w:delText>
              </w:r>
            </w:del>
            <w:ins w:id="9127" w:author="Uvarovohk" w:date="2023-01-16T14:20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308</w:t>
              </w:r>
            </w:ins>
          </w:p>
        </w:tc>
      </w:tr>
      <w:tr w:rsidR="00AC3A1C" w:rsidRPr="003E753C" w:rsidTr="001125FC">
        <w:trPr>
          <w:trHeight w:val="263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867E8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28" w:author="Uvarovohk" w:date="2022-12-22T09:28:00Z">
              <w:r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514</w:delText>
              </w:r>
            </w:del>
            <w:ins w:id="9129" w:author="Uvarovohk" w:date="2023-01-16T14:20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164</w:t>
              </w:r>
            </w:ins>
          </w:p>
        </w:tc>
      </w:tr>
      <w:tr w:rsidR="00AC3A1C" w:rsidRPr="003E753C" w:rsidTr="001125FC">
        <w:trPr>
          <w:trHeight w:val="273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A1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867E8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30" w:author="Uvarovohk" w:date="2022-12-22T09:29:00Z">
              <w:r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272</w:delText>
              </w:r>
            </w:del>
            <w:ins w:id="9131" w:author="Uvarovohk" w:date="2023-01-16T14:20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ins>
          </w:p>
        </w:tc>
      </w:tr>
      <w:tr w:rsidR="00AC3A1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(лабораторные) занятия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867E8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32" w:author="Uvarovohk" w:date="2022-12-22T09:30:00Z">
              <w:r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142</w:delText>
              </w:r>
            </w:del>
            <w:ins w:id="9133" w:author="Uvarovohk" w:date="2023-01-16T14:20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122</w:t>
              </w:r>
            </w:ins>
          </w:p>
        </w:tc>
      </w:tr>
      <w:tr w:rsidR="00AC3A1C" w:rsidRPr="003E753C" w:rsidTr="001125FC">
        <w:trPr>
          <w:trHeight w:val="277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867E8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34" w:author="Uvarovohk" w:date="2022-12-22T09:30:00Z">
              <w:r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100</w:delText>
              </w:r>
            </w:del>
            <w:ins w:id="9135" w:author="Uvarovohk" w:date="2023-01-16T14:21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ins w:id="9136" w:author="Uvarovohk" w:date="2022-12-22T09:30:00Z">
              <w:r w:rsidR="00A73E94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</w:tr>
      <w:tr w:rsidR="00AC3A1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контрольная работа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A1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консультации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A1C" w:rsidRPr="003E753C" w:rsidTr="001125FC">
        <w:trPr>
          <w:trHeight w:val="276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867E8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37" w:author="Uvarovohk" w:date="2022-12-22T09:30:00Z">
              <w:r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  <w:ins w:id="9138" w:author="Uvarovohk" w:date="2023-01-16T14:20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</w:p>
        </w:tc>
      </w:tr>
      <w:tr w:rsidR="00AC3A1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39" w:author="Uvarovohk" w:date="2022-12-22T09:30:00Z">
              <w:r w:rsidRPr="003E753C"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9140" w:author="Uvarovohk" w:date="2023-01-16T14:21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144</w:t>
              </w:r>
            </w:ins>
          </w:p>
        </w:tc>
      </w:tr>
      <w:tr w:rsidR="00AC3A1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AC3A1C" w:rsidRPr="003E753C" w:rsidRDefault="00AC3A1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3A1C" w:rsidRPr="003E753C" w:rsidRDefault="00A867E8" w:rsidP="009D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141" w:author="Uvarovohk" w:date="2022-12-22T09:31:00Z">
              <w:r w:rsidDel="00A73E94">
                <w:rPr>
                  <w:rFonts w:ascii="Times New Roman" w:hAnsi="Times New Roman" w:cs="Times New Roman"/>
                  <w:sz w:val="24"/>
                  <w:szCs w:val="24"/>
                </w:rPr>
                <w:delText>108</w:delText>
              </w:r>
            </w:del>
            <w:ins w:id="9142" w:author="Uvarovohk" w:date="2023-01-16T14:21:00Z">
              <w:r w:rsidR="009619A6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</w:tbl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del w:id="9143" w:author="Uvarovohk" w:date="2022-12-22T09:31:00Z">
        <w:r w:rsidRPr="003E753C" w:rsidDel="00A73E9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9144" w:author="Uvarovohk" w:date="2022-12-22T09:31:00Z">
        <w:r w:rsidR="00A73E9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145" w:author="Uvarovohk" w:date="2022-12-22T09:31:00Z">
        <w:r w:rsidR="00A867E8" w:rsidDel="00A73E94">
          <w:rPr>
            <w:rFonts w:ascii="Times New Roman" w:hAnsi="Times New Roman" w:cs="Times New Roman"/>
            <w:sz w:val="24"/>
            <w:szCs w:val="24"/>
          </w:rPr>
          <w:delText xml:space="preserve">экзамен по МДК.01.01, 4,6 семестр, дифференциальный зачет по МДК.01.02, 7 семестр, </w:delText>
        </w:r>
      </w:del>
      <w:r w:rsidR="00A867E8">
        <w:rPr>
          <w:rFonts w:ascii="Times New Roman" w:hAnsi="Times New Roman" w:cs="Times New Roman"/>
          <w:sz w:val="24"/>
          <w:szCs w:val="24"/>
        </w:rPr>
        <w:t>экзамен по модулю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del w:id="9146" w:author="Uvarovohk" w:date="2022-12-22T09:31:00Z">
        <w:r w:rsidR="00A867E8" w:rsidDel="00A73E94">
          <w:rPr>
            <w:rFonts w:ascii="Times New Roman" w:hAnsi="Times New Roman" w:cs="Times New Roman"/>
            <w:sz w:val="24"/>
            <w:szCs w:val="24"/>
          </w:rPr>
          <w:delText>7</w:delText>
        </w:r>
        <w:r w:rsidRPr="003E753C" w:rsidDel="00A73E9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9147" w:author="Uvarovohk" w:date="2023-01-16T14:21:00Z">
        <w:r w:rsidR="009619A6">
          <w:rPr>
            <w:rFonts w:ascii="Times New Roman" w:hAnsi="Times New Roman" w:cs="Times New Roman"/>
            <w:sz w:val="24"/>
            <w:szCs w:val="24"/>
          </w:rPr>
          <w:t>4</w:t>
        </w:r>
      </w:ins>
      <w:ins w:id="9148" w:author="Uvarovohk" w:date="2022-12-22T09:31:00Z">
        <w:r w:rsidR="00A73E94" w:rsidRPr="003E753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3E753C">
        <w:rPr>
          <w:rFonts w:ascii="Times New Roman" w:hAnsi="Times New Roman" w:cs="Times New Roman"/>
          <w:sz w:val="24"/>
          <w:szCs w:val="24"/>
        </w:rPr>
        <w:t>семестр.</w:t>
      </w: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1C" w:rsidRPr="003E753C" w:rsidRDefault="00AC3A1C" w:rsidP="00AC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A631E"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:</w:t>
      </w:r>
    </w:p>
    <w:p w:rsidR="003D594D" w:rsidRPr="003D594D" w:rsidRDefault="003D594D" w:rsidP="003D594D">
      <w:pPr>
        <w:spacing w:after="0" w:line="240" w:lineRule="auto"/>
        <w:jc w:val="both"/>
        <w:rPr>
          <w:ins w:id="9149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50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Раздел 1. Документирование фактов хозяйственной жизни</w:t>
        </w:r>
      </w:ins>
      <w:ins w:id="9151" w:author="Uvarovohk" w:date="2023-01-16T14:2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52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53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1.1. Организация работы с документами</w:t>
        </w:r>
      </w:ins>
      <w:ins w:id="9154" w:author="Uvarovohk" w:date="2023-01-16T14:2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55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56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1.2. План счетов бухгалтерского учета</w:t>
        </w:r>
      </w:ins>
      <w:ins w:id="9157" w:author="Uvarovohk" w:date="2023-01-16T14:2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58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59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РАЗДЕЛ 2. Ведение бухгалтерского учета активов организации.</w:t>
        </w:r>
        <w:r w:rsidRPr="003D594D">
          <w:rPr>
            <w:rFonts w:ascii="Times New Roman" w:hAnsi="Times New Roman" w:cs="Times New Roman"/>
            <w:bCs/>
            <w:sz w:val="24"/>
            <w:szCs w:val="24"/>
          </w:rPr>
          <w:cr/>
          <w:t>Тема 2.1. Учет денежных средств в кассе</w:t>
        </w:r>
      </w:ins>
      <w:ins w:id="9160" w:author="Uvarovohk" w:date="2023-01-16T14:2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9161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62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63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2.2. Учет денежных средств на расчетных и специальных счетах в банке</w:t>
        </w:r>
      </w:ins>
      <w:ins w:id="9164" w:author="Uvarovohk" w:date="2023-01-16T14:2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65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66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2.3. Учет кассовых операций в иностранной валюте и операций по валютным счетам в банке.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67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68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2.4. Учет финансовых вложений</w:t>
        </w:r>
      </w:ins>
      <w:ins w:id="9169" w:author="Uvarovohk" w:date="2023-01-16T14:2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70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71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2.5. Учет долгосрочных инвестиций.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72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73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Тема 2.6. Учет основных средств.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74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75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2.7. Учет нематериальных активов.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76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77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2.8. Учет материально-производственных запасов.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78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79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2.9. Учет затрат на производство и калькулирование себестоимости.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80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81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2.10. Учет готовой продукции.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182" w:author="Uvarovohk" w:date="2023-01-16T14:22:00Z"/>
          <w:rFonts w:ascii="Times New Roman" w:hAnsi="Times New Roman" w:cs="Times New Roman"/>
          <w:bCs/>
          <w:sz w:val="24"/>
          <w:szCs w:val="24"/>
        </w:rPr>
      </w:pPr>
      <w:ins w:id="9183" w:author="Uvarovohk" w:date="2023-01-16T14:22:00Z">
        <w:r w:rsidRPr="003D594D">
          <w:rPr>
            <w:rFonts w:ascii="Times New Roman" w:hAnsi="Times New Roman" w:cs="Times New Roman"/>
            <w:bCs/>
            <w:sz w:val="24"/>
            <w:szCs w:val="24"/>
          </w:rPr>
          <w:t>Тема 2.11. Учет дебиторской и кредиторской задолженности.</w:t>
        </w:r>
      </w:ins>
    </w:p>
    <w:p w:rsidR="00AC3A1C" w:rsidDel="006205C1" w:rsidRDefault="00AC3A1C" w:rsidP="006205C1">
      <w:pPr>
        <w:spacing w:after="0" w:line="240" w:lineRule="auto"/>
        <w:jc w:val="both"/>
        <w:rPr>
          <w:del w:id="9184" w:author="Uvarovohk" w:date="2022-12-27T15:26:00Z"/>
          <w:rFonts w:ascii="Times New Roman" w:hAnsi="Times New Roman" w:cs="Times New Roman"/>
          <w:bCs/>
          <w:sz w:val="24"/>
          <w:szCs w:val="24"/>
        </w:rPr>
      </w:pPr>
      <w:del w:id="9185" w:author="Uvarovohk" w:date="2022-12-27T15:26:00Z">
        <w:r w:rsidRPr="003E753C" w:rsidDel="006205C1">
          <w:rPr>
            <w:rFonts w:ascii="Times New Roman" w:hAnsi="Times New Roman" w:cs="Times New Roman"/>
            <w:bCs/>
            <w:sz w:val="24"/>
            <w:szCs w:val="24"/>
          </w:rPr>
          <w:delText>Раздел 1</w:delText>
        </w:r>
        <w:r w:rsidDel="006205C1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6205C1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del w:id="9186" w:author="Uvarovohk" w:date="2022-12-22T09:33:00Z">
        <w:r w:rsidR="009A2BD5"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Архитектура зданий</w:delText>
        </w:r>
      </w:del>
      <w:del w:id="9187" w:author="Uvarovohk" w:date="2022-12-27T15:26:00Z">
        <w:r w:rsidR="009A2BD5" w:rsidRPr="009A2BD5" w:rsidDel="006205C1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Del="00A73E94" w:rsidRDefault="00AC3A1C" w:rsidP="00AC3A1C">
      <w:pPr>
        <w:spacing w:after="0" w:line="240" w:lineRule="auto"/>
        <w:jc w:val="both"/>
        <w:rPr>
          <w:del w:id="9188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189" w:author="Uvarovohk" w:date="2022-12-22T09:34:00Z">
        <w:r w:rsidRPr="003E753C" w:rsidDel="00A73E94">
          <w:rPr>
            <w:rFonts w:ascii="Times New Roman" w:hAnsi="Times New Roman" w:cs="Times New Roman"/>
            <w:bCs/>
            <w:sz w:val="24"/>
            <w:szCs w:val="24"/>
          </w:rPr>
          <w:delText>Тема 1.1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9A2BD5"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Общие сведения о зданиях</w:delText>
        </w:r>
        <w:r w:rsidR="009A2BD5"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AC3A1C" w:rsidDel="00A73E94" w:rsidRDefault="00AC3A1C" w:rsidP="00AC3A1C">
      <w:pPr>
        <w:spacing w:after="0" w:line="240" w:lineRule="auto"/>
        <w:jc w:val="both"/>
        <w:rPr>
          <w:del w:id="9190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191" w:author="Uvarovohk" w:date="2022-12-22T09:34:00Z">
        <w:r w:rsidRPr="00E43DEC" w:rsidDel="00A73E94">
          <w:rPr>
            <w:rFonts w:ascii="Times New Roman" w:hAnsi="Times New Roman" w:cs="Times New Roman"/>
            <w:bCs/>
            <w:sz w:val="24"/>
            <w:szCs w:val="24"/>
          </w:rPr>
          <w:delText>Тема 1.2.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9A2BD5"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Конструкции </w:delText>
        </w:r>
        <w:r w:rsidR="009A2BD5"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гражданских зданий</w:delText>
        </w:r>
        <w:r w:rsidR="009A2BD5"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Del="00A73E94" w:rsidRDefault="009A2BD5" w:rsidP="00AC3A1C">
      <w:pPr>
        <w:spacing w:after="0" w:line="240" w:lineRule="auto"/>
        <w:jc w:val="both"/>
        <w:rPr>
          <w:del w:id="9192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193" w:author="Uvarovohk" w:date="2022-12-22T09:34:00Z"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Тема 1.3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. Типы </w:delText>
        </w:r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гражданских зданий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Del="00A73E94" w:rsidRDefault="009A2BD5" w:rsidP="00AC3A1C">
      <w:pPr>
        <w:spacing w:after="0" w:line="240" w:lineRule="auto"/>
        <w:jc w:val="both"/>
        <w:rPr>
          <w:del w:id="9194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195" w:author="Uvarovohk" w:date="2022-12-22T09:34:00Z"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Тема 1.4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 Понятие о проектировании гражданских зданий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Del="00A73E94" w:rsidRDefault="009A2BD5" w:rsidP="00AC3A1C">
      <w:pPr>
        <w:spacing w:after="0" w:line="240" w:lineRule="auto"/>
        <w:jc w:val="both"/>
        <w:rPr>
          <w:del w:id="9196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197" w:author="Uvarovohk" w:date="2022-12-22T09:34:00Z">
        <w:r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Тема 1.5. Конструкции </w:delText>
        </w:r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промышленных зданий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Del="00A73E94" w:rsidRDefault="009A2BD5" w:rsidP="00AC3A1C">
      <w:pPr>
        <w:spacing w:after="0" w:line="240" w:lineRule="auto"/>
        <w:jc w:val="both"/>
        <w:rPr>
          <w:del w:id="9198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199" w:author="Uvarovohk" w:date="2022-12-22T09:34:00Z"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Тема 1.6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 Понятие о проектировании промышленных зданий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Del="00A73E94" w:rsidRDefault="009A2BD5" w:rsidP="009A2BD5">
      <w:pPr>
        <w:spacing w:after="0" w:line="240" w:lineRule="auto"/>
        <w:jc w:val="both"/>
        <w:rPr>
          <w:del w:id="9200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201" w:author="Uvarovohk" w:date="2022-12-22T09:34:00Z">
        <w:r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Тема 1.7. Сельскохозяйственные </w:delText>
        </w:r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здания и сооружения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Del="00A73E94" w:rsidRDefault="009A2BD5" w:rsidP="009A2BD5">
      <w:pPr>
        <w:spacing w:after="0" w:line="240" w:lineRule="auto"/>
        <w:jc w:val="both"/>
        <w:rPr>
          <w:del w:id="9202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203" w:author="Uvarovohk" w:date="2022-12-22T09:34:00Z"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Тема 1.8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 Строительство зданий в районах с особыми геофизическими условиями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RPr="003E753C" w:rsidDel="00A73E94" w:rsidRDefault="009A2BD5" w:rsidP="009A2BD5">
      <w:pPr>
        <w:spacing w:after="0" w:line="240" w:lineRule="auto"/>
        <w:jc w:val="both"/>
        <w:rPr>
          <w:del w:id="9204" w:author="Uvarovohk" w:date="2022-12-22T09:34:00Z"/>
          <w:rFonts w:ascii="Times New Roman" w:hAnsi="Times New Roman" w:cs="Times New Roman"/>
          <w:bCs/>
          <w:sz w:val="24"/>
          <w:szCs w:val="24"/>
        </w:rPr>
      </w:pPr>
      <w:del w:id="9205" w:author="Uvarovohk" w:date="2022-12-22T09:34:00Z">
        <w:r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Тема 1.9. Проектирование </w:delText>
        </w:r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и строительство зданий в условиях реконструкции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AC3A1C" w:rsidRPr="003E753C" w:rsidDel="006205C1" w:rsidRDefault="00AC3A1C" w:rsidP="00AC3A1C">
      <w:pPr>
        <w:spacing w:after="0" w:line="240" w:lineRule="auto"/>
        <w:jc w:val="both"/>
        <w:rPr>
          <w:del w:id="9206" w:author="Uvarovohk" w:date="2022-12-27T15:26:00Z"/>
          <w:rFonts w:ascii="Times New Roman" w:hAnsi="Times New Roman" w:cs="Times New Roman"/>
          <w:bCs/>
          <w:sz w:val="24"/>
          <w:szCs w:val="24"/>
        </w:rPr>
      </w:pPr>
      <w:del w:id="9207" w:author="Uvarovohk" w:date="2022-12-27T15:26:00Z">
        <w:r w:rsidRPr="003E753C" w:rsidDel="006205C1">
          <w:rPr>
            <w:rFonts w:ascii="Times New Roman" w:hAnsi="Times New Roman" w:cs="Times New Roman"/>
            <w:bCs/>
            <w:sz w:val="24"/>
            <w:szCs w:val="24"/>
          </w:rPr>
          <w:delText>Раздел 2</w:delText>
        </w:r>
        <w:r w:rsidDel="006205C1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6205C1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del w:id="9208" w:author="Uvarovohk" w:date="2022-12-22T09:37:00Z">
        <w:r w:rsidR="009A2BD5"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Проектирование и расчет строительных конструкций</w:delText>
        </w:r>
      </w:del>
      <w:del w:id="9209" w:author="Uvarovohk" w:date="2022-12-27T15:26:00Z">
        <w:r w:rsidR="009A2BD5" w:rsidDel="006205C1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AC3A1C" w:rsidDel="00A73E94" w:rsidRDefault="00AC3A1C" w:rsidP="00AC3A1C">
      <w:pPr>
        <w:spacing w:after="0" w:line="240" w:lineRule="auto"/>
        <w:jc w:val="both"/>
        <w:rPr>
          <w:del w:id="9210" w:author="Uvarovohk" w:date="2022-12-22T09:37:00Z"/>
          <w:rFonts w:ascii="Times New Roman" w:hAnsi="Times New Roman" w:cs="Times New Roman"/>
          <w:bCs/>
          <w:sz w:val="24"/>
          <w:szCs w:val="24"/>
        </w:rPr>
      </w:pPr>
      <w:del w:id="9211" w:author="Uvarovohk" w:date="2022-12-22T09:37:00Z">
        <w:r w:rsidRPr="003E753C" w:rsidDel="00A73E94">
          <w:rPr>
            <w:rFonts w:ascii="Times New Roman" w:hAnsi="Times New Roman" w:cs="Times New Roman"/>
            <w:bCs/>
            <w:sz w:val="24"/>
            <w:szCs w:val="24"/>
          </w:rPr>
          <w:delText>Тема 2.1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9A2BD5"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Основы проектирования строительных конструкций</w:delText>
        </w:r>
        <w:r w:rsidR="009A2BD5"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AC3A1C" w:rsidRPr="003E753C" w:rsidDel="006205C1" w:rsidRDefault="00AC3A1C" w:rsidP="00A73E94">
      <w:pPr>
        <w:spacing w:after="0" w:line="240" w:lineRule="auto"/>
        <w:jc w:val="both"/>
        <w:rPr>
          <w:del w:id="9212" w:author="Uvarovohk" w:date="2022-12-27T15:26:00Z"/>
          <w:rFonts w:ascii="Times New Roman" w:hAnsi="Times New Roman" w:cs="Times New Roman"/>
          <w:bCs/>
          <w:sz w:val="24"/>
          <w:szCs w:val="24"/>
        </w:rPr>
      </w:pPr>
      <w:del w:id="9213" w:author="Uvarovohk" w:date="2022-12-27T15:26:00Z">
        <w:r w:rsidRPr="003E753C" w:rsidDel="006205C1">
          <w:rPr>
            <w:rFonts w:ascii="Times New Roman" w:hAnsi="Times New Roman" w:cs="Times New Roman"/>
            <w:bCs/>
            <w:sz w:val="24"/>
            <w:szCs w:val="24"/>
          </w:rPr>
          <w:delText>Раздел 3</w:delText>
        </w:r>
        <w:r w:rsidDel="006205C1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6205C1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del w:id="9214" w:author="Uvarovohk" w:date="2022-12-22T09:40:00Z">
        <w:r w:rsidR="009A2BD5"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Разрабатывание и оформление отдельных частей проекта производства работ</w:delText>
        </w:r>
      </w:del>
      <w:del w:id="9215" w:author="Uvarovohk" w:date="2022-12-27T15:26:00Z">
        <w:r w:rsidR="009A2BD5" w:rsidDel="006205C1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AC3A1C" w:rsidDel="00A73E94" w:rsidRDefault="00AC3A1C" w:rsidP="009A2BD5">
      <w:pPr>
        <w:spacing w:after="0" w:line="240" w:lineRule="auto"/>
        <w:jc w:val="both"/>
        <w:rPr>
          <w:del w:id="9216" w:author="Uvarovohk" w:date="2022-12-22T09:41:00Z"/>
          <w:rFonts w:ascii="Times New Roman" w:hAnsi="Times New Roman" w:cs="Times New Roman"/>
          <w:bCs/>
          <w:sz w:val="24"/>
          <w:szCs w:val="24"/>
        </w:rPr>
      </w:pPr>
      <w:del w:id="9217" w:author="Uvarovohk" w:date="2022-12-22T09:41:00Z">
        <w:r w:rsidRPr="003E753C" w:rsidDel="00A73E94">
          <w:rPr>
            <w:rFonts w:ascii="Times New Roman" w:hAnsi="Times New Roman" w:cs="Times New Roman"/>
            <w:bCs/>
            <w:sz w:val="24"/>
            <w:szCs w:val="24"/>
          </w:rPr>
          <w:delText>Тема 3.1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9A2BD5"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>Виды и характеристики строительных машин</w:delText>
        </w:r>
        <w:r w:rsidR="009A2BD5"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9A2BD5" w:rsidRPr="009A2BD5" w:rsidDel="00A73E94" w:rsidRDefault="009A2BD5" w:rsidP="009A2BD5">
      <w:pPr>
        <w:spacing w:after="0" w:line="240" w:lineRule="auto"/>
        <w:jc w:val="both"/>
        <w:rPr>
          <w:del w:id="9218" w:author="Uvarovohk" w:date="2022-12-22T09:41:00Z"/>
          <w:rFonts w:ascii="Times New Roman" w:hAnsi="Times New Roman" w:cs="Times New Roman"/>
          <w:bCs/>
          <w:sz w:val="24"/>
          <w:szCs w:val="24"/>
        </w:rPr>
      </w:pPr>
      <w:del w:id="9219" w:author="Uvarovohk" w:date="2022-12-22T09:41:00Z">
        <w:r w:rsidDel="00A73E94">
          <w:rPr>
            <w:rFonts w:ascii="Times New Roman" w:hAnsi="Times New Roman" w:cs="Times New Roman"/>
            <w:bCs/>
            <w:sz w:val="24"/>
            <w:szCs w:val="24"/>
          </w:rPr>
          <w:delText>Тема 3.2.</w:delText>
        </w:r>
        <w:r w:rsidRPr="009A2BD5" w:rsidDel="00A73E94">
          <w:rPr>
            <w:rFonts w:ascii="Times New Roman" w:hAnsi="Times New Roman" w:cs="Times New Roman"/>
            <w:bCs/>
            <w:sz w:val="24"/>
            <w:szCs w:val="24"/>
          </w:rPr>
          <w:delText xml:space="preserve"> Организация строительного производства</w:delText>
        </w:r>
        <w:r w:rsidDel="00A73E94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AC3A1C" w:rsidRPr="004376E7" w:rsidDel="003E489E" w:rsidRDefault="00AC3A1C" w:rsidP="00AC3A1C">
      <w:pPr>
        <w:spacing w:after="0" w:line="240" w:lineRule="auto"/>
        <w:jc w:val="both"/>
        <w:rPr>
          <w:del w:id="9220" w:author="Uvarovohk" w:date="2022-12-22T09:44:00Z"/>
          <w:rFonts w:ascii="Times New Roman" w:hAnsi="Times New Roman" w:cs="Times New Roman"/>
          <w:bCs/>
          <w:sz w:val="24"/>
          <w:szCs w:val="24"/>
        </w:rPr>
      </w:pPr>
    </w:p>
    <w:p w:rsidR="00AC3A1C" w:rsidDel="003E489E" w:rsidRDefault="00AC3A1C" w:rsidP="00E43DEC">
      <w:pPr>
        <w:spacing w:after="0" w:line="240" w:lineRule="auto"/>
        <w:jc w:val="both"/>
        <w:rPr>
          <w:del w:id="9221" w:author="Uvarovohk" w:date="2022-12-22T09:44:00Z"/>
          <w:rFonts w:ascii="Times New Roman" w:hAnsi="Times New Roman" w:cs="Times New Roman"/>
          <w:bCs/>
          <w:sz w:val="24"/>
          <w:szCs w:val="24"/>
        </w:rPr>
      </w:pPr>
    </w:p>
    <w:p w:rsidR="001125FC" w:rsidDel="003E489E" w:rsidRDefault="001125FC" w:rsidP="00E43DEC">
      <w:pPr>
        <w:spacing w:after="0" w:line="240" w:lineRule="auto"/>
        <w:jc w:val="both"/>
        <w:rPr>
          <w:del w:id="9222" w:author="Uvarovohk" w:date="2022-12-22T09:44:00Z"/>
          <w:rFonts w:ascii="Times New Roman" w:hAnsi="Times New Roman" w:cs="Times New Roman"/>
          <w:bCs/>
          <w:sz w:val="24"/>
          <w:szCs w:val="24"/>
        </w:rPr>
      </w:pPr>
    </w:p>
    <w:p w:rsidR="001125FC" w:rsidDel="003E489E" w:rsidRDefault="001125FC" w:rsidP="00E43DEC">
      <w:pPr>
        <w:spacing w:after="0" w:line="240" w:lineRule="auto"/>
        <w:jc w:val="both"/>
        <w:rPr>
          <w:del w:id="9223" w:author="Uvarovohk" w:date="2022-12-22T09:44:00Z"/>
          <w:rFonts w:ascii="Times New Roman" w:hAnsi="Times New Roman" w:cs="Times New Roman"/>
          <w:bCs/>
          <w:sz w:val="24"/>
          <w:szCs w:val="24"/>
        </w:rPr>
      </w:pPr>
    </w:p>
    <w:p w:rsidR="001125FC" w:rsidDel="003E489E" w:rsidRDefault="001125FC" w:rsidP="00E43DEC">
      <w:pPr>
        <w:spacing w:after="0" w:line="240" w:lineRule="auto"/>
        <w:jc w:val="both"/>
        <w:rPr>
          <w:del w:id="9224" w:author="Uvarovohk" w:date="2022-12-22T09:44:00Z"/>
          <w:rFonts w:ascii="Times New Roman" w:hAnsi="Times New Roman" w:cs="Times New Roman"/>
          <w:bCs/>
          <w:sz w:val="24"/>
          <w:szCs w:val="24"/>
        </w:rPr>
      </w:pPr>
    </w:p>
    <w:p w:rsidR="001125FC" w:rsidDel="003E489E" w:rsidRDefault="001125FC" w:rsidP="00E43DEC">
      <w:pPr>
        <w:spacing w:after="0" w:line="240" w:lineRule="auto"/>
        <w:jc w:val="both"/>
        <w:rPr>
          <w:del w:id="9225" w:author="Uvarovohk" w:date="2022-12-22T09:44:00Z"/>
          <w:rFonts w:ascii="Times New Roman" w:hAnsi="Times New Roman" w:cs="Times New Roman"/>
          <w:bCs/>
          <w:sz w:val="24"/>
          <w:szCs w:val="24"/>
        </w:rPr>
      </w:pPr>
    </w:p>
    <w:p w:rsidR="001125FC" w:rsidDel="003E489E" w:rsidRDefault="001125FC" w:rsidP="00E43DEC">
      <w:pPr>
        <w:spacing w:after="0" w:line="240" w:lineRule="auto"/>
        <w:jc w:val="both"/>
        <w:rPr>
          <w:del w:id="9226" w:author="Uvarovohk" w:date="2022-12-22T09:44:00Z"/>
          <w:rFonts w:ascii="Times New Roman" w:hAnsi="Times New Roman" w:cs="Times New Roman"/>
          <w:bCs/>
          <w:sz w:val="24"/>
          <w:szCs w:val="24"/>
        </w:rPr>
      </w:pPr>
    </w:p>
    <w:p w:rsidR="001125FC" w:rsidDel="003E489E" w:rsidRDefault="001125FC" w:rsidP="00E43DEC">
      <w:pPr>
        <w:spacing w:after="0" w:line="240" w:lineRule="auto"/>
        <w:jc w:val="both"/>
        <w:rPr>
          <w:del w:id="9227" w:author="Uvarovohk" w:date="2022-12-22T09:44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28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29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0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1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2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3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4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5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6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7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8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39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40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41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42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43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1125FC" w:rsidDel="00074858" w:rsidRDefault="001125FC" w:rsidP="00E43DEC">
      <w:pPr>
        <w:spacing w:after="0" w:line="240" w:lineRule="auto"/>
        <w:jc w:val="both"/>
        <w:rPr>
          <w:del w:id="9244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45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46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47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48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49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50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51" w:author="Uvarovohk" w:date="2023-01-16T14:24:00Z"/>
          <w:rFonts w:ascii="Times New Roman" w:hAnsi="Times New Roman" w:cs="Times New Roman"/>
          <w:bCs/>
          <w:sz w:val="24"/>
          <w:szCs w:val="24"/>
        </w:rPr>
      </w:pPr>
    </w:p>
    <w:p w:rsidR="003D594D" w:rsidRDefault="003D594D" w:rsidP="00E43DEC">
      <w:pPr>
        <w:spacing w:after="0" w:line="240" w:lineRule="auto"/>
        <w:jc w:val="both"/>
        <w:rPr>
          <w:ins w:id="9252" w:author="Uvarovohk" w:date="2023-01-16T14:24:00Z"/>
          <w:rFonts w:ascii="Times New Roman" w:hAnsi="Times New Roman" w:cs="Times New Roman"/>
          <w:bCs/>
          <w:sz w:val="24"/>
          <w:szCs w:val="24"/>
        </w:rPr>
      </w:pPr>
    </w:p>
    <w:p w:rsidR="003D594D" w:rsidRDefault="003D594D" w:rsidP="00E43DEC">
      <w:pPr>
        <w:spacing w:after="0" w:line="240" w:lineRule="auto"/>
        <w:jc w:val="both"/>
        <w:rPr>
          <w:ins w:id="9253" w:author="Uvarovohk" w:date="2023-01-16T14:24:00Z"/>
          <w:rFonts w:ascii="Times New Roman" w:hAnsi="Times New Roman" w:cs="Times New Roman"/>
          <w:bCs/>
          <w:sz w:val="24"/>
          <w:szCs w:val="24"/>
        </w:rPr>
      </w:pPr>
    </w:p>
    <w:p w:rsidR="003D594D" w:rsidRDefault="003D594D" w:rsidP="00E43DEC">
      <w:pPr>
        <w:spacing w:after="0" w:line="240" w:lineRule="auto"/>
        <w:jc w:val="both"/>
        <w:rPr>
          <w:ins w:id="9254" w:author="Uvarovohk" w:date="2023-01-16T14:24:00Z"/>
          <w:rFonts w:ascii="Times New Roman" w:hAnsi="Times New Roman" w:cs="Times New Roman"/>
          <w:bCs/>
          <w:sz w:val="24"/>
          <w:szCs w:val="24"/>
        </w:rPr>
      </w:pPr>
    </w:p>
    <w:p w:rsidR="003D594D" w:rsidRDefault="003D594D" w:rsidP="00E43DEC">
      <w:pPr>
        <w:spacing w:after="0" w:line="240" w:lineRule="auto"/>
        <w:jc w:val="both"/>
        <w:rPr>
          <w:ins w:id="9255" w:author="Uvarovohk" w:date="2023-01-16T14:24:00Z"/>
          <w:rFonts w:ascii="Times New Roman" w:hAnsi="Times New Roman" w:cs="Times New Roman"/>
          <w:bCs/>
          <w:sz w:val="24"/>
          <w:szCs w:val="24"/>
        </w:rPr>
      </w:pPr>
    </w:p>
    <w:p w:rsidR="003D594D" w:rsidRDefault="003D594D" w:rsidP="00E43DEC">
      <w:pPr>
        <w:spacing w:after="0" w:line="240" w:lineRule="auto"/>
        <w:jc w:val="both"/>
        <w:rPr>
          <w:ins w:id="9256" w:author="Uvarovohk" w:date="2023-01-16T14:24:00Z"/>
          <w:rFonts w:ascii="Times New Roman" w:hAnsi="Times New Roman" w:cs="Times New Roman"/>
          <w:bCs/>
          <w:sz w:val="24"/>
          <w:szCs w:val="24"/>
        </w:rPr>
      </w:pPr>
    </w:p>
    <w:p w:rsidR="003D594D" w:rsidRDefault="003D594D" w:rsidP="00E43DEC">
      <w:pPr>
        <w:spacing w:after="0" w:line="240" w:lineRule="auto"/>
        <w:jc w:val="both"/>
        <w:rPr>
          <w:ins w:id="9257" w:author="Uvarovohk" w:date="2023-01-16T14:24:00Z"/>
          <w:rFonts w:ascii="Times New Roman" w:hAnsi="Times New Roman" w:cs="Times New Roman"/>
          <w:bCs/>
          <w:sz w:val="24"/>
          <w:szCs w:val="24"/>
        </w:rPr>
      </w:pPr>
    </w:p>
    <w:p w:rsidR="003D594D" w:rsidRDefault="003D594D" w:rsidP="00E43DEC">
      <w:pPr>
        <w:spacing w:after="0" w:line="240" w:lineRule="auto"/>
        <w:jc w:val="both"/>
        <w:rPr>
          <w:ins w:id="9258" w:author="Uvarovohk" w:date="2023-01-16T14:24:00Z"/>
          <w:rFonts w:ascii="Times New Roman" w:hAnsi="Times New Roman" w:cs="Times New Roman"/>
          <w:bCs/>
          <w:sz w:val="24"/>
          <w:szCs w:val="24"/>
        </w:rPr>
      </w:pPr>
    </w:p>
    <w:p w:rsidR="003D594D" w:rsidRDefault="003D594D" w:rsidP="00E43DEC">
      <w:pPr>
        <w:spacing w:after="0" w:line="240" w:lineRule="auto"/>
        <w:jc w:val="both"/>
        <w:rPr>
          <w:ins w:id="9259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60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61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RDefault="00074858" w:rsidP="00E43DEC">
      <w:pPr>
        <w:spacing w:after="0" w:line="240" w:lineRule="auto"/>
        <w:jc w:val="both"/>
        <w:rPr>
          <w:ins w:id="9262" w:author="Uvarovohk" w:date="2022-12-22T09:49:00Z"/>
          <w:rFonts w:ascii="Times New Roman" w:hAnsi="Times New Roman" w:cs="Times New Roman"/>
          <w:bCs/>
          <w:sz w:val="24"/>
          <w:szCs w:val="24"/>
        </w:rPr>
      </w:pPr>
    </w:p>
    <w:p w:rsidR="00074858" w:rsidDel="006205C1" w:rsidRDefault="00074858" w:rsidP="00E43DEC">
      <w:pPr>
        <w:spacing w:after="0" w:line="240" w:lineRule="auto"/>
        <w:jc w:val="both"/>
        <w:rPr>
          <w:del w:id="9263" w:author="Uvarovohk" w:date="2022-12-27T15:30:00Z"/>
          <w:rFonts w:ascii="Times New Roman" w:hAnsi="Times New Roman" w:cs="Times New Roman"/>
          <w:bCs/>
          <w:sz w:val="24"/>
          <w:szCs w:val="24"/>
        </w:rPr>
      </w:pPr>
    </w:p>
    <w:p w:rsidR="000F24EF" w:rsidRPr="003E753C" w:rsidRDefault="000F24EF" w:rsidP="000F2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F24EF" w:rsidRPr="003E753C" w:rsidRDefault="000F24EF" w:rsidP="000F2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del w:id="9264" w:author="Uvarovohk" w:date="2022-12-22T10:09:00Z">
        <w:r w:rsidDel="000525E2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ins w:id="9265" w:author="Uvarovohk" w:date="2022-12-22T10:09:00Z">
        <w:r w:rsidR="000525E2">
          <w:rPr>
            <w:rFonts w:ascii="Times New Roman" w:hAnsi="Times New Roman" w:cs="Times New Roman"/>
            <w:sz w:val="24"/>
            <w:szCs w:val="24"/>
          </w:rPr>
          <w:t xml:space="preserve">учебной </w:t>
        </w:r>
      </w:ins>
      <w:r>
        <w:rPr>
          <w:rFonts w:ascii="Times New Roman" w:hAnsi="Times New Roman" w:cs="Times New Roman"/>
          <w:sz w:val="24"/>
          <w:szCs w:val="24"/>
        </w:rPr>
        <w:t>практики профессионального модуля</w:t>
      </w:r>
    </w:p>
    <w:p w:rsidR="003D594D" w:rsidRPr="003D594D" w:rsidRDefault="003D594D" w:rsidP="003D594D">
      <w:pPr>
        <w:spacing w:after="0" w:line="240" w:lineRule="auto"/>
        <w:jc w:val="center"/>
        <w:rPr>
          <w:ins w:id="9266" w:author="Uvarovohk" w:date="2023-01-16T14:24:00Z"/>
          <w:rFonts w:ascii="Times New Roman" w:hAnsi="Times New Roman" w:cs="Times New Roman"/>
          <w:sz w:val="28"/>
          <w:szCs w:val="28"/>
        </w:rPr>
      </w:pPr>
      <w:ins w:id="9267" w:author="Uvarovohk" w:date="2023-01-16T14:24:00Z">
        <w:r w:rsidRPr="003D594D">
          <w:rPr>
            <w:rFonts w:ascii="Times New Roman" w:hAnsi="Times New Roman" w:cs="Times New Roman"/>
            <w:sz w:val="28"/>
            <w:szCs w:val="28"/>
          </w:rPr>
          <w:t xml:space="preserve">ПМ.01 Документирование хозяйственных операций и ведение бухгалтерского учета активов организации </w:t>
        </w:r>
      </w:ins>
    </w:p>
    <w:p w:rsidR="003D594D" w:rsidRPr="003D594D" w:rsidRDefault="003D594D">
      <w:pPr>
        <w:spacing w:after="0" w:line="240" w:lineRule="auto"/>
        <w:jc w:val="center"/>
        <w:rPr>
          <w:ins w:id="9268" w:author="Uvarovohk" w:date="2023-01-16T14:24:00Z"/>
          <w:rFonts w:ascii="Times New Roman" w:hAnsi="Times New Roman" w:cs="Times New Roman"/>
          <w:sz w:val="24"/>
          <w:szCs w:val="24"/>
          <w:rPrChange w:id="9269" w:author="Uvarovohk" w:date="2023-01-16T14:24:00Z">
            <w:rPr>
              <w:ins w:id="9270" w:author="Uvarovohk" w:date="2023-01-16T14:24:00Z"/>
              <w:rFonts w:ascii="Times New Roman" w:hAnsi="Times New Roman" w:cs="Times New Roman"/>
              <w:sz w:val="28"/>
              <w:szCs w:val="28"/>
            </w:rPr>
          </w:rPrChange>
        </w:rPr>
        <w:pPrChange w:id="9271" w:author="Uvarovohk" w:date="2023-01-16T14:24:00Z">
          <w:pPr>
            <w:spacing w:after="0" w:line="240" w:lineRule="auto"/>
            <w:jc w:val="both"/>
          </w:pPr>
        </w:pPrChange>
      </w:pPr>
      <w:ins w:id="9272" w:author="Uvarovohk" w:date="2023-01-16T14:24:00Z">
        <w:r w:rsidRPr="003D594D">
          <w:rPr>
            <w:rFonts w:ascii="Times New Roman" w:hAnsi="Times New Roman" w:cs="Times New Roman"/>
            <w:sz w:val="24"/>
            <w:szCs w:val="24"/>
            <w:rPrChange w:id="9273" w:author="Uvarovohk" w:date="2023-01-16T14:2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38.02.01 Экономика и бухгалтерский учет (по отраслям)</w:t>
        </w:r>
      </w:ins>
    </w:p>
    <w:p w:rsidR="000F24EF" w:rsidRPr="006E3E32" w:rsidDel="006E3E32" w:rsidRDefault="000F24EF">
      <w:pPr>
        <w:spacing w:after="0" w:line="240" w:lineRule="auto"/>
        <w:jc w:val="center"/>
        <w:rPr>
          <w:del w:id="9274" w:author="Uvarovohk" w:date="2022-12-22T10:01:00Z"/>
          <w:rFonts w:ascii="Times New Roman" w:hAnsi="Times New Roman" w:cs="Times New Roman"/>
          <w:sz w:val="24"/>
          <w:szCs w:val="24"/>
          <w:rPrChange w:id="9275" w:author="Uvarovohk" w:date="2022-12-22T10:01:00Z">
            <w:rPr>
              <w:del w:id="9276" w:author="Uvarovohk" w:date="2022-12-22T10:01:00Z"/>
              <w:rFonts w:ascii="Times New Roman" w:hAnsi="Times New Roman" w:cs="Times New Roman"/>
              <w:sz w:val="28"/>
              <w:szCs w:val="28"/>
            </w:rPr>
          </w:rPrChange>
        </w:rPr>
      </w:pPr>
      <w:del w:id="9277" w:author="Uvarovohk" w:date="2023-01-16T14:24:00Z">
        <w:r w:rsidRPr="007775C1" w:rsidDel="003D594D">
          <w:rPr>
            <w:rFonts w:ascii="Times New Roman" w:hAnsi="Times New Roman" w:cs="Times New Roman"/>
            <w:sz w:val="28"/>
            <w:szCs w:val="28"/>
          </w:rPr>
          <w:delText>П</w:delText>
        </w:r>
        <w:r w:rsidDel="003D594D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7775C1" w:rsidDel="003D594D">
          <w:rPr>
            <w:rFonts w:ascii="Times New Roman" w:hAnsi="Times New Roman" w:cs="Times New Roman"/>
            <w:sz w:val="28"/>
            <w:szCs w:val="28"/>
          </w:rPr>
          <w:delText>.</w:delText>
        </w:r>
        <w:r w:rsidDel="003D594D">
          <w:rPr>
            <w:rFonts w:ascii="Times New Roman" w:hAnsi="Times New Roman" w:cs="Times New Roman"/>
            <w:sz w:val="28"/>
            <w:szCs w:val="28"/>
          </w:rPr>
          <w:delText>01</w:delText>
        </w:r>
        <w:r w:rsidRPr="007775C1" w:rsidDel="003D594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9278" w:author="Uvarovohk" w:date="2022-12-22T10:01:00Z">
        <w:r w:rsidRPr="006E3E32" w:rsidDel="006E3E32">
          <w:rPr>
            <w:rFonts w:ascii="Times New Roman" w:hAnsi="Times New Roman" w:cs="Times New Roman"/>
            <w:sz w:val="24"/>
            <w:szCs w:val="24"/>
            <w:rPrChange w:id="9279" w:author="Uvarovohk" w:date="2022-12-22T10:0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Участие в проектировании зданий и сооружений</w:delText>
        </w:r>
      </w:del>
    </w:p>
    <w:p w:rsidR="000F24EF" w:rsidRPr="006E3E32" w:rsidDel="005A703E" w:rsidRDefault="000F24EF">
      <w:pPr>
        <w:spacing w:after="0" w:line="240" w:lineRule="auto"/>
        <w:jc w:val="center"/>
        <w:rPr>
          <w:del w:id="9280" w:author="Uvarovohk" w:date="2022-12-27T15:31:00Z"/>
          <w:rFonts w:ascii="Times New Roman" w:hAnsi="Times New Roman" w:cs="Times New Roman"/>
          <w:sz w:val="24"/>
          <w:szCs w:val="24"/>
        </w:rPr>
      </w:pPr>
      <w:del w:id="9281" w:author="Uvarovohk" w:date="2022-12-22T10:01:00Z">
        <w:r w:rsidRPr="006E3E32" w:rsidDel="006E3E32">
          <w:rPr>
            <w:rFonts w:ascii="Times New Roman" w:hAnsi="Times New Roman" w:cs="Times New Roman"/>
            <w:sz w:val="24"/>
            <w:szCs w:val="24"/>
          </w:rPr>
          <w:delText>08.02.01. Строительство и эксплуатация зданий и сооружений</w:delText>
        </w:r>
      </w:del>
    </w:p>
    <w:p w:rsidR="000F24EF" w:rsidRPr="003E753C" w:rsidRDefault="000F2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9282" w:author="Uvarovohk" w:date="2023-01-16T14:24:00Z">
          <w:pPr>
            <w:spacing w:after="0" w:line="240" w:lineRule="auto"/>
            <w:jc w:val="both"/>
          </w:pPr>
        </w:pPrChange>
      </w:pP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del w:id="9283" w:author="Uvarovohk" w:date="2022-12-22T10:09:00Z">
        <w:r w:rsidDel="000525E2">
          <w:rPr>
            <w:rFonts w:ascii="Times New Roman" w:hAnsi="Times New Roman" w:cs="Times New Roman"/>
            <w:b/>
            <w:sz w:val="24"/>
            <w:szCs w:val="24"/>
          </w:rPr>
          <w:delText xml:space="preserve">производственной </w:delText>
        </w:r>
      </w:del>
      <w:ins w:id="9284" w:author="Uvarovohk" w:date="2022-12-22T10:09:00Z">
        <w:r w:rsidR="000525E2">
          <w:rPr>
            <w:rFonts w:ascii="Times New Roman" w:hAnsi="Times New Roman" w:cs="Times New Roman"/>
            <w:b/>
            <w:sz w:val="24"/>
            <w:szCs w:val="24"/>
          </w:rPr>
          <w:t xml:space="preserve">учебной </w:t>
        </w:r>
      </w:ins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подготовки специалистов среднего звена.</w:t>
      </w:r>
    </w:p>
    <w:p w:rsidR="000F24EF" w:rsidRPr="003E753C" w:rsidRDefault="000F24EF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Программа </w:t>
      </w:r>
      <w:del w:id="9285" w:author="Uvarovohk" w:date="2022-12-22T10:09:00Z">
        <w:r w:rsidDel="000525E2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ins w:id="9286" w:author="Uvarovohk" w:date="2022-12-22T10:09:00Z">
        <w:r w:rsidR="000525E2">
          <w:rPr>
            <w:rFonts w:ascii="Times New Roman" w:hAnsi="Times New Roman" w:cs="Times New Roman"/>
            <w:sz w:val="24"/>
            <w:szCs w:val="24"/>
          </w:rPr>
          <w:t xml:space="preserve">учебной </w:t>
        </w:r>
      </w:ins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9287" w:author="Uvarovohk" w:date="2022-12-22T10:01:00Z">
        <w:r w:rsidR="006E3E32" w:rsidRPr="006E3E32">
          <w:rPr>
            <w:rFonts w:ascii="Times New Roman" w:hAnsi="Times New Roman" w:cs="Times New Roman"/>
            <w:sz w:val="24"/>
            <w:szCs w:val="24"/>
          </w:rPr>
          <w:t xml:space="preserve">ПМ.01 </w:t>
        </w:r>
      </w:ins>
      <w:ins w:id="9288" w:author="Uvarovohk" w:date="2023-01-16T14:24:00Z">
        <w:r w:rsidR="003D594D" w:rsidRPr="003D594D">
          <w:rPr>
            <w:rFonts w:ascii="Times New Roman" w:hAnsi="Times New Roman" w:cs="Times New Roman"/>
            <w:sz w:val="24"/>
            <w:szCs w:val="24"/>
          </w:rPr>
          <w:t>Документирование хозяйственных операций и ведение бухгалтер</w:t>
        </w:r>
        <w:r w:rsidR="003D594D">
          <w:rPr>
            <w:rFonts w:ascii="Times New Roman" w:hAnsi="Times New Roman" w:cs="Times New Roman"/>
            <w:sz w:val="24"/>
            <w:szCs w:val="24"/>
          </w:rPr>
          <w:t>ского учета активов организации</w:t>
        </w:r>
      </w:ins>
      <w:del w:id="9289" w:author="Uvarovohk" w:date="2022-12-22T10:01:00Z">
        <w:r w:rsidRPr="00AC3A1C" w:rsidDel="006E3E32">
          <w:rPr>
            <w:rFonts w:ascii="Times New Roman" w:hAnsi="Times New Roman" w:cs="Times New Roman"/>
            <w:sz w:val="24"/>
            <w:szCs w:val="24"/>
          </w:rPr>
          <w:delText>ПМ.01 Участие в проектировании зданий и сооружений</w:delText>
        </w:r>
      </w:del>
      <w:r w:rsidRPr="003E75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9290" w:author="Uvarovohk" w:date="2023-01-16T14:25:00Z">
        <w:r w:rsidR="003D594D" w:rsidRPr="003D594D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9291" w:author="Uvarovohk" w:date="2022-12-22T10:01:00Z">
        <w:r w:rsidRPr="003E753C" w:rsidDel="006E3E32">
          <w:rPr>
            <w:rFonts w:ascii="Times New Roman" w:hAnsi="Times New Roman" w:cs="Times New Roman"/>
            <w:sz w:val="24"/>
            <w:szCs w:val="24"/>
          </w:rPr>
          <w:delText xml:space="preserve">08.02.01 Строительство </w:delText>
        </w:r>
        <w:r w:rsidDel="006E3E32">
          <w:rPr>
            <w:rFonts w:ascii="Times New Roman" w:hAnsi="Times New Roman" w:cs="Times New Roman"/>
            <w:sz w:val="24"/>
            <w:szCs w:val="24"/>
          </w:rPr>
          <w:delText xml:space="preserve">и эксплуатация </w:delText>
        </w:r>
        <w:r w:rsidRPr="003E753C" w:rsidDel="006E3E32">
          <w:rPr>
            <w:rFonts w:ascii="Times New Roman" w:hAnsi="Times New Roman" w:cs="Times New Roman"/>
            <w:sz w:val="24"/>
            <w:szCs w:val="24"/>
          </w:rPr>
          <w:delText>зданий и сооружений</w:delText>
        </w:r>
      </w:del>
      <w:r w:rsidR="003D279B">
        <w:rPr>
          <w:rFonts w:ascii="Times New Roman" w:hAnsi="Times New Roman" w:cs="Times New Roman"/>
          <w:sz w:val="24"/>
          <w:szCs w:val="24"/>
        </w:rPr>
        <w:t>.</w:t>
      </w: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ins w:id="9292" w:author="Uvarovohk" w:date="2022-12-22T10:09:00Z">
        <w:r w:rsidR="00000647" w:rsidRPr="00000647">
          <w:rPr>
            <w:rFonts w:ascii="Times New Roman" w:hAnsi="Times New Roman" w:cs="Times New Roman"/>
            <w:b/>
            <w:sz w:val="24"/>
            <w:szCs w:val="24"/>
          </w:rPr>
          <w:t>учебной</w:t>
        </w:r>
        <w:r w:rsidR="00000647" w:rsidRPr="00000647" w:rsidDel="0000064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del w:id="9293" w:author="Uvarovohk" w:date="2022-12-22T10:09:00Z">
        <w:r w:rsidR="003D279B" w:rsidDel="00000647">
          <w:rPr>
            <w:rFonts w:ascii="Times New Roman" w:hAnsi="Times New Roman" w:cs="Times New Roman"/>
            <w:b/>
            <w:sz w:val="24"/>
            <w:szCs w:val="24"/>
          </w:rPr>
          <w:delText>производственной</w:delText>
        </w:r>
      </w:del>
      <w:r w:rsidR="003D279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3D279B" w:rsidRPr="003E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12D">
        <w:rPr>
          <w:rFonts w:ascii="Times New Roman" w:hAnsi="Times New Roman" w:cs="Times New Roman"/>
          <w:b/>
          <w:sz w:val="24"/>
          <w:szCs w:val="24"/>
        </w:rPr>
        <w:t>профессионального модуля.</w:t>
      </w:r>
    </w:p>
    <w:p w:rsidR="003D594D" w:rsidRPr="003D594D" w:rsidRDefault="003D594D">
      <w:pPr>
        <w:spacing w:after="0" w:line="240" w:lineRule="auto"/>
        <w:ind w:firstLine="708"/>
        <w:jc w:val="both"/>
        <w:rPr>
          <w:ins w:id="9294" w:author="Uvarovohk" w:date="2023-01-16T14:25:00Z"/>
          <w:rFonts w:ascii="Times New Roman" w:hAnsi="Times New Roman" w:cs="Times New Roman"/>
          <w:sz w:val="24"/>
          <w:szCs w:val="24"/>
        </w:rPr>
        <w:pPrChange w:id="9295" w:author="Uvarovohk" w:date="2023-01-16T14:26:00Z">
          <w:pPr>
            <w:spacing w:after="0" w:line="240" w:lineRule="auto"/>
            <w:jc w:val="both"/>
          </w:pPr>
        </w:pPrChange>
      </w:pPr>
      <w:ins w:id="9296" w:author="Uvarovohk" w:date="2023-01-16T14:25:00Z">
        <w:r w:rsidRPr="003D594D">
          <w:rPr>
            <w:rFonts w:ascii="Times New Roman" w:hAnsi="Times New Roman" w:cs="Times New Roman"/>
            <w:sz w:val="24"/>
            <w:szCs w:val="24"/>
          </w:rPr>
          <w:t>Цели и задачи учебной практики: фор</w:t>
        </w:r>
        <w:r>
          <w:rPr>
            <w:rFonts w:ascii="Times New Roman" w:hAnsi="Times New Roman" w:cs="Times New Roman"/>
            <w:sz w:val="24"/>
            <w:szCs w:val="24"/>
          </w:rPr>
          <w:t>мирование у обучающихся общих и</w:t>
        </w:r>
      </w:ins>
      <w:ins w:id="9297" w:author="Uvarovohk" w:date="2023-01-16T14:2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298" w:author="Uvarovohk" w:date="2023-01-16T14:25:00Z">
        <w:r w:rsidRPr="003D594D">
          <w:rPr>
            <w:rFonts w:ascii="Times New Roman" w:hAnsi="Times New Roman" w:cs="Times New Roman"/>
            <w:sz w:val="24"/>
            <w:szCs w:val="24"/>
          </w:rPr>
          <w:t>профессиональных компетенций, приобретение опыта практической работы с первичными</w:t>
        </w:r>
      </w:ins>
    </w:p>
    <w:p w:rsidR="003D594D" w:rsidRDefault="003D594D" w:rsidP="006E3E32">
      <w:pPr>
        <w:spacing w:after="0" w:line="240" w:lineRule="auto"/>
        <w:jc w:val="both"/>
        <w:rPr>
          <w:ins w:id="9299" w:author="Uvarovohk" w:date="2023-01-16T14:26:00Z"/>
          <w:rFonts w:ascii="Times New Roman" w:hAnsi="Times New Roman" w:cs="Times New Roman"/>
          <w:sz w:val="24"/>
          <w:szCs w:val="24"/>
        </w:rPr>
      </w:pPr>
      <w:ins w:id="9300" w:author="Uvarovohk" w:date="2023-01-16T14:25:00Z">
        <w:r w:rsidRPr="003D594D">
          <w:rPr>
            <w:rFonts w:ascii="Times New Roman" w:hAnsi="Times New Roman" w:cs="Times New Roman"/>
            <w:sz w:val="24"/>
            <w:szCs w:val="24"/>
          </w:rPr>
          <w:t>документами, планом счетов, формирования бухгалте</w:t>
        </w:r>
        <w:r>
          <w:rPr>
            <w:rFonts w:ascii="Times New Roman" w:hAnsi="Times New Roman" w:cs="Times New Roman"/>
            <w:sz w:val="24"/>
            <w:szCs w:val="24"/>
          </w:rPr>
          <w:t>рских проводок по учету активов</w:t>
        </w:r>
      </w:ins>
      <w:ins w:id="9301" w:author="Uvarovohk" w:date="2023-01-16T14:2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302" w:author="Uvarovohk" w:date="2023-01-16T14:25:00Z">
        <w:r w:rsidRPr="003D594D">
          <w:rPr>
            <w:rFonts w:ascii="Times New Roman" w:hAnsi="Times New Roman" w:cs="Times New Roman"/>
            <w:sz w:val="24"/>
            <w:szCs w:val="24"/>
          </w:rPr>
          <w:t xml:space="preserve">организации, оформлению денежных и кассовых документов. </w:t>
        </w:r>
      </w:ins>
    </w:p>
    <w:p w:rsidR="000F24EF" w:rsidRPr="00B7212D" w:rsidDel="003D594D" w:rsidRDefault="000F24EF">
      <w:pPr>
        <w:spacing w:after="0" w:line="240" w:lineRule="auto"/>
        <w:jc w:val="both"/>
        <w:rPr>
          <w:del w:id="9303" w:author="Uvarovohk" w:date="2023-01-16T14:25:00Z"/>
          <w:rFonts w:ascii="Times New Roman" w:hAnsi="Times New Roman" w:cs="Times New Roman"/>
          <w:sz w:val="24"/>
          <w:szCs w:val="24"/>
        </w:rPr>
        <w:pPrChange w:id="9304" w:author="Uvarovohk" w:date="2022-12-27T15:52:00Z">
          <w:pPr>
            <w:spacing w:after="0" w:line="240" w:lineRule="auto"/>
            <w:ind w:firstLine="708"/>
            <w:jc w:val="both"/>
          </w:pPr>
        </w:pPrChange>
      </w:pPr>
      <w:del w:id="9305" w:author="Uvarovohk" w:date="2023-01-16T14:25:00Z">
        <w:r w:rsidRPr="00B7212D" w:rsidDel="003D594D">
          <w:rPr>
            <w:rFonts w:ascii="Times New Roman" w:hAnsi="Times New Roman" w:cs="Times New Roman"/>
            <w:sz w:val="24"/>
            <w:szCs w:val="24"/>
          </w:rPr>
          <w:delText xml:space="preserve">Цель </w:delText>
        </w:r>
      </w:del>
      <w:del w:id="9306" w:author="Uvarovohk" w:date="2022-12-22T10:09:00Z">
        <w:r w:rsidR="003D279B" w:rsidRPr="003D279B" w:rsidDel="00000647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del w:id="9307" w:author="Uvarovohk" w:date="2023-01-16T14:25:00Z">
        <w:r w:rsidR="003D279B" w:rsidRPr="003D279B" w:rsidDel="003D594D">
          <w:rPr>
            <w:rFonts w:ascii="Times New Roman" w:hAnsi="Times New Roman" w:cs="Times New Roman"/>
            <w:sz w:val="24"/>
            <w:szCs w:val="24"/>
          </w:rPr>
          <w:delText xml:space="preserve">практики </w:delText>
        </w:r>
        <w:r w:rsidRPr="00B7212D" w:rsidDel="003D594D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- </w:delText>
        </w:r>
      </w:del>
      <w:del w:id="9308" w:author="Uvarovohk" w:date="2022-12-27T15:44:00Z">
        <w:r w:rsidRPr="00B7212D" w:rsidDel="000E6DE1">
          <w:rPr>
            <w:rFonts w:ascii="Times New Roman" w:hAnsi="Times New Roman" w:cs="Times New Roman"/>
            <w:sz w:val="24"/>
            <w:szCs w:val="24"/>
          </w:rPr>
          <w:delText xml:space="preserve">овладение видом профессиональной деятельности </w:delText>
        </w:r>
      </w:del>
      <w:del w:id="9309" w:author="Uvarovohk" w:date="2022-12-22T10:01:00Z">
        <w:r w:rsidRPr="00B7212D" w:rsidDel="006E3E32">
          <w:rPr>
            <w:rFonts w:ascii="Times New Roman" w:hAnsi="Times New Roman" w:cs="Times New Roman"/>
            <w:sz w:val="24"/>
            <w:szCs w:val="24"/>
          </w:rPr>
          <w:delText>Участ</w:delText>
        </w:r>
        <w:r w:rsidDel="006E3E32">
          <w:rPr>
            <w:rFonts w:ascii="Times New Roman" w:hAnsi="Times New Roman" w:cs="Times New Roman"/>
            <w:sz w:val="24"/>
            <w:szCs w:val="24"/>
          </w:rPr>
          <w:delText xml:space="preserve">ие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>в проектировании зданий и сооружений</w:delText>
        </w:r>
      </w:del>
    </w:p>
    <w:p w:rsidR="000F24EF" w:rsidRPr="00B7212D" w:rsidDel="003D594D" w:rsidRDefault="000F24EF" w:rsidP="000F24EF">
      <w:pPr>
        <w:spacing w:after="0" w:line="240" w:lineRule="auto"/>
        <w:ind w:firstLine="708"/>
        <w:jc w:val="both"/>
        <w:rPr>
          <w:del w:id="9310" w:author="Uvarovohk" w:date="2023-01-16T14:25:00Z"/>
          <w:rFonts w:ascii="Times New Roman" w:hAnsi="Times New Roman" w:cs="Times New Roman"/>
          <w:sz w:val="24"/>
          <w:szCs w:val="24"/>
        </w:rPr>
      </w:pPr>
      <w:del w:id="9311" w:author="Uvarovohk" w:date="2023-01-16T14:25:00Z">
        <w:r w:rsidRPr="00B7212D" w:rsidDel="003D594D">
          <w:rPr>
            <w:rFonts w:ascii="Times New Roman" w:hAnsi="Times New Roman" w:cs="Times New Roman"/>
            <w:sz w:val="24"/>
            <w:szCs w:val="24"/>
          </w:rPr>
          <w:delText xml:space="preserve">Задачи </w:delText>
        </w:r>
      </w:del>
      <w:del w:id="9312" w:author="Uvarovohk" w:date="2022-12-22T10:09:00Z">
        <w:r w:rsidR="003D279B" w:rsidRPr="003D279B" w:rsidDel="00000647">
          <w:rPr>
            <w:rFonts w:ascii="Times New Roman" w:hAnsi="Times New Roman" w:cs="Times New Roman"/>
            <w:sz w:val="24"/>
            <w:szCs w:val="24"/>
          </w:rPr>
          <w:delText>производственной</w:delText>
        </w:r>
      </w:del>
      <w:del w:id="9313" w:author="Uvarovohk" w:date="2023-01-16T14:25:00Z">
        <w:r w:rsidR="003D279B" w:rsidRPr="003D279B" w:rsidDel="003D594D">
          <w:rPr>
            <w:rFonts w:ascii="Times New Roman" w:hAnsi="Times New Roman" w:cs="Times New Roman"/>
            <w:sz w:val="24"/>
            <w:szCs w:val="24"/>
          </w:rPr>
          <w:delText xml:space="preserve"> практики </w:delText>
        </w:r>
        <w:r w:rsidRPr="00B7212D" w:rsidDel="003D594D">
          <w:rPr>
            <w:rFonts w:ascii="Times New Roman" w:hAnsi="Times New Roman" w:cs="Times New Roman"/>
            <w:sz w:val="24"/>
            <w:szCs w:val="24"/>
          </w:rPr>
          <w:delText>профессионального модуля:</w:delText>
        </w:r>
      </w:del>
    </w:p>
    <w:p w:rsidR="000F24EF" w:rsidRPr="00B7212D" w:rsidDel="006E3E32" w:rsidRDefault="000F24EF" w:rsidP="006E3E32">
      <w:pPr>
        <w:spacing w:after="0" w:line="240" w:lineRule="auto"/>
        <w:jc w:val="both"/>
        <w:rPr>
          <w:del w:id="9314" w:author="Uvarovohk" w:date="2022-12-22T10:02:00Z"/>
          <w:rFonts w:ascii="Times New Roman" w:hAnsi="Times New Roman" w:cs="Times New Roman"/>
          <w:sz w:val="24"/>
          <w:szCs w:val="24"/>
        </w:rPr>
      </w:pPr>
      <w:del w:id="9315" w:author="Uvarovohk" w:date="2023-01-16T14:25:00Z">
        <w:r w:rsidDel="003D594D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3D594D">
          <w:rPr>
            <w:rFonts w:ascii="Times New Roman" w:hAnsi="Times New Roman" w:cs="Times New Roman"/>
            <w:sz w:val="24"/>
            <w:szCs w:val="24"/>
          </w:rPr>
          <w:delText xml:space="preserve">формирование </w:delText>
        </w:r>
      </w:del>
      <w:del w:id="9316" w:author="Uvarovohk" w:date="2022-12-27T15:49:00Z">
        <w:r w:rsidR="003D279B" w:rsidDel="000E6DE1">
          <w:rPr>
            <w:rFonts w:ascii="Times New Roman" w:hAnsi="Times New Roman" w:cs="Times New Roman"/>
            <w:sz w:val="24"/>
            <w:szCs w:val="24"/>
          </w:rPr>
          <w:delText>практического опыта</w:delText>
        </w:r>
        <w:r w:rsidRPr="00B7212D" w:rsidDel="000E6DE1">
          <w:rPr>
            <w:rFonts w:ascii="Times New Roman" w:hAnsi="Times New Roman" w:cs="Times New Roman"/>
            <w:sz w:val="24"/>
            <w:szCs w:val="24"/>
          </w:rPr>
          <w:delText xml:space="preserve"> в области </w:delText>
        </w:r>
      </w:del>
      <w:ins w:id="9317" w:author="Uvarovohk" w:date="2022-12-22T10:02:00Z">
        <w:r w:rsidR="006E3E32" w:rsidRPr="006E3E3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318" w:author="Uvarovohk" w:date="2022-12-22T10:02:00Z">
        <w:r w:rsidRPr="00B7212D" w:rsidDel="006E3E32">
          <w:rPr>
            <w:rFonts w:ascii="Times New Roman" w:hAnsi="Times New Roman" w:cs="Times New Roman"/>
            <w:sz w:val="24"/>
            <w:szCs w:val="24"/>
          </w:rPr>
          <w:delText>инженерно-геологических изысканий;</w:delText>
        </w:r>
      </w:del>
    </w:p>
    <w:p w:rsidR="000F24EF" w:rsidRPr="00B7212D" w:rsidDel="006E3E32" w:rsidRDefault="000F24EF" w:rsidP="006E3E32">
      <w:pPr>
        <w:spacing w:after="0" w:line="240" w:lineRule="auto"/>
        <w:jc w:val="both"/>
        <w:rPr>
          <w:del w:id="9319" w:author="Uvarovohk" w:date="2022-12-22T10:02:00Z"/>
          <w:rFonts w:ascii="Times New Roman" w:hAnsi="Times New Roman" w:cs="Times New Roman"/>
          <w:sz w:val="24"/>
          <w:szCs w:val="24"/>
        </w:rPr>
      </w:pPr>
      <w:del w:id="9320" w:author="Uvarovohk" w:date="2022-12-22T10:02:00Z">
        <w:r w:rsidDel="006E3E3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 xml:space="preserve">формирование </w:delText>
        </w:r>
        <w:r w:rsidR="003D279B" w:rsidDel="006E3E32">
          <w:rPr>
            <w:rFonts w:ascii="Times New Roman" w:hAnsi="Times New Roman" w:cs="Times New Roman"/>
            <w:sz w:val="24"/>
            <w:szCs w:val="24"/>
          </w:rPr>
          <w:delText>практического опыта</w:delText>
        </w:r>
        <w:r w:rsidR="003D279B" w:rsidRPr="00B7212D" w:rsidDel="006E3E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>в области строительных материалов;</w:delText>
        </w:r>
      </w:del>
    </w:p>
    <w:p w:rsidR="000F24EF" w:rsidRPr="00B7212D" w:rsidDel="006E3E32" w:rsidRDefault="000F24EF" w:rsidP="006E3E32">
      <w:pPr>
        <w:spacing w:after="0" w:line="240" w:lineRule="auto"/>
        <w:jc w:val="both"/>
        <w:rPr>
          <w:del w:id="9321" w:author="Uvarovohk" w:date="2022-12-22T10:02:00Z"/>
          <w:rFonts w:ascii="Times New Roman" w:hAnsi="Times New Roman" w:cs="Times New Roman"/>
          <w:sz w:val="24"/>
          <w:szCs w:val="24"/>
        </w:rPr>
      </w:pPr>
      <w:del w:id="9322" w:author="Uvarovohk" w:date="2022-12-22T10:02:00Z">
        <w:r w:rsidDel="006E3E3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 xml:space="preserve">формирование </w:delText>
        </w:r>
        <w:r w:rsidR="003D279B" w:rsidDel="006E3E32">
          <w:rPr>
            <w:rFonts w:ascii="Times New Roman" w:hAnsi="Times New Roman" w:cs="Times New Roman"/>
            <w:sz w:val="24"/>
            <w:szCs w:val="24"/>
          </w:rPr>
          <w:delText>практического опыта</w:delText>
        </w:r>
        <w:r w:rsidR="003D279B" w:rsidRPr="00B7212D" w:rsidDel="006E3E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>в области проектирования зданий и сооружений;</w:delText>
        </w:r>
      </w:del>
    </w:p>
    <w:p w:rsidR="000F24EF" w:rsidRPr="00B7212D" w:rsidDel="006E3E32" w:rsidRDefault="000F24EF" w:rsidP="006E3E32">
      <w:pPr>
        <w:spacing w:after="0" w:line="240" w:lineRule="auto"/>
        <w:jc w:val="both"/>
        <w:rPr>
          <w:del w:id="9323" w:author="Uvarovohk" w:date="2022-12-22T10:02:00Z"/>
          <w:rFonts w:ascii="Times New Roman" w:hAnsi="Times New Roman" w:cs="Times New Roman"/>
          <w:sz w:val="24"/>
          <w:szCs w:val="24"/>
        </w:rPr>
      </w:pPr>
      <w:del w:id="9324" w:author="Uvarovohk" w:date="2022-12-22T10:02:00Z">
        <w:r w:rsidDel="006E3E3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 xml:space="preserve">формирование </w:delText>
        </w:r>
        <w:r w:rsidR="003D279B" w:rsidDel="006E3E32">
          <w:rPr>
            <w:rFonts w:ascii="Times New Roman" w:hAnsi="Times New Roman" w:cs="Times New Roman"/>
            <w:sz w:val="24"/>
            <w:szCs w:val="24"/>
          </w:rPr>
          <w:delText>практического опыта</w:delText>
        </w:r>
        <w:r w:rsidR="003D279B" w:rsidRPr="00B7212D" w:rsidDel="006E3E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>выбора и расчета строительных конструкций;</w:delText>
        </w:r>
      </w:del>
    </w:p>
    <w:p w:rsidR="000F24EF" w:rsidDel="006E3E32" w:rsidRDefault="000F24EF" w:rsidP="006E3E32">
      <w:pPr>
        <w:spacing w:after="0" w:line="240" w:lineRule="auto"/>
        <w:jc w:val="both"/>
        <w:rPr>
          <w:del w:id="9325" w:author="Uvarovohk" w:date="2022-12-22T10:02:00Z"/>
          <w:rFonts w:ascii="Times New Roman" w:hAnsi="Times New Roman" w:cs="Times New Roman"/>
          <w:sz w:val="24"/>
          <w:szCs w:val="24"/>
        </w:rPr>
      </w:pPr>
      <w:del w:id="9326" w:author="Uvarovohk" w:date="2022-12-22T10:02:00Z">
        <w:r w:rsidDel="006E3E3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 xml:space="preserve">формирование </w:delText>
        </w:r>
        <w:r w:rsidR="003D279B" w:rsidDel="006E3E32">
          <w:rPr>
            <w:rFonts w:ascii="Times New Roman" w:hAnsi="Times New Roman" w:cs="Times New Roman"/>
            <w:sz w:val="24"/>
            <w:szCs w:val="24"/>
          </w:rPr>
          <w:delText>практического опыта</w:delText>
        </w:r>
        <w:r w:rsidR="003D279B" w:rsidRPr="00B7212D" w:rsidDel="006E3E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7212D" w:rsidDel="006E3E32">
          <w:rPr>
            <w:rFonts w:ascii="Times New Roman" w:hAnsi="Times New Roman" w:cs="Times New Roman"/>
            <w:sz w:val="24"/>
            <w:szCs w:val="24"/>
          </w:rPr>
          <w:delText>в области проектирования инженерных сетей.</w:delText>
        </w:r>
      </w:del>
    </w:p>
    <w:p w:rsidR="000F24EF" w:rsidRPr="00C6634F" w:rsidRDefault="000F24EF" w:rsidP="006E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3.  Требования к результатам освоения </w:t>
      </w:r>
      <w:ins w:id="9327" w:author="Uvarovohk" w:date="2022-12-22T10:10:00Z">
        <w:r w:rsidR="00000647" w:rsidRPr="00000647">
          <w:rPr>
            <w:rFonts w:ascii="Times New Roman" w:hAnsi="Times New Roman" w:cs="Times New Roman"/>
            <w:b/>
            <w:sz w:val="24"/>
            <w:szCs w:val="24"/>
          </w:rPr>
          <w:t>учебной</w:t>
        </w:r>
      </w:ins>
      <w:del w:id="9328" w:author="Uvarovohk" w:date="2022-12-22T10:10:00Z">
        <w:r w:rsidR="003D279B" w:rsidRPr="003D279B" w:rsidDel="00000647">
          <w:rPr>
            <w:rFonts w:ascii="Times New Roman" w:hAnsi="Times New Roman" w:cs="Times New Roman"/>
            <w:b/>
            <w:sz w:val="24"/>
            <w:szCs w:val="24"/>
          </w:rPr>
          <w:delText>производственной</w:delText>
        </w:r>
      </w:del>
      <w:r w:rsidR="003D279B" w:rsidRPr="003D279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3D279B">
        <w:rPr>
          <w:rFonts w:ascii="Times New Roman" w:hAnsi="Times New Roman" w:cs="Times New Roman"/>
          <w:sz w:val="24"/>
          <w:szCs w:val="24"/>
        </w:rPr>
        <w:t xml:space="preserve">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.</w:t>
      </w: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53C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3D279B" w:rsidRPr="003D279B">
        <w:rPr>
          <w:rFonts w:ascii="Times New Roman" w:hAnsi="Times New Roman" w:cs="Times New Roman"/>
          <w:sz w:val="24"/>
          <w:szCs w:val="24"/>
        </w:rPr>
        <w:t xml:space="preserve"> </w:t>
      </w:r>
      <w:ins w:id="9329" w:author="Uvarovohk" w:date="2022-12-22T10:10:00Z">
        <w:r w:rsidR="00000647" w:rsidRPr="00000647">
          <w:rPr>
            <w:rFonts w:ascii="Times New Roman" w:hAnsi="Times New Roman" w:cs="Times New Roman"/>
            <w:sz w:val="24"/>
            <w:szCs w:val="24"/>
          </w:rPr>
          <w:t>учебной</w:t>
        </w:r>
        <w:r w:rsidR="00000647" w:rsidRPr="00000647" w:rsidDel="0000064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330" w:author="Uvarovohk" w:date="2022-12-22T10:10:00Z">
        <w:r w:rsidR="003D279B" w:rsidDel="00000647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r w:rsidR="003D279B">
        <w:rPr>
          <w:rFonts w:ascii="Times New Roman" w:hAnsi="Times New Roman" w:cs="Times New Roman"/>
          <w:sz w:val="24"/>
          <w:szCs w:val="24"/>
        </w:rPr>
        <w:t>практики</w:t>
      </w:r>
      <w:r w:rsidRPr="003E753C">
        <w:rPr>
          <w:rFonts w:ascii="Times New Roman" w:hAnsi="Times New Roman" w:cs="Times New Roman"/>
          <w:sz w:val="24"/>
          <w:szCs w:val="24"/>
        </w:rPr>
        <w:t xml:space="preserve">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9331" w:author="Uvarovohk" w:date="2022-12-22T10:02:00Z">
        <w:r w:rsidR="006E3E32" w:rsidRPr="006E3E32">
          <w:rPr>
            <w:rFonts w:ascii="Times New Roman" w:hAnsi="Times New Roman" w:cs="Times New Roman"/>
            <w:sz w:val="24"/>
            <w:szCs w:val="24"/>
          </w:rPr>
          <w:t xml:space="preserve">ПМ.01 </w:t>
        </w:r>
      </w:ins>
      <w:ins w:id="9332" w:author="Uvarovohk" w:date="2023-01-16T14:24:00Z">
        <w:r w:rsidR="003D594D" w:rsidRPr="003D594D">
          <w:rPr>
            <w:rFonts w:ascii="Times New Roman" w:hAnsi="Times New Roman" w:cs="Times New Roman"/>
            <w:sz w:val="24"/>
            <w:szCs w:val="24"/>
          </w:rPr>
          <w:t>Документирование хозяйственных операций и ведение бухгалтер</w:t>
        </w:r>
        <w:r w:rsidR="003D594D">
          <w:rPr>
            <w:rFonts w:ascii="Times New Roman" w:hAnsi="Times New Roman" w:cs="Times New Roman"/>
            <w:sz w:val="24"/>
            <w:szCs w:val="24"/>
          </w:rPr>
          <w:t>ского учета активов организации</w:t>
        </w:r>
      </w:ins>
      <w:del w:id="9333" w:author="Uvarovohk" w:date="2022-12-22T10:02:00Z">
        <w:r w:rsidRPr="00AC3A1C" w:rsidDel="006E3E32">
          <w:rPr>
            <w:rFonts w:ascii="Times New Roman" w:hAnsi="Times New Roman" w:cs="Times New Roman"/>
            <w:sz w:val="24"/>
            <w:szCs w:val="24"/>
          </w:rPr>
          <w:delText>ПМ.01 Участие в проектировании зданий и сооружений</w:delText>
        </w:r>
      </w:del>
      <w:r w:rsidRPr="003E753C">
        <w:rPr>
          <w:rFonts w:ascii="Times New Roman" w:hAnsi="Times New Roman" w:cs="Times New Roman"/>
          <w:sz w:val="24"/>
          <w:szCs w:val="24"/>
        </w:rPr>
        <w:t>» у выпускника должны быть сформированы следующие компетенции:</w:t>
      </w: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Общие: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ОК.01</w:t>
      </w:r>
      <w:del w:id="9334" w:author="Uvarovohk" w:date="2023-01-16T14:31:00Z">
        <w:r w:rsidRPr="003E753C" w:rsidDel="00741432">
          <w:rPr>
            <w:rFonts w:ascii="Times New Roman" w:hAnsi="Times New Roman" w:cs="Times New Roman"/>
            <w:sz w:val="24"/>
            <w:szCs w:val="24"/>
          </w:rPr>
          <w:delText>,</w:delText>
        </w:r>
        <w:r w:rsidDel="00741432">
          <w:rPr>
            <w:rFonts w:ascii="Times New Roman" w:hAnsi="Times New Roman" w:cs="Times New Roman"/>
            <w:sz w:val="24"/>
            <w:szCs w:val="24"/>
          </w:rPr>
          <w:delText xml:space="preserve"> ОК.02,</w:delText>
        </w:r>
        <w:r w:rsidRPr="003E753C" w:rsidDel="00741432">
          <w:rPr>
            <w:rFonts w:ascii="Times New Roman" w:hAnsi="Times New Roman" w:cs="Times New Roman"/>
            <w:sz w:val="24"/>
            <w:szCs w:val="24"/>
          </w:rPr>
          <w:delText xml:space="preserve"> ОК.03, ОК.0</w:delText>
        </w:r>
        <w:r w:rsidDel="00741432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741432">
          <w:rPr>
            <w:rFonts w:ascii="Times New Roman" w:hAnsi="Times New Roman" w:cs="Times New Roman"/>
            <w:sz w:val="24"/>
            <w:szCs w:val="24"/>
          </w:rPr>
          <w:delText>, ОК.0</w:delText>
        </w:r>
        <w:r w:rsidDel="00741432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741432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741432">
          <w:rPr>
            <w:rFonts w:ascii="Times New Roman" w:hAnsi="Times New Roman" w:cs="Times New Roman"/>
            <w:sz w:val="24"/>
            <w:szCs w:val="24"/>
          </w:rPr>
          <w:delText>ОК.</w:delText>
        </w:r>
      </w:del>
      <w:ins w:id="9335" w:author="Uvarovohk" w:date="2023-01-16T14:31:00Z">
        <w:r w:rsidR="00741432">
          <w:rPr>
            <w:rFonts w:ascii="Times New Roman" w:hAnsi="Times New Roman" w:cs="Times New Roman"/>
            <w:sz w:val="24"/>
            <w:szCs w:val="24"/>
          </w:rPr>
          <w:t>-</w:t>
        </w:r>
      </w:ins>
      <w:r>
        <w:rPr>
          <w:rFonts w:ascii="Times New Roman" w:hAnsi="Times New Roman" w:cs="Times New Roman"/>
          <w:sz w:val="24"/>
          <w:szCs w:val="24"/>
        </w:rPr>
        <w:t xml:space="preserve">06, </w:t>
      </w:r>
      <w:r w:rsidRPr="003E753C">
        <w:rPr>
          <w:rFonts w:ascii="Times New Roman" w:hAnsi="Times New Roman" w:cs="Times New Roman"/>
          <w:sz w:val="24"/>
          <w:szCs w:val="24"/>
        </w:rPr>
        <w:t>ОК.</w:t>
      </w:r>
      <w:del w:id="9336" w:author="Uvarovohk" w:date="2023-01-16T14:31:00Z">
        <w:r w:rsidRPr="003E753C" w:rsidDel="004F2788">
          <w:rPr>
            <w:rFonts w:ascii="Times New Roman" w:hAnsi="Times New Roman" w:cs="Times New Roman"/>
            <w:sz w:val="24"/>
            <w:szCs w:val="24"/>
          </w:rPr>
          <w:delText>0</w:delText>
        </w:r>
        <w:r w:rsidDel="004F2788">
          <w:rPr>
            <w:rFonts w:ascii="Times New Roman" w:hAnsi="Times New Roman" w:cs="Times New Roman"/>
            <w:sz w:val="24"/>
            <w:szCs w:val="24"/>
          </w:rPr>
          <w:delText>7</w:delText>
        </w:r>
      </w:del>
      <w:ins w:id="9337" w:author="Uvarovohk" w:date="2023-01-16T14:31:00Z">
        <w:r w:rsidR="004F2788" w:rsidRPr="003E753C">
          <w:rPr>
            <w:rFonts w:ascii="Times New Roman" w:hAnsi="Times New Roman" w:cs="Times New Roman"/>
            <w:sz w:val="24"/>
            <w:szCs w:val="24"/>
          </w:rPr>
          <w:t>0</w:t>
        </w:r>
        <w:r w:rsidR="004F2788">
          <w:rPr>
            <w:rFonts w:ascii="Times New Roman" w:hAnsi="Times New Roman" w:cs="Times New Roman"/>
            <w:sz w:val="24"/>
            <w:szCs w:val="24"/>
          </w:rPr>
          <w:t>9</w:t>
        </w:r>
      </w:ins>
      <w:del w:id="9338" w:author="Uvarovohk" w:date="2023-01-16T14:32:00Z">
        <w:r w:rsidRPr="003E753C" w:rsidDel="004F2788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4F278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4F2788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4F2788">
          <w:rPr>
            <w:rFonts w:ascii="Times New Roman" w:hAnsi="Times New Roman" w:cs="Times New Roman"/>
            <w:sz w:val="24"/>
            <w:szCs w:val="24"/>
          </w:rPr>
          <w:delText>8</w:delText>
        </w:r>
        <w:r w:rsidRPr="003E753C" w:rsidDel="004F2788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4F2788">
          <w:rPr>
            <w:rFonts w:ascii="Times New Roman" w:hAnsi="Times New Roman" w:cs="Times New Roman"/>
            <w:sz w:val="24"/>
            <w:szCs w:val="24"/>
          </w:rPr>
          <w:delText>ОК.09</w:delText>
        </w:r>
      </w:del>
      <w:ins w:id="9339" w:author="Uvarovohk" w:date="2023-01-16T14:32:00Z">
        <w:r w:rsidR="004F2788">
          <w:rPr>
            <w:rFonts w:ascii="Times New Roman" w:hAnsi="Times New Roman" w:cs="Times New Roman"/>
            <w:sz w:val="24"/>
            <w:szCs w:val="24"/>
          </w:rPr>
          <w:t>-11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E065DE" w:rsidRPr="00E065DE" w:rsidRDefault="000F24EF" w:rsidP="000F24EF">
      <w:pPr>
        <w:spacing w:after="0" w:line="240" w:lineRule="auto"/>
        <w:jc w:val="both"/>
        <w:rPr>
          <w:ins w:id="9340" w:author="Uvarovohk" w:date="2022-12-27T16:02:00Z"/>
          <w:rFonts w:ascii="Times New Roman" w:hAnsi="Times New Roman" w:cs="Times New Roman"/>
          <w:sz w:val="24"/>
          <w:szCs w:val="24"/>
          <w:rPrChange w:id="9341" w:author="Uvarovohk" w:date="2022-12-27T16:02:00Z">
            <w:rPr>
              <w:ins w:id="9342" w:author="Uvarovohk" w:date="2022-12-27T16:02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Профессиональные: </w:t>
      </w:r>
      <w:ins w:id="9343" w:author="Uvarovohk" w:date="2022-12-27T16:01:00Z">
        <w:r w:rsidR="00E065DE" w:rsidRPr="00E065DE">
          <w:rPr>
            <w:rFonts w:ascii="Times New Roman" w:hAnsi="Times New Roman" w:cs="Times New Roman"/>
            <w:sz w:val="24"/>
            <w:szCs w:val="24"/>
            <w:rPrChange w:id="9344" w:author="Uvarovohk" w:date="2022-12-27T16:02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ПК.1.1-1.</w:t>
        </w:r>
      </w:ins>
      <w:ins w:id="9345" w:author="Uvarovohk" w:date="2023-01-16T14:27:00Z">
        <w:r w:rsidR="003D594D">
          <w:rPr>
            <w:rFonts w:ascii="Times New Roman" w:hAnsi="Times New Roman" w:cs="Times New Roman"/>
            <w:sz w:val="24"/>
            <w:szCs w:val="24"/>
          </w:rPr>
          <w:t>4</w:t>
        </w:r>
      </w:ins>
      <w:ins w:id="9346" w:author="Uvarovohk" w:date="2022-12-27T16:01:00Z">
        <w:r w:rsidR="00E065DE" w:rsidRPr="00E065DE">
          <w:rPr>
            <w:rFonts w:ascii="Times New Roman" w:hAnsi="Times New Roman" w:cs="Times New Roman"/>
            <w:sz w:val="24"/>
            <w:szCs w:val="24"/>
            <w:rPrChange w:id="9347" w:author="Uvarovohk" w:date="2022-12-27T16:02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</w:t>
        </w:r>
      </w:ins>
    </w:p>
    <w:p w:rsidR="000F24EF" w:rsidRPr="003E753C" w:rsidDel="00E065DE" w:rsidRDefault="000F24EF" w:rsidP="000F24EF">
      <w:pPr>
        <w:spacing w:after="0" w:line="240" w:lineRule="auto"/>
        <w:jc w:val="both"/>
        <w:rPr>
          <w:del w:id="9348" w:author="Uvarovohk" w:date="2022-12-27T16:01:00Z"/>
          <w:rFonts w:ascii="Times New Roman" w:hAnsi="Times New Roman" w:cs="Times New Roman"/>
          <w:b/>
          <w:sz w:val="24"/>
          <w:szCs w:val="24"/>
        </w:rPr>
      </w:pPr>
      <w:del w:id="9349" w:author="Uvarovohk" w:date="2022-12-27T16:01:00Z">
        <w:r w:rsidRPr="003E753C" w:rsidDel="00E065DE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E065DE">
          <w:rPr>
            <w:rFonts w:ascii="Times New Roman" w:hAnsi="Times New Roman" w:cs="Times New Roman"/>
            <w:sz w:val="24"/>
            <w:szCs w:val="24"/>
          </w:rPr>
          <w:delText>1</w:delText>
        </w:r>
        <w:r w:rsidRPr="003E753C" w:rsidDel="00E065DE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065DE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Pr="003E753C" w:rsidDel="00E065DE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E065DE">
          <w:rPr>
            <w:rFonts w:ascii="Times New Roman" w:hAnsi="Times New Roman" w:cs="Times New Roman"/>
            <w:sz w:val="24"/>
            <w:szCs w:val="24"/>
          </w:rPr>
          <w:delText>1</w:delText>
        </w:r>
        <w:r w:rsidRPr="003E753C" w:rsidDel="00E065DE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065DE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B77559" w:rsidDel="00E065D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E065DE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E065DE">
          <w:rPr>
            <w:rFonts w:ascii="Times New Roman" w:hAnsi="Times New Roman" w:cs="Times New Roman"/>
            <w:sz w:val="24"/>
            <w:szCs w:val="24"/>
          </w:rPr>
          <w:delText>1</w:delText>
        </w:r>
        <w:r w:rsidRPr="003E753C" w:rsidDel="00E065DE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065DE">
          <w:rPr>
            <w:rFonts w:ascii="Times New Roman" w:hAnsi="Times New Roman" w:cs="Times New Roman"/>
            <w:sz w:val="24"/>
            <w:szCs w:val="24"/>
          </w:rPr>
          <w:delText>3,</w:delText>
        </w:r>
        <w:r w:rsidRPr="00B77559" w:rsidDel="00E065D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E065DE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E065DE">
          <w:rPr>
            <w:rFonts w:ascii="Times New Roman" w:hAnsi="Times New Roman" w:cs="Times New Roman"/>
            <w:sz w:val="24"/>
            <w:szCs w:val="24"/>
          </w:rPr>
          <w:delText>1</w:delText>
        </w:r>
        <w:r w:rsidRPr="003E753C" w:rsidDel="00E065DE">
          <w:rPr>
            <w:rFonts w:ascii="Times New Roman" w:hAnsi="Times New Roman" w:cs="Times New Roman"/>
            <w:sz w:val="24"/>
            <w:szCs w:val="24"/>
          </w:rPr>
          <w:delText>.</w:delText>
        </w:r>
        <w:r w:rsidDel="00E065DE">
          <w:rPr>
            <w:rFonts w:ascii="Times New Roman" w:hAnsi="Times New Roman" w:cs="Times New Roman"/>
            <w:sz w:val="24"/>
            <w:szCs w:val="24"/>
          </w:rPr>
          <w:delText>4.</w:delText>
        </w:r>
      </w:del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ins w:id="9350" w:author="Uvarovohk" w:date="2022-12-22T10:10:00Z">
        <w:r w:rsidR="00000647" w:rsidRPr="00000647">
          <w:rPr>
            <w:rFonts w:ascii="Times New Roman" w:hAnsi="Times New Roman" w:cs="Times New Roman"/>
            <w:sz w:val="24"/>
            <w:szCs w:val="24"/>
          </w:rPr>
          <w:t xml:space="preserve">учебной </w:t>
        </w:r>
        <w:r w:rsidR="00000647">
          <w:rPr>
            <w:rFonts w:ascii="Times New Roman" w:hAnsi="Times New Roman" w:cs="Times New Roman"/>
            <w:sz w:val="24"/>
            <w:szCs w:val="24"/>
          </w:rPr>
          <w:t xml:space="preserve">практики </w:t>
        </w:r>
      </w:ins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4F2788" w:rsidRPr="004F2788" w:rsidRDefault="004F2788" w:rsidP="004F2788">
      <w:pPr>
        <w:spacing w:after="0" w:line="240" w:lineRule="auto"/>
        <w:jc w:val="both"/>
        <w:rPr>
          <w:ins w:id="9351" w:author="Uvarovohk" w:date="2023-01-16T14:32:00Z"/>
          <w:rFonts w:ascii="Times New Roman" w:hAnsi="Times New Roman" w:cs="Times New Roman"/>
          <w:sz w:val="24"/>
          <w:szCs w:val="24"/>
          <w:rPrChange w:id="9352" w:author="Uvarovohk" w:date="2023-01-16T14:33:00Z">
            <w:rPr>
              <w:ins w:id="9353" w:author="Uvarovohk" w:date="2023-01-16T14:32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ins w:id="9354" w:author="Uvarovohk" w:date="2023-01-16T14:32:00Z">
        <w:r w:rsidRPr="004F2788">
          <w:rPr>
            <w:rFonts w:ascii="Times New Roman" w:hAnsi="Times New Roman" w:cs="Times New Roman"/>
            <w:b/>
            <w:sz w:val="24"/>
            <w:szCs w:val="24"/>
          </w:rPr>
          <w:t xml:space="preserve">- знать: </w:t>
        </w:r>
        <w:r w:rsidRPr="004F2788">
          <w:rPr>
            <w:rFonts w:ascii="Times New Roman" w:hAnsi="Times New Roman" w:cs="Times New Roman"/>
            <w:sz w:val="24"/>
            <w:szCs w:val="24"/>
            <w:rPrChange w:id="9355" w:author="Uvarovohk" w:date="2023-01-16T14:33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основные правила ведения бухгалтерского учета в части документирования всех хозяйственных действий и операций; понятие первичной бухгалтерской документации; определение первичных бухгалтерских документов; унифицированные формы первичных бухгалтерских документов; порядок проведения проверки первичных бухгалтерских документов: формальной, по существу, арифметической; принципы и признаки группировки первичных бухгалтерских документов; порядок проведения таксировки и контировки первичных бухгалтерских документов; порядок составления ведомостей учета затрат (расходов) - учетных регистров; правила и сроки хранения первичной бухгалтерской документации; сущность плана счетов бухгалтерского учета финансово-хозяйственной деятельности организаций; теоретические вопросы разработки и применения плана счетов бухгалтерского учета в финансово-хозяйственной деятельности организации; инструкцию по применению плана счетов бухгалтерского учета; принципы и цели разработки рабочего плана счетов бухгалтерского учета организации; классификацию счетов бухгалтерского учета по экономическому содержанию, назначению и структуре;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 порядок оформления денежных и кассовых документов, заполнения кассовой книги; правила заполнения отчета кассира в бухгалтерию;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 особенности учета арендованных и сданных в аренду </w:t>
        </w:r>
        <w:r w:rsidRPr="004F2788">
          <w:rPr>
            <w:rFonts w:ascii="Times New Roman" w:hAnsi="Times New Roman" w:cs="Times New Roman"/>
            <w:sz w:val="24"/>
            <w:szCs w:val="24"/>
            <w:rPrChange w:id="9356" w:author="Uvarovohk" w:date="2023-01-16T14:33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lastRenderedPageBreak/>
          <w:t>основных средств; понятие и классификацию нематериальных активов; учет поступления и выбытия нематериальных активов; амортизацию нематериальных активов; учет долгосрочных инвестиций; учет финансовых вложений и ценных бумаг; учет материально-производственных запасов: понятие, классификацию и оценку материально-производственных запасов; документальное оформление поступления и расхода материально-производственных запасов; учет материалов на складе и в бухгалтерии; синтетический учет движения материалов; учет трансп</w:t>
        </w:r>
        <w:r>
          <w:rPr>
            <w:rFonts w:ascii="Times New Roman" w:hAnsi="Times New Roman" w:cs="Times New Roman"/>
            <w:sz w:val="24"/>
            <w:szCs w:val="24"/>
          </w:rPr>
          <w:t>ортно-заготовительных расходов;</w:t>
        </w:r>
      </w:ins>
      <w:ins w:id="9357" w:author="Uvarovohk" w:date="2023-01-16T14:3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358" w:author="Uvarovohk" w:date="2023-01-16T14:32:00Z">
        <w:r w:rsidRPr="004F2788">
          <w:rPr>
            <w:rFonts w:ascii="Times New Roman" w:hAnsi="Times New Roman" w:cs="Times New Roman"/>
            <w:sz w:val="24"/>
            <w:szCs w:val="24"/>
            <w:rPrChange w:id="9359" w:author="Uvarovohk" w:date="2023-01-16T14:33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учет затрат на производство и калькулирование себестоимости: систему учета производственных затрат и их классификацию; сводный учет затрат на производство, обслуживание производства и управление; особенности учета и распределения затрат вспомогательных производств; учет потерь и непроизводственных расходов; учет и оценку незавершенного производства; калькуляцию себестоимости продукции; характеристику готовой продукции, оценку и синтетический учет; технологию реализацию готовой продукции (работ, услуг); учет выручки от реализации продукции (работ, услуг); учет расходов по реализации продукции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 .</w:t>
        </w:r>
      </w:ins>
    </w:p>
    <w:p w:rsidR="004F2788" w:rsidRPr="004F2788" w:rsidRDefault="004F2788" w:rsidP="004F2788">
      <w:pPr>
        <w:spacing w:after="0" w:line="240" w:lineRule="auto"/>
        <w:jc w:val="both"/>
        <w:rPr>
          <w:ins w:id="9360" w:author="Uvarovohk" w:date="2023-01-16T14:32:00Z"/>
          <w:rFonts w:ascii="Times New Roman" w:hAnsi="Times New Roman" w:cs="Times New Roman"/>
          <w:b/>
          <w:sz w:val="24"/>
          <w:szCs w:val="24"/>
        </w:rPr>
      </w:pPr>
      <w:ins w:id="9361" w:author="Uvarovohk" w:date="2023-01-16T14:32:00Z">
        <w:r w:rsidRPr="004F2788">
          <w:rPr>
            <w:rFonts w:ascii="Times New Roman" w:hAnsi="Times New Roman" w:cs="Times New Roman"/>
            <w:b/>
            <w:sz w:val="24"/>
            <w:szCs w:val="24"/>
          </w:rPr>
          <w:t xml:space="preserve">- уметь: </w:t>
        </w:r>
        <w:r w:rsidRPr="004F2788">
          <w:rPr>
            <w:rFonts w:ascii="Times New Roman" w:hAnsi="Times New Roman" w:cs="Times New Roman"/>
            <w:sz w:val="24"/>
            <w:szCs w:val="24"/>
            <w:rPrChange w:id="9362" w:author="Uvarovohk" w:date="2023-01-16T14:33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принимать первичные унифицированные бухгалтерские документы на любых видах носителей; проверять наличие в произвольных первичных бухгалтерских документах обязательных реквизитов; 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 проводить таксировку и котировку первичных бухгалтерских документов; организовывать документооборот; разбираться в номенклатуре дел; заносить данные по сгруппированным документам в ведомости учета затрат (расходов) - учетные регистры; 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 исправлять ошибки в первичных бухгалтерских документах; понимать и анализировать план счетов бухгалтерского учета финансово-хозяйственной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поэтапно конструировать рабочий план счетов бухгалтерского учета организации; проводить учет кассовых операций, денежных документов и переводов в пути; 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 оформлять денежные и кассовые документы; заполнять кассовую книгу и отчет кассира в бухгалтерию; проводить учет основных средств; проводить учет нематериальных активов; проводить учет долгосрочных инвестиций; проводить учет финансовых вложений и ценных бумаг; проводить учет материально-производственных запасов; проводить учет затрат на производство и калькулирование себестоимости; проводить учет готовой продукции и ее реализации; проводить учет текущих операций и расчетов; проводить учет труда и заработной платы; проводить учет финансовых результатов и использования прибыли; проводить учет собственного капитала; проводить учет кредитов и займов.</w:t>
        </w:r>
      </w:ins>
    </w:p>
    <w:p w:rsidR="004F2788" w:rsidRDefault="004F2788" w:rsidP="000F24EF">
      <w:pPr>
        <w:spacing w:after="0" w:line="240" w:lineRule="auto"/>
        <w:jc w:val="both"/>
        <w:rPr>
          <w:ins w:id="9363" w:author="Uvarovohk" w:date="2023-01-16T14:33:00Z"/>
          <w:rFonts w:ascii="Times New Roman" w:hAnsi="Times New Roman" w:cs="Times New Roman"/>
          <w:b/>
          <w:sz w:val="24"/>
          <w:szCs w:val="24"/>
        </w:rPr>
      </w:pPr>
      <w:ins w:id="9364" w:author="Uvarovohk" w:date="2023-01-16T14:32:00Z">
        <w:r w:rsidRPr="004F2788">
          <w:rPr>
            <w:rFonts w:ascii="Times New Roman" w:hAnsi="Times New Roman" w:cs="Times New Roman"/>
            <w:b/>
            <w:sz w:val="24"/>
            <w:szCs w:val="24"/>
          </w:rPr>
          <w:t xml:space="preserve">- иметь практический опыт: </w:t>
        </w:r>
        <w:r w:rsidRPr="004F2788">
          <w:rPr>
            <w:rFonts w:ascii="Times New Roman" w:hAnsi="Times New Roman" w:cs="Times New Roman"/>
            <w:sz w:val="24"/>
            <w:szCs w:val="24"/>
            <w:rPrChange w:id="9365" w:author="Uvarovohk" w:date="2023-01-16T14:33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документирования хозяйственных операций и ведения бухгалтерского учета имущества организации.</w:t>
        </w:r>
      </w:ins>
    </w:p>
    <w:p w:rsidR="000F24EF" w:rsidRPr="004F2788" w:rsidDel="006E3E32" w:rsidRDefault="000F24EF" w:rsidP="004F2788">
      <w:pPr>
        <w:spacing w:after="0" w:line="240" w:lineRule="auto"/>
        <w:jc w:val="both"/>
        <w:rPr>
          <w:del w:id="9366" w:author="Uvarovohk" w:date="2022-12-22T10:04:00Z"/>
          <w:rFonts w:ascii="Times New Roman" w:hAnsi="Times New Roman" w:cs="Times New Roman"/>
          <w:b/>
          <w:sz w:val="24"/>
          <w:szCs w:val="24"/>
        </w:rPr>
      </w:pPr>
      <w:del w:id="9367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368" w:author="Uvarovohk" w:date="2022-12-22T10:04:00Z"/>
          <w:rFonts w:ascii="Times New Roman" w:hAnsi="Times New Roman" w:cs="Times New Roman"/>
          <w:b/>
          <w:sz w:val="24"/>
          <w:szCs w:val="24"/>
          <w:rPrChange w:id="9369" w:author="Uvarovohk" w:date="2023-01-16T14:33:00Z">
            <w:rPr>
              <w:del w:id="9370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371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372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>-виды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373" w:author="Uvarovohk" w:date="2022-12-22T10:04:00Z"/>
          <w:rFonts w:ascii="Times New Roman" w:hAnsi="Times New Roman" w:cs="Times New Roman"/>
          <w:b/>
          <w:sz w:val="24"/>
          <w:szCs w:val="24"/>
          <w:rPrChange w:id="9374" w:author="Uvarovohk" w:date="2023-01-16T14:33:00Z">
            <w:rPr>
              <w:del w:id="9375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376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377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>-конструктивные системы зданий, основные узлы сопряжений конструкций зданий;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378" w:author="Uvarovohk" w:date="2022-12-22T10:04:00Z"/>
          <w:rFonts w:ascii="Times New Roman" w:hAnsi="Times New Roman" w:cs="Times New Roman"/>
          <w:b/>
          <w:sz w:val="24"/>
          <w:szCs w:val="24"/>
          <w:rPrChange w:id="9379" w:author="Uvarovohk" w:date="2023-01-16T14:33:00Z">
            <w:rPr>
              <w:del w:id="9380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381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382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 xml:space="preserve">-принципы проектирования схемы планировочной организации земельного участка; 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383" w:author="Uvarovohk" w:date="2022-12-22T10:04:00Z"/>
          <w:rFonts w:ascii="Times New Roman" w:hAnsi="Times New Roman" w:cs="Times New Roman"/>
          <w:b/>
          <w:sz w:val="24"/>
          <w:szCs w:val="24"/>
          <w:rPrChange w:id="9384" w:author="Uvarovohk" w:date="2023-01-16T14:33:00Z">
            <w:rPr>
              <w:del w:id="9385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386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387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>-международные стандарты по проектированию строительных конструкций, в том числе информационное моделирование зданий (BIM-технологии);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388" w:author="Uvarovohk" w:date="2022-12-22T10:04:00Z"/>
          <w:rFonts w:ascii="Times New Roman" w:hAnsi="Times New Roman" w:cs="Times New Roman"/>
          <w:b/>
          <w:sz w:val="24"/>
          <w:szCs w:val="24"/>
          <w:rPrChange w:id="9389" w:author="Uvarovohk" w:date="2023-01-16T14:33:00Z">
            <w:rPr>
              <w:del w:id="9390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391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392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>- способы и методы планирования строительных работ (календарные планы, графики производства работ);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393" w:author="Uvarovohk" w:date="2022-12-22T10:04:00Z"/>
          <w:rFonts w:ascii="Times New Roman" w:hAnsi="Times New Roman" w:cs="Times New Roman"/>
          <w:b/>
          <w:sz w:val="24"/>
          <w:szCs w:val="24"/>
          <w:rPrChange w:id="9394" w:author="Uvarovohk" w:date="2023-01-16T14:33:00Z">
            <w:rPr>
              <w:del w:id="9395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396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397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 xml:space="preserve">-виды и характеристики строительных машин, энергетических установок, транспортных средств и другой техники; 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398" w:author="Uvarovohk" w:date="2022-12-22T10:04:00Z"/>
          <w:rFonts w:ascii="Times New Roman" w:hAnsi="Times New Roman" w:cs="Times New Roman"/>
          <w:b/>
          <w:sz w:val="24"/>
          <w:szCs w:val="24"/>
          <w:rPrChange w:id="9399" w:author="Uvarovohk" w:date="2023-01-16T14:33:00Z">
            <w:rPr>
              <w:del w:id="9400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401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02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>-требования нормативных правовых актов и нормативных технических документов к составу, содержанию и оформлению проектной документации;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403" w:author="Uvarovohk" w:date="2022-12-22T10:04:00Z"/>
          <w:rFonts w:ascii="Times New Roman" w:hAnsi="Times New Roman" w:cs="Times New Roman"/>
          <w:b/>
          <w:sz w:val="24"/>
          <w:szCs w:val="24"/>
          <w:rPrChange w:id="9404" w:author="Uvarovohk" w:date="2023-01-16T14:33:00Z">
            <w:rPr>
              <w:del w:id="9405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406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07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>- в составе проекта организации строительства ведомости потребности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408" w:author="Uvarovohk" w:date="2022-12-22T10:04:00Z"/>
          <w:rFonts w:ascii="Times New Roman" w:hAnsi="Times New Roman" w:cs="Times New Roman"/>
          <w:b/>
          <w:sz w:val="24"/>
          <w:szCs w:val="24"/>
          <w:rPrChange w:id="9409" w:author="Uvarovohk" w:date="2023-01-16T14:33:00Z">
            <w:rPr>
              <w:del w:id="9410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411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12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 xml:space="preserve">- графики потребности в основных строительных машинах, транспортных средствах и в кадрах строителей по основным категориям; 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413" w:author="Uvarovohk" w:date="2022-12-22T10:04:00Z"/>
          <w:rFonts w:ascii="Times New Roman" w:hAnsi="Times New Roman" w:cs="Times New Roman"/>
          <w:b/>
          <w:sz w:val="24"/>
          <w:szCs w:val="24"/>
          <w:rPrChange w:id="9414" w:author="Uvarovohk" w:date="2023-01-16T14:33:00Z">
            <w:rPr>
              <w:del w:id="9415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416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17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 xml:space="preserve">-особенности выполнения строительных чертежей; 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418" w:author="Uvarovohk" w:date="2022-12-22T10:04:00Z"/>
          <w:rFonts w:ascii="Times New Roman" w:hAnsi="Times New Roman" w:cs="Times New Roman"/>
          <w:b/>
          <w:sz w:val="24"/>
          <w:szCs w:val="24"/>
          <w:rPrChange w:id="9419" w:author="Uvarovohk" w:date="2023-01-16T14:33:00Z">
            <w:rPr>
              <w:del w:id="9420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421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22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>-графические обозначения материалов и элементов конструкций;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423" w:author="Uvarovohk" w:date="2022-12-22T10:04:00Z"/>
          <w:rFonts w:ascii="Times New Roman" w:hAnsi="Times New Roman" w:cs="Times New Roman"/>
          <w:b/>
          <w:sz w:val="24"/>
          <w:szCs w:val="24"/>
          <w:rPrChange w:id="9424" w:author="Uvarovohk" w:date="2023-01-16T14:33:00Z">
            <w:rPr>
              <w:del w:id="9425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426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27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 xml:space="preserve"> -требования нормативно-технической документации на оформление строительных чертежей; 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428" w:author="Uvarovohk" w:date="2022-12-22T10:04:00Z"/>
          <w:rFonts w:ascii="Times New Roman" w:hAnsi="Times New Roman" w:cs="Times New Roman"/>
          <w:b/>
          <w:sz w:val="24"/>
          <w:szCs w:val="24"/>
          <w:rPrChange w:id="9429" w:author="Uvarovohk" w:date="2023-01-16T14:33:00Z">
            <w:rPr>
              <w:del w:id="9430" w:author="Uvarovohk" w:date="2022-12-22T10:04:00Z"/>
              <w:rFonts w:ascii="Times New Roman" w:hAnsi="Times New Roman" w:cs="Times New Roman"/>
              <w:sz w:val="24"/>
              <w:szCs w:val="24"/>
              <w:lang w:bidi="ru-RU"/>
            </w:rPr>
          </w:rPrChange>
        </w:rPr>
      </w:pPr>
      <w:del w:id="9431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32" w:author="Uvarovohk" w:date="2023-01-16T14:33:00Z">
              <w:rPr>
                <w:rFonts w:ascii="Times New Roman" w:hAnsi="Times New Roman" w:cs="Times New Roman"/>
                <w:sz w:val="24"/>
                <w:szCs w:val="24"/>
                <w:lang w:bidi="ru-RU"/>
              </w:rPr>
            </w:rPrChange>
          </w:rPr>
          <w:delText>- 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</w:delText>
        </w:r>
      </w:del>
    </w:p>
    <w:p w:rsidR="000F24EF" w:rsidRPr="004F2788" w:rsidDel="006E3E32" w:rsidRDefault="000F24EF" w:rsidP="000F24EF">
      <w:pPr>
        <w:tabs>
          <w:tab w:val="left" w:pos="284"/>
        </w:tabs>
        <w:spacing w:after="0" w:line="240" w:lineRule="auto"/>
        <w:jc w:val="both"/>
        <w:rPr>
          <w:del w:id="9433" w:author="Uvarovohk" w:date="2022-12-22T10:04:00Z"/>
          <w:rFonts w:ascii="Times New Roman" w:hAnsi="Times New Roman" w:cs="Times New Roman"/>
          <w:b/>
          <w:sz w:val="24"/>
          <w:szCs w:val="24"/>
        </w:rPr>
      </w:pPr>
      <w:del w:id="9434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35" w:author="Uvarovohk" w:date="2022-12-22T10:04:00Z"/>
          <w:rFonts w:ascii="Times New Roman" w:hAnsi="Times New Roman" w:cs="Times New Roman"/>
          <w:b/>
          <w:sz w:val="24"/>
          <w:szCs w:val="24"/>
          <w:rPrChange w:id="9436" w:author="Uvarovohk" w:date="2023-01-16T14:33:00Z">
            <w:rPr>
              <w:del w:id="943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3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3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читать проектно-технологическую документацию;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40" w:author="Uvarovohk" w:date="2022-12-22T10:04:00Z"/>
          <w:rFonts w:ascii="Times New Roman" w:hAnsi="Times New Roman" w:cs="Times New Roman"/>
          <w:b/>
          <w:sz w:val="24"/>
          <w:szCs w:val="24"/>
          <w:rPrChange w:id="9441" w:author="Uvarovohk" w:date="2023-01-16T14:33:00Z">
            <w:rPr>
              <w:del w:id="944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4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4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-пользоваться компьютером с применением специализированного программного обеспечения; 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45" w:author="Uvarovohk" w:date="2022-12-22T10:04:00Z"/>
          <w:rFonts w:ascii="Times New Roman" w:hAnsi="Times New Roman" w:cs="Times New Roman"/>
          <w:b/>
          <w:sz w:val="24"/>
          <w:szCs w:val="24"/>
          <w:rPrChange w:id="9446" w:author="Uvarovohk" w:date="2023-01-16T14:33:00Z">
            <w:rPr>
              <w:del w:id="944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4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4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- определять глубину заложения фундамента; 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50" w:author="Uvarovohk" w:date="2022-12-22T10:04:00Z"/>
          <w:rFonts w:ascii="Times New Roman" w:hAnsi="Times New Roman" w:cs="Times New Roman"/>
          <w:b/>
          <w:sz w:val="24"/>
          <w:szCs w:val="24"/>
          <w:rPrChange w:id="9451" w:author="Uvarovohk" w:date="2023-01-16T14:33:00Z">
            <w:rPr>
              <w:del w:id="945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5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5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выполнять теплотехнический расчет ограждающих конструкций;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55" w:author="Uvarovohk" w:date="2022-12-22T10:04:00Z"/>
          <w:rFonts w:ascii="Times New Roman" w:hAnsi="Times New Roman" w:cs="Times New Roman"/>
          <w:b/>
          <w:sz w:val="24"/>
          <w:szCs w:val="24"/>
          <w:rPrChange w:id="9456" w:author="Uvarovohk" w:date="2023-01-16T14:33:00Z">
            <w:rPr>
              <w:del w:id="945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5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5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подбирать строительные конструкции для разработки архитектурно-строительных чертежей;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60" w:author="Uvarovohk" w:date="2022-12-22T10:04:00Z"/>
          <w:rFonts w:ascii="Times New Roman" w:hAnsi="Times New Roman" w:cs="Times New Roman"/>
          <w:b/>
          <w:sz w:val="24"/>
          <w:szCs w:val="24"/>
          <w:rPrChange w:id="9461" w:author="Uvarovohk" w:date="2023-01-16T14:33:00Z">
            <w:rPr>
              <w:del w:id="946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6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6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выполнять расчеты нагрузок, действующих на конструкции;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65" w:author="Uvarovohk" w:date="2022-12-22T10:04:00Z"/>
          <w:rFonts w:ascii="Times New Roman" w:hAnsi="Times New Roman" w:cs="Times New Roman"/>
          <w:b/>
          <w:sz w:val="24"/>
          <w:szCs w:val="24"/>
          <w:rPrChange w:id="9466" w:author="Uvarovohk" w:date="2023-01-16T14:33:00Z">
            <w:rPr>
              <w:del w:id="946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6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6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- строить расчетную схему конструкции по конструктивной схеме; 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70" w:author="Uvarovohk" w:date="2022-12-22T10:04:00Z"/>
          <w:rFonts w:ascii="Times New Roman" w:hAnsi="Times New Roman" w:cs="Times New Roman"/>
          <w:b/>
          <w:sz w:val="24"/>
          <w:szCs w:val="24"/>
          <w:rPrChange w:id="9471" w:author="Uvarovohk" w:date="2023-01-16T14:33:00Z">
            <w:rPr>
              <w:del w:id="947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7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7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- выполнять статический расчет; 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75" w:author="Uvarovohk" w:date="2022-12-22T10:04:00Z"/>
          <w:rFonts w:ascii="Times New Roman" w:hAnsi="Times New Roman" w:cs="Times New Roman"/>
          <w:b/>
          <w:sz w:val="24"/>
          <w:szCs w:val="24"/>
          <w:rPrChange w:id="9476" w:author="Uvarovohk" w:date="2023-01-16T14:33:00Z">
            <w:rPr>
              <w:del w:id="947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7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7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проверять несущую способность конструкций;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80" w:author="Uvarovohk" w:date="2022-12-22T10:04:00Z"/>
          <w:rFonts w:ascii="Times New Roman" w:hAnsi="Times New Roman" w:cs="Times New Roman"/>
          <w:b/>
          <w:sz w:val="24"/>
          <w:szCs w:val="24"/>
          <w:rPrChange w:id="9481" w:author="Uvarovohk" w:date="2023-01-16T14:33:00Z">
            <w:rPr>
              <w:del w:id="948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8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8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подбирать сечение элемента от приложенных нагрузок;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85" w:author="Uvarovohk" w:date="2022-12-22T10:04:00Z"/>
          <w:rFonts w:ascii="Times New Roman" w:hAnsi="Times New Roman" w:cs="Times New Roman"/>
          <w:b/>
          <w:sz w:val="24"/>
          <w:szCs w:val="24"/>
          <w:rPrChange w:id="9486" w:author="Uvarovohk" w:date="2023-01-16T14:33:00Z">
            <w:rPr>
              <w:del w:id="948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8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8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выполнять расчеты соединений элементов конструкции;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90" w:author="Uvarovohk" w:date="2022-12-22T10:04:00Z"/>
          <w:rFonts w:ascii="Times New Roman" w:hAnsi="Times New Roman" w:cs="Times New Roman"/>
          <w:b/>
          <w:sz w:val="24"/>
          <w:szCs w:val="24"/>
          <w:rPrChange w:id="9491" w:author="Uvarovohk" w:date="2023-01-16T14:33:00Z">
            <w:rPr>
              <w:del w:id="949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9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9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подбирать сечение элемента от приложенных нагрузок;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495" w:author="Uvarovohk" w:date="2022-12-22T10:04:00Z"/>
          <w:rFonts w:ascii="Times New Roman" w:hAnsi="Times New Roman" w:cs="Times New Roman"/>
          <w:b/>
          <w:sz w:val="24"/>
          <w:szCs w:val="24"/>
          <w:rPrChange w:id="9496" w:author="Uvarovohk" w:date="2023-01-16T14:33:00Z">
            <w:rPr>
              <w:del w:id="949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49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49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выполнять расчеты соединений элементов конструкции;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00" w:author="Uvarovohk" w:date="2022-12-22T10:04:00Z"/>
          <w:rFonts w:ascii="Times New Roman" w:hAnsi="Times New Roman" w:cs="Times New Roman"/>
          <w:b/>
          <w:sz w:val="24"/>
          <w:szCs w:val="24"/>
          <w:rPrChange w:id="9501" w:author="Uvarovohk" w:date="2023-01-16T14:33:00Z">
            <w:rPr>
              <w:del w:id="950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0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0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05" w:author="Uvarovohk" w:date="2022-12-22T10:04:00Z"/>
          <w:rFonts w:ascii="Times New Roman" w:hAnsi="Times New Roman" w:cs="Times New Roman"/>
          <w:b/>
          <w:sz w:val="24"/>
          <w:szCs w:val="24"/>
          <w:rPrChange w:id="9506" w:author="Uvarovohk" w:date="2023-01-16T14:33:00Z">
            <w:rPr>
              <w:del w:id="950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0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0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10" w:author="Uvarovohk" w:date="2022-12-22T10:04:00Z"/>
          <w:rFonts w:ascii="Times New Roman" w:hAnsi="Times New Roman" w:cs="Times New Roman"/>
          <w:b/>
          <w:sz w:val="24"/>
          <w:szCs w:val="24"/>
          <w:rPrChange w:id="9511" w:author="Uvarovohk" w:date="2023-01-16T14:33:00Z">
            <w:rPr>
              <w:del w:id="951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1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1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- определять состав и расчёт показателей использования трудовых и материально-технических ресурсов;  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15" w:author="Uvarovohk" w:date="2022-12-22T10:04:00Z"/>
          <w:rFonts w:ascii="Times New Roman" w:hAnsi="Times New Roman" w:cs="Times New Roman"/>
          <w:b/>
          <w:sz w:val="24"/>
          <w:szCs w:val="24"/>
          <w:rPrChange w:id="9516" w:author="Uvarovohk" w:date="2023-01-16T14:33:00Z">
            <w:rPr>
              <w:del w:id="951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1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1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- заполнять унифицированные формы плановой документации распределения ресурсов при производстве строительных работ; 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20" w:author="Uvarovohk" w:date="2022-12-22T10:04:00Z"/>
          <w:rFonts w:ascii="Times New Roman" w:hAnsi="Times New Roman" w:cs="Times New Roman"/>
          <w:b/>
          <w:sz w:val="24"/>
          <w:szCs w:val="24"/>
          <w:rPrChange w:id="9521" w:author="Uvarovohk" w:date="2023-01-16T14:33:00Z">
            <w:rPr>
              <w:del w:id="9522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23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24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определять перечень необходимого обеспечения работников бытовыми и санитарно-гигиеническими помещениями.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25" w:author="Uvarovohk" w:date="2022-12-22T10:04:00Z"/>
          <w:rFonts w:ascii="Times New Roman" w:hAnsi="Times New Roman" w:cs="Times New Roman"/>
          <w:b/>
          <w:sz w:val="24"/>
          <w:szCs w:val="24"/>
          <w:rPrChange w:id="9526" w:author="Uvarovohk" w:date="2023-01-16T14:33:00Z">
            <w:rPr>
              <w:del w:id="9527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28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29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- </w:delText>
        </w:r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30" w:author="Uvarovohk" w:date="2023-01-16T14:33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PrChange>
          </w:rPr>
          <w:delText>иметь практический опыт: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31" w:author="Uvarovohk" w:date="2022-12-22T10:04:00Z"/>
          <w:rFonts w:ascii="Times New Roman" w:hAnsi="Times New Roman" w:cs="Times New Roman"/>
          <w:b/>
          <w:sz w:val="24"/>
          <w:szCs w:val="24"/>
          <w:rPrChange w:id="9532" w:author="Uvarovohk" w:date="2023-01-16T14:33:00Z">
            <w:rPr>
              <w:del w:id="9533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34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35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подбора строительных конструкций и материалов;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36" w:author="Uvarovohk" w:date="2022-12-22T10:04:00Z"/>
          <w:rFonts w:ascii="Times New Roman" w:hAnsi="Times New Roman" w:cs="Times New Roman"/>
          <w:b/>
          <w:sz w:val="24"/>
          <w:szCs w:val="24"/>
          <w:rPrChange w:id="9537" w:author="Uvarovohk" w:date="2023-01-16T14:33:00Z">
            <w:rPr>
              <w:del w:id="9538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39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40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разработки узлов и деталей конструктивных элементов зданий;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41" w:author="Uvarovohk" w:date="2022-12-22T10:04:00Z"/>
          <w:rFonts w:ascii="Times New Roman" w:hAnsi="Times New Roman" w:cs="Times New Roman"/>
          <w:b/>
          <w:sz w:val="24"/>
          <w:szCs w:val="24"/>
          <w:rPrChange w:id="9542" w:author="Uvarovohk" w:date="2023-01-16T14:33:00Z">
            <w:rPr>
              <w:del w:id="9543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44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45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разработки архитектурно-строительных чертежей; выполнения расчетов по проектированию строительных конструкций, оснований;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46" w:author="Uvarovohk" w:date="2022-12-22T10:04:00Z"/>
          <w:rFonts w:ascii="Times New Roman" w:hAnsi="Times New Roman" w:cs="Times New Roman"/>
          <w:b/>
          <w:sz w:val="24"/>
          <w:szCs w:val="24"/>
          <w:rPrChange w:id="9547" w:author="Uvarovohk" w:date="2023-01-16T14:33:00Z">
            <w:rPr>
              <w:del w:id="9548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49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50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составления и описания работ, спецификаций, таблиц и другой технической документации для разработки линейных и сетевых графиков производства работ;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51" w:author="Uvarovohk" w:date="2022-12-22T10:04:00Z"/>
          <w:rFonts w:ascii="Times New Roman" w:hAnsi="Times New Roman" w:cs="Times New Roman"/>
          <w:b/>
          <w:sz w:val="24"/>
          <w:szCs w:val="24"/>
          <w:rPrChange w:id="9552" w:author="Uvarovohk" w:date="2023-01-16T14:33:00Z">
            <w:rPr>
              <w:del w:id="9553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54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55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- разработки и согласования календарных планов производства строительных работ на объекте капитального строительства;</w:delText>
        </w:r>
      </w:del>
    </w:p>
    <w:p w:rsidR="000F24EF" w:rsidRPr="004F2788" w:rsidDel="006E3E32" w:rsidRDefault="000F24EF" w:rsidP="000F24EF">
      <w:pPr>
        <w:spacing w:after="0" w:line="240" w:lineRule="auto"/>
        <w:jc w:val="both"/>
        <w:rPr>
          <w:del w:id="9556" w:author="Uvarovohk" w:date="2022-12-22T10:04:00Z"/>
          <w:rFonts w:ascii="Times New Roman" w:hAnsi="Times New Roman" w:cs="Times New Roman"/>
          <w:b/>
          <w:sz w:val="24"/>
          <w:szCs w:val="24"/>
          <w:rPrChange w:id="9557" w:author="Uvarovohk" w:date="2023-01-16T14:33:00Z">
            <w:rPr>
              <w:del w:id="9558" w:author="Uvarovohk" w:date="2022-12-22T10:04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9559" w:author="Uvarovohk" w:date="2022-12-22T10:04:00Z">
        <w:r w:rsidRPr="004F2788" w:rsidDel="006E3E32">
          <w:rPr>
            <w:rFonts w:ascii="Times New Roman" w:hAnsi="Times New Roman" w:cs="Times New Roman"/>
            <w:b/>
            <w:sz w:val="24"/>
            <w:szCs w:val="24"/>
            <w:rPrChange w:id="9560" w:author="Uvarovohk" w:date="2023-01-16T14:33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- разработке карт технологических и трудовых процессов. </w:delText>
        </w:r>
      </w:del>
    </w:p>
    <w:p w:rsidR="000F24EF" w:rsidRPr="004F2788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rPrChange w:id="9561" w:author="Uvarovohk" w:date="2023-01-16T14:33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4. 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0F24EF" w:rsidRPr="003E753C" w:rsidTr="00B2056C">
        <w:trPr>
          <w:trHeight w:val="278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Объём часов</w:t>
            </w:r>
          </w:p>
        </w:tc>
      </w:tr>
      <w:tr w:rsidR="000F24EF" w:rsidRPr="003E753C" w:rsidTr="00B2056C">
        <w:trPr>
          <w:trHeight w:val="275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E24F2E" w:rsidP="009D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562" w:author="Uvarovohk" w:date="2022-12-22T10:04:00Z">
              <w:r w:rsidDel="006E3E32">
                <w:rPr>
                  <w:rFonts w:ascii="Times New Roman" w:hAnsi="Times New Roman" w:cs="Times New Roman"/>
                  <w:sz w:val="24"/>
                  <w:szCs w:val="24"/>
                </w:rPr>
                <w:delText>108</w:delText>
              </w:r>
            </w:del>
            <w:ins w:id="9563" w:author="Uvarovohk" w:date="2023-01-16T14:27:00Z">
              <w:r w:rsidR="003D594D">
                <w:rPr>
                  <w:rFonts w:ascii="Times New Roman" w:hAnsi="Times New Roman" w:cs="Times New Roman"/>
                  <w:sz w:val="24"/>
                  <w:szCs w:val="24"/>
                </w:rPr>
                <w:t>144</w:t>
              </w:r>
            </w:ins>
          </w:p>
        </w:tc>
      </w:tr>
      <w:tr w:rsidR="000F24EF" w:rsidRPr="003E753C" w:rsidTr="00B2056C">
        <w:trPr>
          <w:trHeight w:val="275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E24F2E" w:rsidP="009D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564" w:author="Uvarovohk" w:date="2022-12-22T10:04:00Z">
              <w:r w:rsidDel="006E3E32">
                <w:rPr>
                  <w:rFonts w:ascii="Times New Roman" w:hAnsi="Times New Roman" w:cs="Times New Roman"/>
                  <w:sz w:val="24"/>
                  <w:szCs w:val="24"/>
                </w:rPr>
                <w:delText>108</w:delText>
              </w:r>
            </w:del>
            <w:ins w:id="9565" w:author="Uvarovohk" w:date="2023-01-16T14:27:00Z">
              <w:r w:rsidR="003D594D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ins>
            <w:ins w:id="9566" w:author="Uvarovohk" w:date="2022-12-27T16:02:00Z">
              <w:r w:rsidR="00143D6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</w:tr>
      <w:tr w:rsidR="000F24EF" w:rsidRPr="003E753C" w:rsidTr="00B2056C">
        <w:trPr>
          <w:trHeight w:val="263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E24F2E" w:rsidP="009D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567" w:author="Uvarovohk" w:date="2022-12-22T10:04:00Z">
              <w:r w:rsidDel="006E3E32">
                <w:rPr>
                  <w:rFonts w:ascii="Times New Roman" w:hAnsi="Times New Roman" w:cs="Times New Roman"/>
                  <w:sz w:val="24"/>
                  <w:szCs w:val="24"/>
                </w:rPr>
                <w:delText>108</w:delText>
              </w:r>
            </w:del>
            <w:ins w:id="9568" w:author="Uvarovohk" w:date="2023-01-16T14:27:00Z">
              <w:r w:rsidR="003D594D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ins>
            <w:ins w:id="9569" w:author="Uvarovohk" w:date="2022-12-27T16:02:00Z">
              <w:r w:rsidR="00143D6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</w:tr>
      <w:tr w:rsidR="000F24EF" w:rsidRPr="003E753C" w:rsidTr="00B2056C">
        <w:trPr>
          <w:trHeight w:val="273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EF" w:rsidRPr="003E753C" w:rsidTr="00B2056C">
        <w:trPr>
          <w:trHeight w:val="275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E24F2E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EF" w:rsidRPr="003E753C" w:rsidTr="00B2056C">
        <w:trPr>
          <w:trHeight w:val="275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(лабораторные) занятия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E24F2E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EF" w:rsidRPr="003E753C" w:rsidTr="00B2056C">
        <w:trPr>
          <w:trHeight w:val="277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E24F2E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EF" w:rsidRPr="003E753C" w:rsidTr="00B2056C">
        <w:trPr>
          <w:trHeight w:val="275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контрольная работа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EF" w:rsidRPr="003E753C" w:rsidTr="00B2056C">
        <w:trPr>
          <w:trHeight w:val="275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консультации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EF" w:rsidRPr="003E753C" w:rsidTr="00B2056C">
        <w:trPr>
          <w:trHeight w:val="276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E24F2E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4EF" w:rsidRPr="003E753C" w:rsidTr="00B2056C">
        <w:trPr>
          <w:trHeight w:val="275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570" w:author="Uvarovohk" w:date="2022-12-22T10:11:00Z">
              <w:r w:rsidRPr="003E753C" w:rsidDel="0000064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9571" w:author="Uvarovohk" w:date="2023-01-16T14:27:00Z">
              <w:r w:rsidR="003D594D">
                <w:rPr>
                  <w:rFonts w:ascii="Times New Roman" w:hAnsi="Times New Roman" w:cs="Times New Roman"/>
                  <w:sz w:val="24"/>
                  <w:szCs w:val="24"/>
                </w:rPr>
                <w:t>144</w:t>
              </w:r>
            </w:ins>
          </w:p>
        </w:tc>
      </w:tr>
      <w:tr w:rsidR="000F24EF" w:rsidRPr="003E753C" w:rsidTr="00B2056C">
        <w:trPr>
          <w:trHeight w:val="275"/>
        </w:trPr>
        <w:tc>
          <w:tcPr>
            <w:tcW w:w="6941" w:type="dxa"/>
            <w:shd w:val="clear" w:color="auto" w:fill="auto"/>
          </w:tcPr>
          <w:p w:rsidR="000F24EF" w:rsidRPr="003E753C" w:rsidRDefault="000F24EF" w:rsidP="00B2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F24EF" w:rsidRPr="003E753C" w:rsidRDefault="000F24EF" w:rsidP="009D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9572" w:author="Uvarovohk" w:date="2022-12-22T10:04:00Z">
              <w:r w:rsidDel="006E3E32">
                <w:rPr>
                  <w:rFonts w:ascii="Times New Roman" w:hAnsi="Times New Roman" w:cs="Times New Roman"/>
                  <w:sz w:val="24"/>
                  <w:szCs w:val="24"/>
                </w:rPr>
                <w:delText>108</w:delText>
              </w:r>
            </w:del>
            <w:ins w:id="9573" w:author="Uvarovohk" w:date="2022-12-22T10:11:00Z">
              <w:r w:rsidR="000006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</w:tbl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0F24EF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 w:rsidR="00E24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дифференциальный зачет, </w:t>
      </w:r>
      <w:del w:id="9574" w:author="Uvarovohk" w:date="2022-12-22T10:05:00Z">
        <w:r w:rsidDel="006E3E32">
          <w:rPr>
            <w:rFonts w:ascii="Times New Roman" w:hAnsi="Times New Roman" w:cs="Times New Roman"/>
            <w:sz w:val="24"/>
            <w:szCs w:val="24"/>
          </w:rPr>
          <w:delText xml:space="preserve">7 </w:delText>
        </w:r>
      </w:del>
      <w:ins w:id="9575" w:author="Uvarovohk" w:date="2022-12-27T16:02:00Z">
        <w:r w:rsidR="00143D69">
          <w:rPr>
            <w:rFonts w:ascii="Times New Roman" w:hAnsi="Times New Roman" w:cs="Times New Roman"/>
            <w:sz w:val="24"/>
            <w:szCs w:val="24"/>
          </w:rPr>
          <w:t>4</w:t>
        </w:r>
      </w:ins>
      <w:ins w:id="9576" w:author="Uvarovohk" w:date="2022-12-22T10:05:00Z">
        <w:r w:rsidR="006E3E3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семестр</w:t>
      </w:r>
      <w:r w:rsidR="00E24F2E">
        <w:rPr>
          <w:rFonts w:ascii="Times New Roman" w:hAnsi="Times New Roman" w:cs="Times New Roman"/>
          <w:sz w:val="24"/>
          <w:szCs w:val="24"/>
        </w:rPr>
        <w:t>.</w:t>
      </w:r>
    </w:p>
    <w:p w:rsidR="00E24F2E" w:rsidRPr="003E753C" w:rsidRDefault="00E24F2E" w:rsidP="000F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EF" w:rsidRPr="003E753C" w:rsidRDefault="000F24EF" w:rsidP="000F2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del w:id="9577" w:author="Uvarovohk" w:date="2022-12-22T10:15:00Z">
        <w:r w:rsidR="00E24F2E" w:rsidRPr="00E24F2E" w:rsidDel="0030018C">
          <w:rPr>
            <w:rFonts w:ascii="Times New Roman" w:hAnsi="Times New Roman" w:cs="Times New Roman"/>
            <w:b/>
            <w:sz w:val="24"/>
            <w:szCs w:val="24"/>
          </w:rPr>
          <w:delText xml:space="preserve">производственной </w:delText>
        </w:r>
      </w:del>
      <w:ins w:id="9578" w:author="Uvarovohk" w:date="2022-12-22T10:15:00Z">
        <w:r w:rsidR="0030018C">
          <w:rPr>
            <w:rFonts w:ascii="Times New Roman" w:hAnsi="Times New Roman" w:cs="Times New Roman"/>
            <w:b/>
            <w:sz w:val="24"/>
            <w:szCs w:val="24"/>
          </w:rPr>
          <w:t>учебной</w:t>
        </w:r>
        <w:r w:rsidR="0030018C" w:rsidRPr="00E24F2E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="00E24F2E" w:rsidRPr="00E24F2E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E24F2E">
        <w:rPr>
          <w:rFonts w:ascii="Times New Roman" w:hAnsi="Times New Roman" w:cs="Times New Roman"/>
          <w:sz w:val="24"/>
          <w:szCs w:val="24"/>
        </w:rPr>
        <w:t xml:space="preserve">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:</w:t>
      </w:r>
    </w:p>
    <w:p w:rsidR="006E3E32" w:rsidRPr="006E3E32" w:rsidRDefault="006E3E32" w:rsidP="006E3E32">
      <w:pPr>
        <w:spacing w:after="0" w:line="240" w:lineRule="auto"/>
        <w:jc w:val="both"/>
        <w:rPr>
          <w:ins w:id="9579" w:author="Uvarovohk" w:date="2022-12-22T10:05:00Z"/>
          <w:rFonts w:ascii="Times New Roman" w:hAnsi="Times New Roman" w:cs="Times New Roman"/>
          <w:bCs/>
          <w:sz w:val="24"/>
          <w:szCs w:val="24"/>
        </w:rPr>
      </w:pPr>
      <w:ins w:id="9580" w:author="Uvarovohk" w:date="2022-12-22T10:05:00Z">
        <w:r w:rsidRPr="006E3E32">
          <w:rPr>
            <w:rFonts w:ascii="Times New Roman" w:hAnsi="Times New Roman" w:cs="Times New Roman"/>
            <w:bCs/>
            <w:sz w:val="24"/>
            <w:szCs w:val="24"/>
          </w:rPr>
          <w:t>Виды работ</w:t>
        </w:r>
      </w:ins>
      <w:ins w:id="9581" w:author="Uvarovohk" w:date="2022-12-22T10:13:00Z">
        <w:r w:rsidR="00861F8B">
          <w:rPr>
            <w:rFonts w:ascii="Times New Roman" w:hAnsi="Times New Roman" w:cs="Times New Roman"/>
            <w:bCs/>
            <w:sz w:val="24"/>
            <w:szCs w:val="24"/>
          </w:rPr>
          <w:t>:</w:t>
        </w:r>
      </w:ins>
      <w:ins w:id="9582" w:author="Uvarovohk" w:date="2022-12-22T10:05:00Z">
        <w:r w:rsidRPr="006E3E32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583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58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1.</w:t>
        </w:r>
      </w:ins>
      <w:ins w:id="9585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58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Ознакомиться с исторической справкой об организации, ее организационно-правовой собственности, специализацией производства.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587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58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2.</w:t>
        </w:r>
      </w:ins>
      <w:ins w:id="9589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59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Ознакомиться со структурой аппарата бухгалтерии, с должностными инструкциями бухгалтеров. Составить схему структуры бухгалтерии.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591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592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3.</w:t>
        </w:r>
      </w:ins>
      <w:ins w:id="9593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59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Ознакомиться с учетной политикой организации и формой организации.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595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59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4.</w:t>
        </w:r>
      </w:ins>
      <w:ins w:id="9597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59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Ознакомиться с графиком документооборота и организацией контроля за его выполнением.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599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0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5.</w:t>
        </w:r>
      </w:ins>
      <w:ins w:id="9601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02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03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0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6.</w:t>
        </w:r>
      </w:ins>
      <w:ins w:id="9605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0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Ознакомиться с применяемыми способами исправления ошибок в бухгалтерских документа и в учетных регистрах.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07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0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7.</w:t>
        </w:r>
      </w:ins>
      <w:ins w:id="9609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1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11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12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8.</w:t>
        </w:r>
      </w:ins>
      <w:ins w:id="9613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1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Ознакомиться с рабочим планом счетов бухгалтерского учета, применяемым в организации.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15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1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9.</w:t>
        </w:r>
      </w:ins>
      <w:ins w:id="9617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1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19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2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10.</w:t>
        </w:r>
      </w:ins>
      <w:ins w:id="9621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22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Изучить нормативно-инструктивный материал операций по расчетному счету и другим счетам в банке</w:t>
        </w:r>
      </w:ins>
      <w:ins w:id="9623" w:author="Uvarovohk" w:date="2023-01-16T14:29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962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Заполнить первичные документы и учетные регистры по учету денежных средств.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25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2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11.</w:t>
        </w:r>
      </w:ins>
      <w:ins w:id="9627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2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29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3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12.</w:t>
        </w:r>
      </w:ins>
      <w:ins w:id="9631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32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33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3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13.</w:t>
        </w:r>
      </w:ins>
      <w:ins w:id="9635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3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37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3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14.</w:t>
        </w:r>
      </w:ins>
      <w:ins w:id="9639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4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Изучить нормативно-инструктивный материал по учету текущих операций в иностранной валюте.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41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42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15.</w:t>
        </w:r>
      </w:ins>
      <w:ins w:id="9643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4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45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4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16.</w:t>
        </w:r>
      </w:ins>
      <w:ins w:id="9647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4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49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5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lastRenderedPageBreak/>
          <w:t>17.</w:t>
        </w:r>
      </w:ins>
      <w:ins w:id="9651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52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53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5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18.</w:t>
        </w:r>
      </w:ins>
      <w:ins w:id="9655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5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Ознакомиться с порядком учета затрат на строительство и приобретение оборудования, требующего и не требующего монтажа.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57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5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19.</w:t>
        </w:r>
      </w:ins>
      <w:ins w:id="9659" w:author="Uvarovohk" w:date="2023-01-16T14:29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6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61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62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20. Изучить нормативно-инструктивный материал по учету МПЗ, их классификацию.</w:t>
        </w:r>
      </w:ins>
    </w:p>
    <w:p w:rsidR="003D594D" w:rsidRPr="003D594D" w:rsidRDefault="003D594D" w:rsidP="003D594D">
      <w:pPr>
        <w:spacing w:after="0" w:line="240" w:lineRule="auto"/>
        <w:jc w:val="both"/>
        <w:rPr>
          <w:ins w:id="9663" w:author="Uvarovohk" w:date="2023-01-16T14:28:00Z"/>
          <w:rFonts w:ascii="Times New Roman" w:hAnsi="Times New Roman" w:cs="Times New Roman"/>
          <w:bCs/>
          <w:sz w:val="24"/>
          <w:szCs w:val="24"/>
        </w:rPr>
      </w:pPr>
      <w:ins w:id="9664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21.</w:t>
        </w:r>
      </w:ins>
      <w:ins w:id="9665" w:author="Uvarovohk" w:date="2023-01-16T14:30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66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</w:r>
      </w:ins>
    </w:p>
    <w:p w:rsidR="00E24F2E" w:rsidRPr="00F800A2" w:rsidDel="006E3E32" w:rsidRDefault="003D59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del w:id="9667" w:author="Uvarovohk" w:date="2022-12-22T10:05:00Z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9668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22.</w:t>
        </w:r>
      </w:ins>
      <w:ins w:id="9669" w:author="Uvarovohk" w:date="2023-01-16T14:30:00Z">
        <w:r w:rsidRPr="003D594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9670" w:author="Uvarovohk" w:date="2023-01-16T14:28:00Z">
        <w:r w:rsidRPr="003D594D">
          <w:rPr>
            <w:rFonts w:ascii="Times New Roman" w:hAnsi="Times New Roman" w:cs="Times New Roman"/>
            <w:bCs/>
            <w:sz w:val="24"/>
            <w:szCs w:val="24"/>
          </w:rPr>
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</w:r>
      </w:ins>
      <w:del w:id="9671" w:author="Uvarovohk" w:date="2022-12-22T10:05:00Z">
        <w:r w:rsidR="000F24EF" w:rsidRPr="003E753C" w:rsidDel="006E3E32">
          <w:rPr>
            <w:rFonts w:ascii="Times New Roman" w:hAnsi="Times New Roman" w:cs="Times New Roman"/>
            <w:bCs/>
            <w:sz w:val="24"/>
            <w:szCs w:val="24"/>
          </w:rPr>
          <w:delText>Раздел 1</w:delText>
        </w:r>
        <w:r w:rsidR="000F24EF" w:rsidDel="006E3E3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="000F24EF" w:rsidRPr="003E753C" w:rsidDel="006E3E32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E24F2E" w:rsidDel="006E3E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>Участие в проектировании зданий и сооружений.</w:delText>
        </w:r>
      </w:del>
    </w:p>
    <w:p w:rsidR="00E24F2E" w:rsidDel="006E3E32" w:rsidRDefault="00E24F2E">
      <w:pPr>
        <w:shd w:val="clear" w:color="auto" w:fill="FFFFFF"/>
        <w:spacing w:after="0" w:line="240" w:lineRule="auto"/>
        <w:jc w:val="both"/>
        <w:rPr>
          <w:del w:id="9672" w:author="Uvarovohk" w:date="2022-12-22T10:05:00Z"/>
          <w:rFonts w:ascii="Times New Roman" w:hAnsi="Times New Roman" w:cs="Times New Roman"/>
          <w:spacing w:val="-10"/>
          <w:sz w:val="24"/>
          <w:szCs w:val="24"/>
        </w:rPr>
      </w:pPr>
      <w:del w:id="9673" w:author="Uvarovohk" w:date="2022-12-22T10:05:00Z">
        <w:r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 xml:space="preserve">ВР.01. </w:delText>
        </w:r>
        <w:r w:rsidRPr="006A0F26"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>Выполнять расчеты и конструир</w:delText>
        </w:r>
        <w:r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>ование строительных конструкций.</w:delText>
        </w:r>
      </w:del>
    </w:p>
    <w:p w:rsidR="00E24F2E" w:rsidRPr="006A0F26" w:rsidDel="006E3E32" w:rsidRDefault="00E24F2E">
      <w:pPr>
        <w:shd w:val="clear" w:color="auto" w:fill="FFFFFF"/>
        <w:spacing w:after="0" w:line="240" w:lineRule="auto"/>
        <w:jc w:val="both"/>
        <w:rPr>
          <w:del w:id="9674" w:author="Uvarovohk" w:date="2022-12-22T10:05:00Z"/>
          <w:rFonts w:ascii="Times New Roman" w:hAnsi="Times New Roman" w:cs="Times New Roman"/>
          <w:sz w:val="24"/>
          <w:szCs w:val="24"/>
        </w:rPr>
      </w:pPr>
      <w:del w:id="9675" w:author="Uvarovohk" w:date="2022-12-22T10:05:00Z">
        <w:r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 xml:space="preserve">ВР.02. </w:delText>
        </w:r>
        <w:r w:rsidRPr="00E24F2E"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</w:delText>
        </w:r>
        <w:r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>ями эксплуатации и назначениями</w:delText>
        </w:r>
        <w:r w:rsidDel="006E3E3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F24EF" w:rsidRPr="004376E7" w:rsidDel="006E3E32" w:rsidRDefault="00E24F2E">
      <w:pPr>
        <w:spacing w:after="0" w:line="240" w:lineRule="auto"/>
        <w:jc w:val="both"/>
        <w:rPr>
          <w:del w:id="9676" w:author="Uvarovohk" w:date="2022-12-22T10:05:00Z"/>
          <w:rFonts w:ascii="Times New Roman" w:hAnsi="Times New Roman" w:cs="Times New Roman"/>
          <w:bCs/>
          <w:sz w:val="24"/>
          <w:szCs w:val="24"/>
        </w:rPr>
      </w:pPr>
      <w:del w:id="9677" w:author="Uvarovohk" w:date="2022-12-22T10:05:00Z">
        <w:r w:rsidDel="006E3E32">
          <w:rPr>
            <w:rFonts w:ascii="Times New Roman" w:hAnsi="Times New Roman" w:cs="Times New Roman"/>
            <w:bCs/>
            <w:sz w:val="24"/>
            <w:szCs w:val="24"/>
          </w:rPr>
          <w:delText>Раздел 2. Проект производства работ.</w:delText>
        </w:r>
      </w:del>
    </w:p>
    <w:p w:rsidR="00E24F2E" w:rsidRPr="00E24F2E" w:rsidDel="006E3E32" w:rsidRDefault="00E24F2E">
      <w:pPr>
        <w:shd w:val="clear" w:color="auto" w:fill="FFFFFF"/>
        <w:spacing w:after="0" w:line="240" w:lineRule="auto"/>
        <w:jc w:val="both"/>
        <w:rPr>
          <w:del w:id="9678" w:author="Uvarovohk" w:date="2022-12-22T10:05:00Z"/>
          <w:rFonts w:ascii="Times New Roman" w:hAnsi="Times New Roman" w:cs="Times New Roman"/>
          <w:spacing w:val="-10"/>
          <w:sz w:val="24"/>
          <w:szCs w:val="24"/>
        </w:rPr>
      </w:pPr>
      <w:del w:id="9679" w:author="Uvarovohk" w:date="2022-12-22T10:05:00Z">
        <w:r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 xml:space="preserve">ВР.01. </w:delText>
        </w:r>
        <w:r w:rsidRPr="00E24F2E"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>Разрабатывать архитектурно-строительные чертежи с использованием средств авт</w:delText>
        </w:r>
        <w:r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>оматизированного проектирования.</w:delText>
        </w:r>
      </w:del>
    </w:p>
    <w:p w:rsidR="00E24F2E" w:rsidDel="006E3E32" w:rsidRDefault="00E24F2E">
      <w:pPr>
        <w:shd w:val="clear" w:color="auto" w:fill="FFFFFF"/>
        <w:spacing w:after="0" w:line="240" w:lineRule="auto"/>
        <w:jc w:val="both"/>
        <w:rPr>
          <w:del w:id="9680" w:author="Uvarovohk" w:date="2022-12-22T10:05:00Z"/>
          <w:rFonts w:ascii="Times New Roman" w:hAnsi="Times New Roman" w:cs="Times New Roman"/>
          <w:spacing w:val="-10"/>
          <w:sz w:val="24"/>
          <w:szCs w:val="24"/>
        </w:rPr>
      </w:pPr>
      <w:del w:id="9681" w:author="Uvarovohk" w:date="2022-12-22T10:05:00Z">
        <w:r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>ВР.02.</w:delText>
        </w:r>
        <w:r w:rsidRPr="00E24F2E"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 xml:space="preserve"> Участвовать в разработке проекта производства работ с примен</w:delText>
        </w:r>
        <w:r w:rsidDel="006E3E32">
          <w:rPr>
            <w:rFonts w:ascii="Times New Roman" w:hAnsi="Times New Roman" w:cs="Times New Roman"/>
            <w:spacing w:val="-10"/>
            <w:sz w:val="24"/>
            <w:szCs w:val="24"/>
          </w:rPr>
          <w:delText>ением информационных технологий.</w:delText>
        </w:r>
      </w:del>
    </w:p>
    <w:p w:rsidR="00F03D86" w:rsidDel="00861F8B" w:rsidRDefault="00F03D86">
      <w:pPr>
        <w:spacing w:after="0" w:line="240" w:lineRule="auto"/>
        <w:jc w:val="both"/>
        <w:rPr>
          <w:del w:id="9682" w:author="Uvarovohk" w:date="2022-12-22T10:12:00Z"/>
          <w:rFonts w:ascii="Times New Roman" w:hAnsi="Times New Roman" w:cs="Times New Roman"/>
          <w:b/>
          <w:sz w:val="24"/>
          <w:szCs w:val="24"/>
        </w:rPr>
        <w:pPrChange w:id="9683" w:author="Uvarovohk" w:date="2023-01-16T14:30:00Z">
          <w:pPr>
            <w:spacing w:after="0" w:line="240" w:lineRule="auto"/>
            <w:jc w:val="center"/>
          </w:pPr>
        </w:pPrChange>
      </w:pPr>
    </w:p>
    <w:p w:rsidR="00F03D86" w:rsidDel="003D594D" w:rsidRDefault="00F03D86">
      <w:pPr>
        <w:spacing w:after="0" w:line="240" w:lineRule="auto"/>
        <w:jc w:val="both"/>
        <w:rPr>
          <w:del w:id="9684" w:author="Uvarovohk" w:date="2023-01-16T14:28:00Z"/>
          <w:rFonts w:ascii="Times New Roman" w:hAnsi="Times New Roman" w:cs="Times New Roman"/>
          <w:b/>
          <w:sz w:val="24"/>
          <w:szCs w:val="24"/>
        </w:rPr>
        <w:pPrChange w:id="9685" w:author="Uvarovohk" w:date="2023-01-16T14:30:00Z">
          <w:pPr>
            <w:spacing w:after="0" w:line="240" w:lineRule="auto"/>
            <w:jc w:val="center"/>
          </w:pPr>
        </w:pPrChange>
      </w:pPr>
    </w:p>
    <w:p w:rsidR="00F03D86" w:rsidRDefault="00F03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9686" w:author="Uvarovohk" w:date="2023-01-16T14:30:00Z">
          <w:pPr>
            <w:spacing w:after="0" w:line="240" w:lineRule="auto"/>
            <w:jc w:val="center"/>
          </w:pPr>
        </w:pPrChange>
      </w:pPr>
    </w:p>
    <w:p w:rsidR="00F03D86" w:rsidRDefault="00F03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9687" w:author="Uvarovohk" w:date="2023-01-16T14:30:00Z">
          <w:pPr>
            <w:spacing w:after="0" w:line="240" w:lineRule="auto"/>
            <w:jc w:val="center"/>
          </w:pPr>
        </w:pPrChange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86" w:rsidRDefault="00F03D86" w:rsidP="001125FC">
      <w:pPr>
        <w:spacing w:after="0" w:line="240" w:lineRule="auto"/>
        <w:jc w:val="center"/>
        <w:rPr>
          <w:ins w:id="9688" w:author="Uvarovohk" w:date="2022-12-22T10:15:00Z"/>
          <w:rFonts w:ascii="Times New Roman" w:hAnsi="Times New Roman" w:cs="Times New Roman"/>
          <w:b/>
          <w:sz w:val="24"/>
          <w:szCs w:val="24"/>
        </w:rPr>
      </w:pPr>
    </w:p>
    <w:p w:rsidR="0030018C" w:rsidRDefault="0030018C" w:rsidP="001125FC">
      <w:pPr>
        <w:spacing w:after="0" w:line="240" w:lineRule="auto"/>
        <w:jc w:val="center"/>
        <w:rPr>
          <w:ins w:id="9689" w:author="Uvarovohk" w:date="2022-12-22T10:15:00Z"/>
          <w:rFonts w:ascii="Times New Roman" w:hAnsi="Times New Roman" w:cs="Times New Roman"/>
          <w:b/>
          <w:sz w:val="24"/>
          <w:szCs w:val="24"/>
        </w:rPr>
      </w:pPr>
    </w:p>
    <w:p w:rsidR="0030018C" w:rsidRDefault="0030018C" w:rsidP="001125FC">
      <w:pPr>
        <w:spacing w:after="0" w:line="240" w:lineRule="auto"/>
        <w:jc w:val="center"/>
        <w:rPr>
          <w:ins w:id="9690" w:author="Uvarovohk" w:date="2022-12-22T10:15:00Z"/>
          <w:rFonts w:ascii="Times New Roman" w:hAnsi="Times New Roman" w:cs="Times New Roman"/>
          <w:b/>
          <w:sz w:val="24"/>
          <w:szCs w:val="24"/>
        </w:rPr>
      </w:pPr>
    </w:p>
    <w:p w:rsidR="0030018C" w:rsidRDefault="0030018C" w:rsidP="001125FC">
      <w:pPr>
        <w:spacing w:after="0" w:line="240" w:lineRule="auto"/>
        <w:jc w:val="center"/>
        <w:rPr>
          <w:ins w:id="9691" w:author="Uvarovohk" w:date="2022-12-22T10:15:00Z"/>
          <w:rFonts w:ascii="Times New Roman" w:hAnsi="Times New Roman" w:cs="Times New Roman"/>
          <w:b/>
          <w:sz w:val="24"/>
          <w:szCs w:val="24"/>
        </w:rPr>
      </w:pPr>
    </w:p>
    <w:p w:rsidR="0030018C" w:rsidRDefault="0030018C" w:rsidP="001125FC">
      <w:pPr>
        <w:spacing w:after="0" w:line="240" w:lineRule="auto"/>
        <w:jc w:val="center"/>
        <w:rPr>
          <w:ins w:id="9692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693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694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695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696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697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698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699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0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1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2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3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4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5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6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7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8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09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10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11" w:author="Uvarovohk" w:date="2023-01-16T14:34:00Z"/>
          <w:rFonts w:ascii="Times New Roman" w:hAnsi="Times New Roman" w:cs="Times New Roman"/>
          <w:b/>
          <w:sz w:val="24"/>
          <w:szCs w:val="24"/>
        </w:rPr>
      </w:pPr>
    </w:p>
    <w:p w:rsidR="001A721B" w:rsidRDefault="001A721B" w:rsidP="001125FC">
      <w:pPr>
        <w:spacing w:after="0" w:line="240" w:lineRule="auto"/>
        <w:jc w:val="center"/>
        <w:rPr>
          <w:ins w:id="9712" w:author="Uvarovohk" w:date="2022-12-22T10:15:00Z"/>
          <w:rFonts w:ascii="Times New Roman" w:hAnsi="Times New Roman" w:cs="Times New Roman"/>
          <w:b/>
          <w:sz w:val="24"/>
          <w:szCs w:val="24"/>
        </w:rPr>
      </w:pPr>
    </w:p>
    <w:p w:rsidR="0030018C" w:rsidRDefault="0030018C" w:rsidP="001125FC">
      <w:pPr>
        <w:spacing w:after="0" w:line="240" w:lineRule="auto"/>
        <w:jc w:val="center"/>
        <w:rPr>
          <w:ins w:id="9713" w:author="Uvarovohk" w:date="2022-12-22T10:15:00Z"/>
          <w:rFonts w:ascii="Times New Roman" w:hAnsi="Times New Roman" w:cs="Times New Roman"/>
          <w:b/>
          <w:sz w:val="24"/>
          <w:szCs w:val="24"/>
        </w:rPr>
      </w:pPr>
    </w:p>
    <w:p w:rsidR="0030018C" w:rsidDel="009D4065" w:rsidRDefault="0030018C" w:rsidP="001125FC">
      <w:pPr>
        <w:spacing w:after="0" w:line="240" w:lineRule="auto"/>
        <w:jc w:val="center"/>
        <w:rPr>
          <w:del w:id="9714" w:author="Uvarovohk" w:date="2022-12-27T16:07:00Z"/>
          <w:rFonts w:ascii="Times New Roman" w:hAnsi="Times New Roman" w:cs="Times New Roman"/>
          <w:b/>
          <w:sz w:val="24"/>
          <w:szCs w:val="24"/>
        </w:rPr>
      </w:pPr>
    </w:p>
    <w:p w:rsidR="00F03D86" w:rsidDel="009D4065" w:rsidRDefault="00F03D86" w:rsidP="001125FC">
      <w:pPr>
        <w:spacing w:after="0" w:line="240" w:lineRule="auto"/>
        <w:jc w:val="center"/>
        <w:rPr>
          <w:del w:id="9715" w:author="Uvarovohk" w:date="2022-12-27T16:07:00Z"/>
          <w:rFonts w:ascii="Times New Roman" w:hAnsi="Times New Roman" w:cs="Times New Roman"/>
          <w:b/>
          <w:sz w:val="24"/>
          <w:szCs w:val="24"/>
        </w:rPr>
      </w:pPr>
    </w:p>
    <w:p w:rsidR="000525E2" w:rsidDel="00FF0A34" w:rsidRDefault="000525E2" w:rsidP="001125FC">
      <w:pPr>
        <w:spacing w:after="0" w:line="240" w:lineRule="auto"/>
        <w:jc w:val="center"/>
        <w:rPr>
          <w:del w:id="9716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F03D86" w:rsidDel="00C41A1F" w:rsidRDefault="00F03D86" w:rsidP="001125FC">
      <w:pPr>
        <w:spacing w:after="0" w:line="240" w:lineRule="auto"/>
        <w:jc w:val="center"/>
        <w:rPr>
          <w:del w:id="9717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F03D86" w:rsidDel="00C41A1F" w:rsidRDefault="00F03D86" w:rsidP="001125FC">
      <w:pPr>
        <w:spacing w:after="0" w:line="240" w:lineRule="auto"/>
        <w:jc w:val="center"/>
        <w:rPr>
          <w:del w:id="9718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F03D86" w:rsidDel="00C41A1F" w:rsidRDefault="00F03D86" w:rsidP="001125FC">
      <w:pPr>
        <w:spacing w:after="0" w:line="240" w:lineRule="auto"/>
        <w:jc w:val="center"/>
        <w:rPr>
          <w:del w:id="9719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F03D86" w:rsidDel="00C41A1F" w:rsidRDefault="00F03D86" w:rsidP="001125FC">
      <w:pPr>
        <w:spacing w:after="0" w:line="240" w:lineRule="auto"/>
        <w:jc w:val="center"/>
        <w:rPr>
          <w:del w:id="9720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F03D86" w:rsidDel="00C41A1F" w:rsidRDefault="00F03D86" w:rsidP="001125FC">
      <w:pPr>
        <w:spacing w:after="0" w:line="240" w:lineRule="auto"/>
        <w:jc w:val="center"/>
        <w:rPr>
          <w:del w:id="9721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890E46" w:rsidDel="00C41A1F" w:rsidRDefault="00890E46" w:rsidP="001125FC">
      <w:pPr>
        <w:spacing w:after="0" w:line="240" w:lineRule="auto"/>
        <w:jc w:val="center"/>
        <w:rPr>
          <w:del w:id="9722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890E46" w:rsidDel="00C41A1F" w:rsidRDefault="00890E46" w:rsidP="001125FC">
      <w:pPr>
        <w:spacing w:after="0" w:line="240" w:lineRule="auto"/>
        <w:jc w:val="center"/>
        <w:rPr>
          <w:del w:id="9723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890E46" w:rsidDel="00C41A1F" w:rsidRDefault="00890E46" w:rsidP="001125FC">
      <w:pPr>
        <w:spacing w:after="0" w:line="240" w:lineRule="auto"/>
        <w:jc w:val="center"/>
        <w:rPr>
          <w:del w:id="9724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890E46" w:rsidDel="00C41A1F" w:rsidRDefault="00890E46" w:rsidP="001125FC">
      <w:pPr>
        <w:spacing w:after="0" w:line="240" w:lineRule="auto"/>
        <w:jc w:val="center"/>
        <w:rPr>
          <w:del w:id="9725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890E46" w:rsidDel="00C41A1F" w:rsidRDefault="00890E46" w:rsidP="001125FC">
      <w:pPr>
        <w:spacing w:after="0" w:line="240" w:lineRule="auto"/>
        <w:jc w:val="center"/>
        <w:rPr>
          <w:del w:id="9726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F03D86" w:rsidDel="00C41A1F" w:rsidRDefault="00F03D86" w:rsidP="001125FC">
      <w:pPr>
        <w:spacing w:after="0" w:line="240" w:lineRule="auto"/>
        <w:jc w:val="center"/>
        <w:rPr>
          <w:del w:id="9727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F03D86" w:rsidDel="00C41A1F" w:rsidRDefault="00F03D86" w:rsidP="001125FC">
      <w:pPr>
        <w:spacing w:after="0" w:line="240" w:lineRule="auto"/>
        <w:jc w:val="center"/>
        <w:rPr>
          <w:del w:id="9728" w:author="Uvarovohk" w:date="2022-12-27T16:22:00Z"/>
          <w:rFonts w:ascii="Times New Roman" w:hAnsi="Times New Roman" w:cs="Times New Roman"/>
          <w:b/>
          <w:sz w:val="24"/>
          <w:szCs w:val="24"/>
        </w:rPr>
      </w:pPr>
    </w:p>
    <w:p w:rsidR="001125FC" w:rsidRPr="003E753C" w:rsidRDefault="001125FC" w:rsidP="0011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125FC" w:rsidRPr="003E753C" w:rsidRDefault="001125FC" w:rsidP="00112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D520F2" w:rsidRDefault="001125FC" w:rsidP="007C3520">
      <w:pPr>
        <w:spacing w:after="0" w:line="240" w:lineRule="auto"/>
        <w:jc w:val="center"/>
        <w:rPr>
          <w:ins w:id="9729" w:author="Uvarovohk" w:date="2022-12-29T09:55:00Z"/>
          <w:rFonts w:ascii="Times New Roman" w:hAnsi="Times New Roman" w:cs="Times New Roman"/>
          <w:sz w:val="28"/>
          <w:szCs w:val="28"/>
        </w:rPr>
      </w:pPr>
      <w:r w:rsidRPr="007775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7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775C1">
        <w:rPr>
          <w:rFonts w:ascii="Times New Roman" w:hAnsi="Times New Roman" w:cs="Times New Roman"/>
          <w:sz w:val="28"/>
          <w:szCs w:val="28"/>
        </w:rPr>
        <w:t xml:space="preserve"> </w:t>
      </w:r>
      <w:ins w:id="9730" w:author="Uvarovohk" w:date="2023-01-16T14:35:00Z">
        <w:r w:rsidR="001A721B" w:rsidRPr="001A721B">
          <w:rPr>
            <w:rFonts w:ascii="Times New Roman" w:hAnsi="Times New Roman" w:cs="Times New Roman"/>
            <w:sz w:val="28"/>
            <w:szCs w:val="28"/>
          </w:rPr>
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</w:r>
      </w:ins>
    </w:p>
    <w:p w:rsidR="001125FC" w:rsidRPr="00A10F4A" w:rsidDel="00A10F4A" w:rsidRDefault="00A7071D" w:rsidP="001125FC">
      <w:pPr>
        <w:spacing w:after="0" w:line="240" w:lineRule="auto"/>
        <w:jc w:val="center"/>
        <w:rPr>
          <w:del w:id="9731" w:author="Uvarovohk" w:date="2022-12-22T10:16:00Z"/>
          <w:rFonts w:ascii="Times New Roman" w:hAnsi="Times New Roman" w:cs="Times New Roman"/>
          <w:sz w:val="24"/>
          <w:szCs w:val="24"/>
          <w:rPrChange w:id="9732" w:author="Uvarovohk" w:date="2022-12-22T10:17:00Z">
            <w:rPr>
              <w:del w:id="9733" w:author="Uvarovohk" w:date="2022-12-22T10:16:00Z"/>
              <w:rFonts w:ascii="Times New Roman" w:hAnsi="Times New Roman" w:cs="Times New Roman"/>
              <w:sz w:val="28"/>
              <w:szCs w:val="28"/>
            </w:rPr>
          </w:rPrChange>
        </w:rPr>
      </w:pPr>
      <w:del w:id="9734" w:author="Uvarovohk" w:date="2022-12-22T10:16:00Z">
        <w:r w:rsidRPr="00A10F4A" w:rsidDel="00A10F4A">
          <w:rPr>
            <w:rFonts w:ascii="Times New Roman" w:hAnsi="Times New Roman" w:cs="Times New Roman"/>
            <w:sz w:val="24"/>
            <w:szCs w:val="24"/>
            <w:rPrChange w:id="9735" w:author="Uvarovohk" w:date="2022-12-22T10:1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Выполнение технологических процессов на объекте капитального строительства</w:delText>
        </w:r>
      </w:del>
    </w:p>
    <w:p w:rsidR="001A721B" w:rsidRDefault="001A721B" w:rsidP="00A10F4A">
      <w:pPr>
        <w:spacing w:after="0" w:line="240" w:lineRule="auto"/>
        <w:jc w:val="center"/>
        <w:rPr>
          <w:ins w:id="9736" w:author="Uvarovohk" w:date="2023-01-16T14:36:00Z"/>
          <w:rFonts w:ascii="Times New Roman" w:hAnsi="Times New Roman" w:cs="Times New Roman"/>
          <w:sz w:val="24"/>
          <w:szCs w:val="24"/>
        </w:rPr>
      </w:pPr>
      <w:ins w:id="9737" w:author="Uvarovohk" w:date="2023-01-16T14:35:00Z">
        <w:r w:rsidRPr="001A721B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1125FC" w:rsidRPr="003E753C" w:rsidDel="00A10F4A" w:rsidRDefault="001125FC" w:rsidP="00A10F4A">
      <w:pPr>
        <w:spacing w:after="0" w:line="240" w:lineRule="auto"/>
        <w:jc w:val="center"/>
        <w:rPr>
          <w:del w:id="9738" w:author="Uvarovohk" w:date="2022-12-22T10:17:00Z"/>
          <w:rFonts w:ascii="Times New Roman" w:hAnsi="Times New Roman" w:cs="Times New Roman"/>
          <w:sz w:val="24"/>
          <w:szCs w:val="24"/>
        </w:rPr>
      </w:pPr>
      <w:del w:id="9739" w:author="Uvarovohk" w:date="2022-12-22T10:17:00Z">
        <w:r w:rsidRPr="003E753C" w:rsidDel="00A10F4A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F03D86" w:rsidRPr="000F24EF" w:rsidDel="00A10F4A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1125FC" w:rsidRPr="003E753C" w:rsidRDefault="001125FC" w:rsidP="00A1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="00F03D86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подготовки специалистов среднего звена.</w:t>
      </w:r>
    </w:p>
    <w:p w:rsidR="001125FC" w:rsidRPr="003E753C" w:rsidRDefault="001125FC" w:rsidP="0011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9740" w:author="Uvarovohk" w:date="2022-12-22T10:17:00Z">
        <w:r w:rsidR="00A10F4A" w:rsidRPr="00A10F4A">
          <w:rPr>
            <w:rFonts w:ascii="Times New Roman" w:hAnsi="Times New Roman" w:cs="Times New Roman"/>
            <w:sz w:val="24"/>
            <w:szCs w:val="24"/>
          </w:rPr>
          <w:t xml:space="preserve">ПМ.02 </w:t>
        </w:r>
      </w:ins>
      <w:ins w:id="9741" w:author="Uvarovohk" w:date="2023-01-16T14:35:00Z">
        <w:r w:rsidR="001A721B" w:rsidRPr="001A721B">
          <w:rPr>
            <w:rFonts w:ascii="Times New Roman" w:hAnsi="Times New Roman" w:cs="Times New Roman"/>
            <w:sz w:val="24"/>
            <w:szCs w:val="24"/>
          </w:rPr>
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</w:r>
      </w:ins>
      <w:del w:id="9742" w:author="Uvarovohk" w:date="2022-12-22T10:17:00Z">
        <w:r w:rsidR="00A7071D" w:rsidRPr="00A7071D" w:rsidDel="00A10F4A">
          <w:rPr>
            <w:rFonts w:ascii="Times New Roman" w:hAnsi="Times New Roman" w:cs="Times New Roman"/>
            <w:sz w:val="24"/>
            <w:szCs w:val="24"/>
          </w:rPr>
          <w:delText>ПМ.02 Выполнение технологических процессов на объекте капитального строительства</w:delText>
        </w:r>
      </w:del>
      <w:r w:rsidRPr="003E75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9743" w:author="Uvarovohk" w:date="2023-01-16T14:36:00Z">
        <w:r w:rsidR="001A721B" w:rsidRPr="001A721B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9744" w:author="Uvarovohk" w:date="2022-12-22T10:17:00Z">
        <w:r w:rsidRPr="003E753C" w:rsidDel="00A10F4A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F03D86" w:rsidRPr="000F24EF" w:rsidDel="00A10F4A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  <w:r w:rsidR="00F03D86">
        <w:rPr>
          <w:rFonts w:ascii="Times New Roman" w:hAnsi="Times New Roman" w:cs="Times New Roman"/>
          <w:sz w:val="24"/>
          <w:szCs w:val="24"/>
        </w:rPr>
        <w:t>.</w:t>
      </w: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B7212D">
        <w:rPr>
          <w:rFonts w:ascii="Times New Roman" w:hAnsi="Times New Roman" w:cs="Times New Roman"/>
          <w:b/>
          <w:sz w:val="24"/>
          <w:szCs w:val="24"/>
        </w:rPr>
        <w:t>профессионального модуля.</w:t>
      </w:r>
    </w:p>
    <w:p w:rsidR="001A721B" w:rsidRDefault="001A721B">
      <w:pPr>
        <w:spacing w:after="0" w:line="240" w:lineRule="auto"/>
        <w:ind w:firstLine="708"/>
        <w:jc w:val="both"/>
        <w:rPr>
          <w:ins w:id="9745" w:author="Uvarovohk" w:date="2023-01-16T14:41:00Z"/>
          <w:rFonts w:ascii="Times New Roman" w:hAnsi="Times New Roman" w:cs="Times New Roman"/>
          <w:sz w:val="24"/>
          <w:szCs w:val="24"/>
        </w:rPr>
        <w:pPrChange w:id="9746" w:author="Uvarovohk" w:date="2023-01-16T14:42:00Z">
          <w:pPr>
            <w:spacing w:after="0" w:line="240" w:lineRule="auto"/>
            <w:jc w:val="both"/>
          </w:pPr>
        </w:pPrChange>
      </w:pPr>
      <w:ins w:id="9747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Цел</w:t>
        </w:r>
      </w:ins>
      <w:ins w:id="9748" w:author="Uvarovohk" w:date="2023-01-16T14:42:00Z">
        <w:r w:rsidR="004D72CC">
          <w:rPr>
            <w:rFonts w:ascii="Times New Roman" w:hAnsi="Times New Roman" w:cs="Times New Roman"/>
            <w:sz w:val="24"/>
            <w:szCs w:val="24"/>
          </w:rPr>
          <w:t>ями профессионального модуля являются</w:t>
        </w:r>
      </w:ins>
      <w:ins w:id="9749" w:author="Uvarovohk" w:date="2023-01-16T14:40:00Z">
        <w:r>
          <w:rPr>
            <w:rFonts w:ascii="Times New Roman" w:hAnsi="Times New Roman" w:cs="Times New Roman"/>
            <w:sz w:val="24"/>
            <w:szCs w:val="24"/>
          </w:rPr>
          <w:t xml:space="preserve">: </w:t>
        </w:r>
      </w:ins>
    </w:p>
    <w:p w:rsidR="001A721B" w:rsidRPr="001A721B" w:rsidRDefault="001A721B" w:rsidP="001A721B">
      <w:pPr>
        <w:spacing w:after="0" w:line="240" w:lineRule="auto"/>
        <w:jc w:val="both"/>
        <w:rPr>
          <w:ins w:id="9750" w:author="Uvarovohk" w:date="2023-01-16T14:40:00Z"/>
          <w:rFonts w:ascii="Times New Roman" w:hAnsi="Times New Roman" w:cs="Times New Roman"/>
          <w:sz w:val="24"/>
          <w:szCs w:val="24"/>
        </w:rPr>
      </w:pPr>
      <w:ins w:id="9751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9752" w:author="Uvarovohk" w:date="2023-01-16T14:40:00Z">
        <w:r>
          <w:rPr>
            <w:rFonts w:ascii="Times New Roman" w:hAnsi="Times New Roman" w:cs="Times New Roman"/>
            <w:sz w:val="24"/>
            <w:szCs w:val="24"/>
          </w:rPr>
          <w:t>формирование у обучающихся</w:t>
        </w:r>
      </w:ins>
      <w:ins w:id="9753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754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комплексного представления о ведении бухгалтерског</w:t>
        </w:r>
        <w:r>
          <w:rPr>
            <w:rFonts w:ascii="Times New Roman" w:hAnsi="Times New Roman" w:cs="Times New Roman"/>
            <w:sz w:val="24"/>
            <w:szCs w:val="24"/>
          </w:rPr>
          <w:t>о учета источников формирования</w:t>
        </w:r>
      </w:ins>
      <w:ins w:id="9755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756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имущества организации.</w:t>
        </w:r>
      </w:ins>
    </w:p>
    <w:p w:rsidR="001A721B" w:rsidRPr="001A721B" w:rsidRDefault="001A721B" w:rsidP="001A721B">
      <w:pPr>
        <w:spacing w:after="0" w:line="240" w:lineRule="auto"/>
        <w:jc w:val="both"/>
        <w:rPr>
          <w:ins w:id="9757" w:author="Uvarovohk" w:date="2023-01-16T14:40:00Z"/>
          <w:rFonts w:ascii="Times New Roman" w:hAnsi="Times New Roman" w:cs="Times New Roman"/>
          <w:sz w:val="24"/>
          <w:szCs w:val="24"/>
        </w:rPr>
      </w:pPr>
      <w:ins w:id="9758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9759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о</w:t>
        </w:r>
        <w:r>
          <w:rPr>
            <w:rFonts w:ascii="Times New Roman" w:hAnsi="Times New Roman" w:cs="Times New Roman"/>
            <w:sz w:val="24"/>
            <w:szCs w:val="24"/>
          </w:rPr>
          <w:t>своение практических навыков по</w:t>
        </w:r>
      </w:ins>
      <w:ins w:id="9760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761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технологии проведения и оформлению инвент</w:t>
        </w:r>
        <w:r>
          <w:rPr>
            <w:rFonts w:ascii="Times New Roman" w:hAnsi="Times New Roman" w:cs="Times New Roman"/>
            <w:sz w:val="24"/>
            <w:szCs w:val="24"/>
          </w:rPr>
          <w:t>аризации имущества и финансовых</w:t>
        </w:r>
      </w:ins>
      <w:ins w:id="9762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763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обязательств.</w:t>
        </w:r>
      </w:ins>
    </w:p>
    <w:p w:rsidR="001A721B" w:rsidRPr="001A721B" w:rsidRDefault="001A721B">
      <w:pPr>
        <w:spacing w:after="0" w:line="240" w:lineRule="auto"/>
        <w:ind w:firstLine="708"/>
        <w:jc w:val="both"/>
        <w:rPr>
          <w:ins w:id="9764" w:author="Uvarovohk" w:date="2023-01-16T14:40:00Z"/>
          <w:rFonts w:ascii="Times New Roman" w:hAnsi="Times New Roman" w:cs="Times New Roman"/>
          <w:sz w:val="24"/>
          <w:szCs w:val="24"/>
        </w:rPr>
        <w:pPrChange w:id="9765" w:author="Uvarovohk" w:date="2023-01-16T14:42:00Z">
          <w:pPr>
            <w:spacing w:after="0" w:line="240" w:lineRule="auto"/>
            <w:jc w:val="both"/>
          </w:pPr>
        </w:pPrChange>
      </w:pPr>
      <w:ins w:id="9766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>О</w:t>
        </w:r>
      </w:ins>
      <w:ins w:id="9767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сновными задачами являются:</w:t>
        </w:r>
      </w:ins>
    </w:p>
    <w:p w:rsidR="001A721B" w:rsidRPr="001A721B" w:rsidRDefault="001A721B" w:rsidP="001A721B">
      <w:pPr>
        <w:spacing w:after="0" w:line="240" w:lineRule="auto"/>
        <w:jc w:val="both"/>
        <w:rPr>
          <w:ins w:id="9768" w:author="Uvarovohk" w:date="2023-01-16T14:40:00Z"/>
          <w:rFonts w:ascii="Times New Roman" w:hAnsi="Times New Roman" w:cs="Times New Roman"/>
          <w:sz w:val="24"/>
          <w:szCs w:val="24"/>
        </w:rPr>
      </w:pPr>
      <w:ins w:id="9769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9770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формирование у обучающихся твердых теоретических знаний и практических навыков по</w:t>
        </w:r>
      </w:ins>
    </w:p>
    <w:p w:rsidR="001A721B" w:rsidRPr="001A721B" w:rsidRDefault="001A721B" w:rsidP="001A721B">
      <w:pPr>
        <w:spacing w:after="0" w:line="240" w:lineRule="auto"/>
        <w:jc w:val="both"/>
        <w:rPr>
          <w:ins w:id="9771" w:author="Uvarovohk" w:date="2023-01-16T14:40:00Z"/>
          <w:rFonts w:ascii="Times New Roman" w:hAnsi="Times New Roman" w:cs="Times New Roman"/>
          <w:sz w:val="24"/>
          <w:szCs w:val="24"/>
        </w:rPr>
      </w:pPr>
      <w:ins w:id="9772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организации и ведению бухгалтерского учета ис</w:t>
        </w:r>
        <w:r>
          <w:rPr>
            <w:rFonts w:ascii="Times New Roman" w:hAnsi="Times New Roman" w:cs="Times New Roman"/>
            <w:sz w:val="24"/>
            <w:szCs w:val="24"/>
          </w:rPr>
          <w:t>точников формирования имущества</w:t>
        </w:r>
      </w:ins>
      <w:ins w:id="9773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774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организации;</w:t>
        </w:r>
      </w:ins>
    </w:p>
    <w:p w:rsidR="001A721B" w:rsidRPr="001A721B" w:rsidRDefault="001A721B" w:rsidP="001A721B">
      <w:pPr>
        <w:spacing w:after="0" w:line="240" w:lineRule="auto"/>
        <w:jc w:val="both"/>
        <w:rPr>
          <w:ins w:id="9775" w:author="Uvarovohk" w:date="2023-01-16T14:40:00Z"/>
          <w:rFonts w:ascii="Times New Roman" w:hAnsi="Times New Roman" w:cs="Times New Roman"/>
          <w:sz w:val="24"/>
          <w:szCs w:val="24"/>
        </w:rPr>
      </w:pPr>
      <w:ins w:id="9776" w:author="Uvarovohk" w:date="2023-01-16T14:41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9777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формирование у обучающихся твердых теоретических знаний и практических навыков по</w:t>
        </w:r>
      </w:ins>
    </w:p>
    <w:p w:rsidR="001A721B" w:rsidRDefault="001A721B" w:rsidP="00897DC4">
      <w:pPr>
        <w:spacing w:after="0" w:line="240" w:lineRule="auto"/>
        <w:jc w:val="both"/>
        <w:rPr>
          <w:ins w:id="9778" w:author="Uvarovohk" w:date="2023-01-16T14:41:00Z"/>
          <w:rFonts w:ascii="Times New Roman" w:hAnsi="Times New Roman" w:cs="Times New Roman"/>
          <w:sz w:val="24"/>
          <w:szCs w:val="24"/>
        </w:rPr>
      </w:pPr>
      <w:ins w:id="9779" w:author="Uvarovohk" w:date="2023-01-16T14:40:00Z">
        <w:r w:rsidRPr="001A721B">
          <w:rPr>
            <w:rFonts w:ascii="Times New Roman" w:hAnsi="Times New Roman" w:cs="Times New Roman"/>
            <w:sz w:val="24"/>
            <w:szCs w:val="24"/>
          </w:rPr>
          <w:t>и оформлению инвентаризации имущества и финансовых обязательств.</w:t>
        </w:r>
      </w:ins>
    </w:p>
    <w:p w:rsidR="001125FC" w:rsidRPr="00B7212D" w:rsidDel="001A721B" w:rsidRDefault="001125FC" w:rsidP="001A721B">
      <w:pPr>
        <w:spacing w:after="0" w:line="240" w:lineRule="auto"/>
        <w:ind w:firstLine="708"/>
        <w:jc w:val="both"/>
        <w:rPr>
          <w:del w:id="9780" w:author="Uvarovohk" w:date="2023-01-16T14:40:00Z"/>
          <w:rFonts w:ascii="Times New Roman" w:hAnsi="Times New Roman" w:cs="Times New Roman"/>
          <w:sz w:val="24"/>
          <w:szCs w:val="24"/>
        </w:rPr>
      </w:pPr>
      <w:del w:id="9781" w:author="Uvarovohk" w:date="2023-01-16T14:40:00Z">
        <w:r w:rsidRPr="00B7212D" w:rsidDel="001A721B">
          <w:rPr>
            <w:rFonts w:ascii="Times New Roman" w:hAnsi="Times New Roman" w:cs="Times New Roman"/>
            <w:sz w:val="24"/>
            <w:szCs w:val="24"/>
          </w:rPr>
          <w:delText xml:space="preserve">Цель профессионального модуля - овладение видом профессиональной деятельности </w:delText>
        </w:r>
        <w:r w:rsidR="002C3B7E" w:rsidDel="001A721B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del w:id="9782" w:author="Uvarovohk" w:date="2022-12-22T10:18:00Z">
        <w:r w:rsidR="002C3B7E" w:rsidRPr="002C3B7E" w:rsidDel="00A10F4A">
          <w:rPr>
            <w:rFonts w:ascii="Times New Roman" w:hAnsi="Times New Roman" w:cs="Times New Roman"/>
            <w:sz w:val="24"/>
            <w:szCs w:val="24"/>
          </w:rPr>
          <w:delText>Выполнение технологических процессов на объекте капитального строительства</w:delText>
        </w:r>
      </w:del>
      <w:del w:id="9783" w:author="Uvarovohk" w:date="2023-01-16T14:40:00Z">
        <w:r w:rsidR="00897DC4" w:rsidDel="001A721B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125FC" w:rsidRPr="00B7212D" w:rsidDel="001A721B" w:rsidRDefault="001125FC" w:rsidP="001125FC">
      <w:pPr>
        <w:spacing w:after="0" w:line="240" w:lineRule="auto"/>
        <w:ind w:firstLine="708"/>
        <w:jc w:val="both"/>
        <w:rPr>
          <w:del w:id="9784" w:author="Uvarovohk" w:date="2023-01-16T14:40:00Z"/>
          <w:rFonts w:ascii="Times New Roman" w:hAnsi="Times New Roman" w:cs="Times New Roman"/>
          <w:sz w:val="24"/>
          <w:szCs w:val="24"/>
        </w:rPr>
      </w:pPr>
      <w:del w:id="9785" w:author="Uvarovohk" w:date="2023-01-16T14:40:00Z">
        <w:r w:rsidRPr="00B7212D" w:rsidDel="001A721B">
          <w:rPr>
            <w:rFonts w:ascii="Times New Roman" w:hAnsi="Times New Roman" w:cs="Times New Roman"/>
            <w:sz w:val="24"/>
            <w:szCs w:val="24"/>
          </w:rPr>
          <w:delText>Задачи профессионального модуля:</w:delText>
        </w:r>
      </w:del>
    </w:p>
    <w:p w:rsidR="00897DC4" w:rsidDel="001A721B" w:rsidRDefault="002C3B7E" w:rsidP="00897DC4">
      <w:pPr>
        <w:spacing w:after="0" w:line="240" w:lineRule="auto"/>
        <w:jc w:val="both"/>
        <w:rPr>
          <w:del w:id="9786" w:author="Uvarovohk" w:date="2023-01-16T14:40:00Z"/>
          <w:rFonts w:ascii="Times New Roman" w:hAnsi="Times New Roman" w:cs="Times New Roman"/>
          <w:sz w:val="24"/>
          <w:szCs w:val="24"/>
        </w:rPr>
      </w:pPr>
      <w:del w:id="9787" w:author="Uvarovohk" w:date="2023-01-16T14:40:00Z">
        <w:r w:rsidDel="001A721B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2C3B7E" w:rsidDel="001A721B">
          <w:rPr>
            <w:rFonts w:ascii="Times New Roman" w:hAnsi="Times New Roman" w:cs="Times New Roman"/>
            <w:sz w:val="24"/>
            <w:szCs w:val="24"/>
          </w:rPr>
          <w:delText xml:space="preserve">формирование знаний в области </w:delText>
        </w:r>
      </w:del>
      <w:del w:id="9788" w:author="Uvarovohk" w:date="2022-12-22T10:18:00Z">
        <w:r w:rsidRPr="002C3B7E" w:rsidDel="00A10F4A">
          <w:rPr>
            <w:rFonts w:ascii="Times New Roman" w:hAnsi="Times New Roman" w:cs="Times New Roman"/>
            <w:sz w:val="24"/>
            <w:szCs w:val="24"/>
          </w:rPr>
          <w:delText xml:space="preserve">технологических процессов </w:delText>
        </w:r>
        <w:r w:rsidR="00897DC4" w:rsidRPr="00897DC4" w:rsidDel="00A10F4A">
          <w:rPr>
            <w:rFonts w:ascii="Times New Roman" w:hAnsi="Times New Roman" w:cs="Times New Roman"/>
            <w:sz w:val="24"/>
            <w:szCs w:val="24"/>
          </w:rPr>
          <w:delText>на объекте капитального строительства</w:delText>
        </w:r>
      </w:del>
      <w:del w:id="9789" w:author="Uvarovohk" w:date="2023-01-16T14:40:00Z">
        <w:r w:rsidR="00897DC4" w:rsidDel="001A721B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897DC4" w:rsidRPr="00A10F4A" w:rsidDel="001A721B" w:rsidRDefault="00897DC4" w:rsidP="00897DC4">
      <w:pPr>
        <w:spacing w:after="0" w:line="240" w:lineRule="auto"/>
        <w:jc w:val="both"/>
        <w:rPr>
          <w:del w:id="9790" w:author="Uvarovohk" w:date="2023-01-16T14:40:00Z"/>
          <w:rFonts w:ascii="Times New Roman" w:hAnsi="Times New Roman" w:cs="Times New Roman"/>
          <w:sz w:val="24"/>
          <w:szCs w:val="24"/>
        </w:rPr>
      </w:pPr>
      <w:del w:id="9791" w:author="Uvarovohk" w:date="2023-01-16T14:40:00Z">
        <w:r w:rsidDel="001A721B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2C3B7E" w:rsidRPr="002C3B7E" w:rsidDel="001A721B">
          <w:rPr>
            <w:rFonts w:ascii="Times New Roman" w:hAnsi="Times New Roman" w:cs="Times New Roman"/>
            <w:sz w:val="24"/>
            <w:szCs w:val="24"/>
          </w:rPr>
          <w:delText xml:space="preserve">формирование умений в области </w:delText>
        </w:r>
      </w:del>
      <w:del w:id="9792" w:author="Uvarovohk" w:date="2022-12-22T10:18:00Z">
        <w:r w:rsidR="002C3B7E" w:rsidRPr="00A10F4A" w:rsidDel="00A10F4A">
          <w:rPr>
            <w:rFonts w:ascii="Times New Roman" w:hAnsi="Times New Roman" w:cs="Times New Roman"/>
            <w:sz w:val="24"/>
            <w:szCs w:val="24"/>
          </w:rPr>
          <w:delText xml:space="preserve">технологических процессов </w:delText>
        </w:r>
        <w:r w:rsidRPr="00A10F4A" w:rsidDel="00A10F4A">
          <w:rPr>
            <w:rFonts w:ascii="Times New Roman" w:hAnsi="Times New Roman" w:cs="Times New Roman"/>
            <w:sz w:val="24"/>
            <w:szCs w:val="24"/>
          </w:rPr>
          <w:delText>на объекте капитального строительства</w:delText>
        </w:r>
      </w:del>
      <w:del w:id="9793" w:author="Uvarovohk" w:date="2023-01-16T14:40:00Z">
        <w:r w:rsidRPr="00A10F4A" w:rsidDel="001A721B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897DC4" w:rsidRDefault="00897DC4" w:rsidP="008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del w:id="9794" w:author="Uvarovohk" w:date="2023-01-16T14:40:00Z">
        <w:r w:rsidDel="001A721B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2C3B7E" w:rsidRPr="002C3B7E" w:rsidDel="001A721B">
          <w:rPr>
            <w:rFonts w:ascii="Times New Roman" w:hAnsi="Times New Roman" w:cs="Times New Roman"/>
            <w:sz w:val="24"/>
            <w:szCs w:val="24"/>
          </w:rPr>
          <w:delText xml:space="preserve">формирование практических навыков в области </w:delText>
        </w:r>
      </w:del>
      <w:del w:id="9795" w:author="Uvarovohk" w:date="2022-12-22T10:19:00Z">
        <w:r w:rsidR="002C3B7E" w:rsidRPr="002C3B7E" w:rsidDel="00A10F4A">
          <w:rPr>
            <w:rFonts w:ascii="Times New Roman" w:hAnsi="Times New Roman" w:cs="Times New Roman"/>
            <w:sz w:val="24"/>
            <w:szCs w:val="24"/>
          </w:rPr>
          <w:delText xml:space="preserve">технологических процессов </w:delText>
        </w:r>
        <w:r w:rsidRPr="00897DC4" w:rsidDel="00A10F4A">
          <w:rPr>
            <w:rFonts w:ascii="Times New Roman" w:hAnsi="Times New Roman" w:cs="Times New Roman"/>
            <w:sz w:val="24"/>
            <w:szCs w:val="24"/>
          </w:rPr>
          <w:delText>на объекте капитального строительства</w:delText>
        </w:r>
      </w:del>
      <w:del w:id="9796" w:author="Uvarovohk" w:date="2022-12-29T09:56:00Z">
        <w:r w:rsidDel="00D520F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897DC4" w:rsidDel="0043084A" w:rsidRDefault="00897DC4" w:rsidP="00897DC4">
      <w:pPr>
        <w:spacing w:after="0" w:line="240" w:lineRule="auto"/>
        <w:jc w:val="both"/>
        <w:rPr>
          <w:del w:id="9797" w:author="Uvarovohk" w:date="2022-12-29T10:13:00Z"/>
          <w:rFonts w:ascii="Times New Roman" w:hAnsi="Times New Roman" w:cs="Times New Roman"/>
          <w:sz w:val="24"/>
          <w:szCs w:val="24"/>
        </w:rPr>
      </w:pPr>
    </w:p>
    <w:p w:rsidR="001125FC" w:rsidRPr="003E753C" w:rsidRDefault="001125FC" w:rsidP="008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3.  Требования к результатам освоения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.</w:t>
      </w: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9798" w:author="Uvarovohk" w:date="2022-12-22T10:18:00Z">
        <w:r w:rsidR="00A10F4A" w:rsidRPr="00A10F4A">
          <w:rPr>
            <w:rFonts w:ascii="Times New Roman" w:hAnsi="Times New Roman" w:cs="Times New Roman"/>
            <w:sz w:val="24"/>
            <w:szCs w:val="24"/>
          </w:rPr>
          <w:t xml:space="preserve">ПМ.02 </w:t>
        </w:r>
      </w:ins>
      <w:ins w:id="9799" w:author="Uvarovohk" w:date="2023-01-16T14:35:00Z">
        <w:r w:rsidR="001A721B" w:rsidRPr="001A721B">
          <w:rPr>
            <w:rFonts w:ascii="Times New Roman" w:hAnsi="Times New Roman" w:cs="Times New Roman"/>
            <w:sz w:val="24"/>
            <w:szCs w:val="24"/>
          </w:rPr>
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</w:r>
      </w:ins>
      <w:del w:id="9800" w:author="Uvarovohk" w:date="2022-12-22T10:18:00Z">
        <w:r w:rsidR="00A7071D" w:rsidRPr="00A7071D" w:rsidDel="00A10F4A">
          <w:rPr>
            <w:rFonts w:ascii="Times New Roman" w:hAnsi="Times New Roman" w:cs="Times New Roman"/>
            <w:sz w:val="24"/>
            <w:szCs w:val="24"/>
          </w:rPr>
          <w:delText>ПМ.02 Выполнение технологических процессов на объекте капитального строительства</w:delText>
        </w:r>
      </w:del>
      <w:r w:rsidRPr="003E753C">
        <w:rPr>
          <w:rFonts w:ascii="Times New Roman" w:hAnsi="Times New Roman" w:cs="Times New Roman"/>
          <w:sz w:val="24"/>
          <w:szCs w:val="24"/>
        </w:rPr>
        <w:t>» у выпускника должны быть сформированы следующие компетенции:</w:t>
      </w: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Общие: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ОК.01,</w:t>
      </w:r>
      <w:r>
        <w:rPr>
          <w:rFonts w:ascii="Times New Roman" w:hAnsi="Times New Roman" w:cs="Times New Roman"/>
          <w:sz w:val="24"/>
          <w:szCs w:val="24"/>
        </w:rPr>
        <w:t xml:space="preserve"> ОК.02,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ОК.03, ОК.0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753C">
        <w:rPr>
          <w:rFonts w:ascii="Times New Roman" w:hAnsi="Times New Roman" w:cs="Times New Roman"/>
          <w:sz w:val="24"/>
          <w:szCs w:val="24"/>
        </w:rPr>
        <w:t>, ОК.0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ОК.06,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53C">
        <w:rPr>
          <w:rFonts w:ascii="Times New Roman" w:hAnsi="Times New Roman" w:cs="Times New Roman"/>
          <w:sz w:val="24"/>
          <w:szCs w:val="24"/>
        </w:rPr>
        <w:t>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ОК.09</w:t>
      </w:r>
      <w:ins w:id="9801" w:author="Uvarovohk" w:date="2022-12-29T09:57:00Z">
        <w:r w:rsidR="00D520F2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9802" w:author="Uvarovohk" w:date="2023-01-16T14:42:00Z">
        <w:r w:rsidR="004D72CC">
          <w:rPr>
            <w:rFonts w:ascii="Times New Roman" w:hAnsi="Times New Roman" w:cs="Times New Roman"/>
            <w:sz w:val="24"/>
            <w:szCs w:val="24"/>
          </w:rPr>
          <w:t xml:space="preserve">ОК.10, </w:t>
        </w:r>
      </w:ins>
      <w:ins w:id="9803" w:author="Uvarovohk" w:date="2022-12-29T09:57:00Z">
        <w:r w:rsidR="00D520F2">
          <w:rPr>
            <w:rFonts w:ascii="Times New Roman" w:hAnsi="Times New Roman" w:cs="Times New Roman"/>
            <w:sz w:val="24"/>
            <w:szCs w:val="24"/>
          </w:rPr>
          <w:t>ОК.11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Профессиональные: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9804" w:author="Uvarovohk" w:date="2022-12-29T09:57:00Z">
        <w:r w:rsidR="00276FD9" w:rsidDel="00D520F2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9805" w:author="Uvarovohk" w:date="2023-01-16T14:43:00Z">
        <w:r w:rsidR="004D72CC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9806" w:author="Uvarovohk" w:date="2022-12-29T09:57:00Z">
        <w:r w:rsidR="00276FD9" w:rsidDel="00D520F2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9807" w:author="Uvarovohk" w:date="2023-01-16T14:43:00Z">
        <w:r w:rsidR="004D72CC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9808" w:author="Uvarovohk" w:date="2022-12-29T09:58:00Z">
        <w:r w:rsidR="00276FD9" w:rsidDel="00D520F2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9809" w:author="Uvarovohk" w:date="2023-01-16T14:43:00Z">
        <w:r w:rsidR="004D72CC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ins w:id="9810" w:author="Uvarovohk" w:date="2022-12-29T09:58:00Z">
        <w:r w:rsidR="00D520F2">
          <w:rPr>
            <w:rFonts w:ascii="Times New Roman" w:hAnsi="Times New Roman" w:cs="Times New Roman"/>
            <w:sz w:val="24"/>
            <w:szCs w:val="24"/>
          </w:rPr>
          <w:t>, П</w:t>
        </w:r>
      </w:ins>
      <w:ins w:id="9811" w:author="Uvarovohk" w:date="2023-01-16T14:43:00Z">
        <w:r w:rsidR="004D72CC">
          <w:rPr>
            <w:rFonts w:ascii="Times New Roman" w:hAnsi="Times New Roman" w:cs="Times New Roman"/>
            <w:sz w:val="24"/>
            <w:szCs w:val="24"/>
          </w:rPr>
          <w:t>К</w:t>
        </w:r>
      </w:ins>
      <w:ins w:id="9812" w:author="Uvarovohk" w:date="2022-12-29T09:58:00Z">
        <w:r w:rsidR="00D520F2">
          <w:rPr>
            <w:rFonts w:ascii="Times New Roman" w:hAnsi="Times New Roman" w:cs="Times New Roman"/>
            <w:sz w:val="24"/>
            <w:szCs w:val="24"/>
          </w:rPr>
          <w:t>.</w:t>
        </w:r>
      </w:ins>
      <w:ins w:id="9813" w:author="Uvarovohk" w:date="2023-01-16T14:43:00Z">
        <w:r w:rsidR="004D72CC">
          <w:rPr>
            <w:rFonts w:ascii="Times New Roman" w:hAnsi="Times New Roman" w:cs="Times New Roman"/>
            <w:sz w:val="24"/>
            <w:szCs w:val="24"/>
          </w:rPr>
          <w:t>2</w:t>
        </w:r>
      </w:ins>
      <w:ins w:id="9814" w:author="Uvarovohk" w:date="2022-12-29T09:58:00Z">
        <w:r w:rsidR="00D520F2">
          <w:rPr>
            <w:rFonts w:ascii="Times New Roman" w:hAnsi="Times New Roman" w:cs="Times New Roman"/>
            <w:sz w:val="24"/>
            <w:szCs w:val="24"/>
          </w:rPr>
          <w:t>.4</w:t>
        </w:r>
      </w:ins>
      <w:ins w:id="9815" w:author="Uvarovohk" w:date="2023-01-16T14:43:00Z">
        <w:r w:rsidR="004D72CC">
          <w:rPr>
            <w:rFonts w:ascii="Times New Roman" w:hAnsi="Times New Roman" w:cs="Times New Roman"/>
            <w:sz w:val="24"/>
            <w:szCs w:val="24"/>
          </w:rPr>
          <w:t>, ПК.2.5, ПК.2.6, ПК.2.7.</w:t>
        </w:r>
      </w:ins>
      <w:del w:id="9816" w:author="Uvarovohk" w:date="2022-12-22T10:35:00Z">
        <w:r w:rsidDel="009B2EA5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9B2EA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9B2EA5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276FD9" w:rsidDel="009B2EA5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9B2EA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9B2EA5">
          <w:rPr>
            <w:rFonts w:ascii="Times New Roman" w:hAnsi="Times New Roman" w:cs="Times New Roman"/>
            <w:sz w:val="24"/>
            <w:szCs w:val="24"/>
          </w:rPr>
          <w:delText>4</w:delText>
        </w:r>
      </w:del>
      <w:del w:id="9817" w:author="Uvarovohk" w:date="2023-01-16T14:43:00Z">
        <w:r w:rsidDel="004D72CC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1125FC" w:rsidRPr="003E753C" w:rsidDel="004D72CC" w:rsidRDefault="001125FC" w:rsidP="001125FC">
      <w:pPr>
        <w:spacing w:after="0" w:line="240" w:lineRule="auto"/>
        <w:jc w:val="both"/>
        <w:rPr>
          <w:del w:id="9818" w:author="Uvarovohk" w:date="2023-01-16T14:44:00Z"/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- знать:</w:t>
      </w:r>
      <w:ins w:id="9819" w:author="Uvarovohk" w:date="2023-01-16T14:44:00Z">
        <w:r w:rsidR="004D72CC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9820" w:author="Uvarovohk" w:date="2023-01-16T14:44:00Z"/>
          <w:rFonts w:ascii="Times New Roman" w:hAnsi="Times New Roman" w:cs="Times New Roman"/>
          <w:sz w:val="24"/>
          <w:szCs w:val="24"/>
          <w:lang w:bidi="ru-RU"/>
        </w:rPr>
      </w:pPr>
      <w:ins w:id="9821" w:author="Uvarovohk" w:date="2023-01-16T14:44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учет труда и его оплаты;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 xml:space="preserve">учет удержаний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из заработной платы работников;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учет финансовых результатов и использ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ования прибыли;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учет финансовых результатов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по обычным видам деятельности;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учет финансовых результато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в по прочим видам деятельности; учет нераспределенной прибыли; учет собственного капитала; учет уставного капитала;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учет резервного капитала и целевого фин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ансирования; учет кредитов и займов;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нормативные правовые акты, регулирующие порядок проведения инвента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ризации активов и обязательств;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 xml:space="preserve">основные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понятия инвентаризации активов;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характеристику объек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тов, подлежащих инвентаризации;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цели и периодичность проведе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ния инвентаризации имущества;</w:t>
        </w:r>
      </w:ins>
      <w:ins w:id="9822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23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задачи и сост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ав инвентаризационной комиссии;</w:t>
        </w:r>
      </w:ins>
      <w:ins w:id="9824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25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процесс подготовки к инвентаризации, порядок подготовки ре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гистров аналитического учета по объектам инвентаризации;</w:t>
        </w:r>
      </w:ins>
      <w:ins w:id="9826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27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перечень лиц, ответственн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ых за подготовительный этап для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подбора документации, необходимой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для проведения инвентаризации;</w:t>
        </w:r>
      </w:ins>
      <w:ins w:id="9828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29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прием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ы физического подсчета активов;</w:t>
        </w:r>
      </w:ins>
      <w:ins w:id="9830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31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составления инвентаризационных описей и с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роки передачи их в бухгалтерию;</w:t>
        </w:r>
      </w:ins>
      <w:ins w:id="9832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33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</w:r>
      </w:ins>
      <w:ins w:id="9834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35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 xml:space="preserve">порядок инвентаризации основных средств и отражение ее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lastRenderedPageBreak/>
          <w:t>результ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атов в бухгалтерских проводках;</w:t>
        </w:r>
      </w:ins>
      <w:ins w:id="9836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37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нематериальных активов и отражение ее результатов в бухгалтерских про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водках;</w:t>
        </w:r>
      </w:ins>
      <w:ins w:id="9838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39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и переоценки материально производственных запасов и отражение ее результ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атов в бухгалтерских проводках;</w:t>
        </w:r>
      </w:ins>
      <w:ins w:id="9840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41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и и потери от порчи ценностей";</w:t>
        </w:r>
      </w:ins>
      <w:ins w:id="9842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43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формирование бухгалтерских проводок по списанию недостач в зависимости от причин их возникновения;</w:t>
        </w:r>
      </w:ins>
    </w:p>
    <w:p w:rsidR="004D72CC" w:rsidRDefault="004D72CC" w:rsidP="008B0197">
      <w:pPr>
        <w:tabs>
          <w:tab w:val="left" w:pos="284"/>
        </w:tabs>
        <w:spacing w:after="0" w:line="240" w:lineRule="auto"/>
        <w:jc w:val="both"/>
        <w:rPr>
          <w:ins w:id="9844" w:author="Uvarovohk" w:date="2023-01-16T14:45:00Z"/>
          <w:rFonts w:ascii="Times New Roman" w:hAnsi="Times New Roman" w:cs="Times New Roman"/>
          <w:sz w:val="24"/>
          <w:szCs w:val="24"/>
          <w:lang w:bidi="ru-RU"/>
        </w:rPr>
      </w:pPr>
      <w:ins w:id="9845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процедуру составления акта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по результатам инвентаризации;</w:t>
        </w:r>
      </w:ins>
      <w:ins w:id="9846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47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дебиторской и кредитор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ской задолженности организации;</w:t>
        </w:r>
      </w:ins>
      <w:ins w:id="9848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49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орядок инвентаризации расчетов;</w:t>
        </w:r>
      </w:ins>
      <w:ins w:id="9850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51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технологию определени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я реального состояния расчетов;</w:t>
        </w:r>
      </w:ins>
      <w:ins w:id="9852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53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выявления задолженности, нереальной для взыскания, с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целью принятия мер к взысканию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задолженности с должни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ков либо к списанию ее с учета;</w:t>
        </w:r>
      </w:ins>
      <w:ins w:id="9854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55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недост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ач и потерь от порчи ценностей;</w:t>
        </w:r>
      </w:ins>
      <w:ins w:id="9856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57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ведения бухгалтерского учета ист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очников формирования имущества;</w:t>
        </w:r>
      </w:ins>
      <w:ins w:id="9858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59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выполнения работ по инвента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ризации активов и обязательств;</w:t>
        </w:r>
      </w:ins>
      <w:ins w:id="9860" w:author="Uvarovohk" w:date="2023-01-16T14:45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9861" w:author="Uvarovohk" w:date="2023-01-16T14:44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</w:r>
      </w:ins>
    </w:p>
    <w:p w:rsidR="008B0197" w:rsidRPr="008B0197" w:rsidDel="0047355E" w:rsidRDefault="008B0197">
      <w:pPr>
        <w:spacing w:after="0" w:line="240" w:lineRule="auto"/>
        <w:jc w:val="both"/>
        <w:rPr>
          <w:del w:id="9862" w:author="Uvarovohk" w:date="2022-12-22T10:20:00Z"/>
          <w:rFonts w:ascii="Times New Roman" w:hAnsi="Times New Roman" w:cs="Times New Roman"/>
          <w:sz w:val="24"/>
          <w:szCs w:val="24"/>
          <w:lang w:bidi="ru-RU"/>
        </w:rPr>
        <w:pPrChange w:id="9863" w:author="Uvarovohk" w:date="2023-01-16T14:45:00Z">
          <w:pPr>
            <w:tabs>
              <w:tab w:val="left" w:pos="284"/>
            </w:tabs>
            <w:spacing w:after="0" w:line="240" w:lineRule="auto"/>
            <w:jc w:val="both"/>
          </w:pPr>
        </w:pPrChange>
      </w:pPr>
      <w:del w:id="9864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документов, определяющих состав и порядок обустройства строительной площадки;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65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66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67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68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69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70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технологии, виды и способы устройства систем электрохимической защиты;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71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72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 катодной защиты объектов;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73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74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этапы выполнения содержание и основные этапы геодезических разбивочных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75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76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методы визуального и инструментального контроля качества и объемов (количества) поставляемых материально-технических ресурсов;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77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78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правила транспортировки, складирования и хранения различных видов материально-технических ресурсов;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79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80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81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82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методы определения видов, сложности и объемов строительных работ и производственных заданий;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83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84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85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86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законодательства Российской Федерации к порядку приёма-передачи законченных объектов капитального строительства и этапов комплексов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87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88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89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90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методы и средства инструментального контроля качества результатов производства строительно-¬монтажных, в том числе отделочных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91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92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технические условия и национальные стандарты на принимаемые работы;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93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94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особенности производства строительных работ на опасных, технически сложных и уникальных объектах капитального строительства;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95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96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нормы по защите от коррозии опасных производственных объектов, а также межгосударственные и отраслевые стандарты;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97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898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правила и порядок наладки и регулирования контрольно-измерительных инструментов, оборудования электрохимической защиты;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899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00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порядок оформления заявок на строительные материалы, изделия и конструкции, оборудование (инструменты, инвентарные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tab/>
          <w:delText>приспособления), строительную технику (машины и механизмы);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01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02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схемы операционного контроля качества строительно-монтажных, в том числе отделочных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03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04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рациональное применение строительных машин и средств малой механизации;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05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06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правила содержания и эксплуатации техники и оборудования;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07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08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современную методическую и сметно-нормативную базу ценообразования в строительстве;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09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10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правила ведения исполнительной и учетной документации при производстве строительных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11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12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порядок составления внутренней отчетности по контролю качества строительно-монтажных, в том числе отделочных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13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14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методы и средства устранения дефектов результатов производства строительных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15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16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методы профилактики дефектов систем защитных покрытий;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17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18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перспективные организационные, технологические и технические решения в области производства строительных работ;</w:delText>
        </w:r>
      </w:del>
    </w:p>
    <w:p w:rsidR="008B0197" w:rsidRP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19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20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основания и порядок принятия решений о консервации незавершенного объекта капитального строительства;</w:delText>
        </w:r>
      </w:del>
    </w:p>
    <w:p w:rsidR="008B0197" w:rsidDel="0047355E" w:rsidRDefault="008B0197" w:rsidP="008B0197">
      <w:pPr>
        <w:tabs>
          <w:tab w:val="left" w:pos="284"/>
        </w:tabs>
        <w:spacing w:after="0" w:line="240" w:lineRule="auto"/>
        <w:jc w:val="both"/>
        <w:rPr>
          <w:del w:id="9921" w:author="Uvarovohk" w:date="2022-12-22T10:20:00Z"/>
          <w:rFonts w:ascii="Times New Roman" w:hAnsi="Times New Roman" w:cs="Times New Roman"/>
          <w:sz w:val="24"/>
          <w:szCs w:val="24"/>
          <w:lang w:bidi="ru-RU"/>
        </w:rPr>
      </w:pPr>
      <w:del w:id="9922" w:author="Uvarovohk" w:date="2022-12-22T10:20:00Z"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состав работ по консервации незавершенного объекта капитального строительства и порядок их документального оформления</w:delText>
        </w:r>
        <w:r w:rsidDel="0047355E">
          <w:rPr>
            <w:rFonts w:ascii="Times New Roman" w:hAnsi="Times New Roman" w:cs="Times New Roman"/>
            <w:sz w:val="24"/>
            <w:szCs w:val="24"/>
            <w:lang w:bidi="ru-RU"/>
          </w:rPr>
          <w:delText>.</w:delText>
        </w:r>
      </w:del>
    </w:p>
    <w:p w:rsidR="001125FC" w:rsidRPr="003E753C" w:rsidDel="004D72CC" w:rsidRDefault="001125FC" w:rsidP="008B0197">
      <w:pPr>
        <w:tabs>
          <w:tab w:val="left" w:pos="284"/>
        </w:tabs>
        <w:spacing w:after="0" w:line="240" w:lineRule="auto"/>
        <w:jc w:val="both"/>
        <w:rPr>
          <w:del w:id="9923" w:author="Uvarovohk" w:date="2023-01-16T14:46:00Z"/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- уметь:</w:t>
      </w:r>
      <w:ins w:id="9924" w:author="Uvarovohk" w:date="2023-01-16T14:46:00Z">
        <w:r w:rsid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4D72CC" w:rsidRPr="004D72CC" w:rsidRDefault="004D72CC" w:rsidP="004D72CC">
      <w:pPr>
        <w:tabs>
          <w:tab w:val="left" w:pos="284"/>
        </w:tabs>
        <w:spacing w:after="0" w:line="240" w:lineRule="auto"/>
        <w:jc w:val="both"/>
        <w:rPr>
          <w:ins w:id="9925" w:author="Uvarovohk" w:date="2023-01-16T14:46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26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рассчитыват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ь заработную плату сотрудников;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сумму удержаний 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 заработной платы сотрудников;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определять финансовые результаты деятельности организации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основным видам деятельности;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финансовые результаты деятельности организаци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по прочим видам деятельности;</w:t>
        </w:r>
      </w:ins>
      <w:ins w:id="9927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28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учет нераспределенной прибыли;</w:t>
        </w:r>
      </w:ins>
      <w:ins w:id="9929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30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ить учет собственного капитала;</w:t>
        </w:r>
      </w:ins>
      <w:ins w:id="9931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32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ить учет уставного капитала;</w:t>
        </w:r>
      </w:ins>
      <w:ins w:id="9933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34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учет резервного капи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тала и целевого финансирования;</w:t>
        </w:r>
      </w:ins>
      <w:ins w:id="9935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36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оводить учет кредитов и займов;</w:t>
        </w:r>
      </w:ins>
      <w:ins w:id="9937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38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цели и периодичн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ость проведения инвентаризации;</w:t>
        </w:r>
      </w:ins>
      <w:ins w:id="9939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40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руководствоваться нормативными правовыми актами, регулирующими порядок про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ведения инвентаризации активов;</w:t>
        </w:r>
      </w:ins>
      <w:ins w:id="9941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42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пользоваться специальной терминологией при про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ведении инвентаризации активов;</w:t>
        </w:r>
      </w:ins>
      <w:ins w:id="9943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44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давать хара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ктеристику активов организации;</w:t>
        </w:r>
      </w:ins>
      <w:ins w:id="9945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46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проведения инвентаризации;</w:t>
        </w:r>
      </w:ins>
      <w:ins w:id="9947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48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влять инвентаризационные описи;</w:t>
        </w:r>
      </w:ins>
      <w:ins w:id="9949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50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проводить физический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подсчет активов;</w:t>
        </w:r>
      </w:ins>
      <w:ins w:id="9951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52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составлять сличительные ведомости и устанавливать соответствие данных о фактическом наличии средс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 данным бухгалтерского учета;</w:t>
        </w:r>
      </w:ins>
      <w:ins w:id="9953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54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выполнять работу по инвентаризации основных средств и отражать ее резуль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таты в бухгалтерских проводках;</w:t>
        </w:r>
      </w:ins>
      <w:ins w:id="9955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56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выполнять работу по инвентаризации нематериальных активов и отражать ее резуль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таты в бухгалтерских проводках;</w:t>
        </w:r>
      </w:ins>
      <w:ins w:id="9957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58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выполнять работу по инвентаризации и переоценке материально-производственных запасов и отражать ее резуль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таты в бухгалтерских проводках;</w:t>
        </w:r>
      </w:ins>
      <w:ins w:id="9959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60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и потери от порчи ценностей";</w:t>
        </w:r>
      </w:ins>
      <w:ins w:id="9961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62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формировать бухгалтерские проводки по списанию недостач в зависимости от причин их возникновения;</w:t>
        </w:r>
      </w:ins>
    </w:p>
    <w:p w:rsidR="004D72CC" w:rsidRPr="004D72CC" w:rsidRDefault="004D72CC" w:rsidP="004D72CC">
      <w:pPr>
        <w:tabs>
          <w:tab w:val="left" w:pos="284"/>
        </w:tabs>
        <w:spacing w:after="0" w:line="240" w:lineRule="auto"/>
        <w:jc w:val="both"/>
        <w:rPr>
          <w:ins w:id="9963" w:author="Uvarovohk" w:date="2023-01-16T14:46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64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составлять акт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результатам инвентаризации;</w:t>
        </w:r>
      </w:ins>
      <w:ins w:id="9965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66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ыверку финансовых обязательств;</w:t>
        </w:r>
      </w:ins>
      <w:ins w:id="9967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68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участвовать в инвентаризации дебиторской и кредитор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ской задолженности организации;</w:t>
        </w:r>
      </w:ins>
      <w:ins w:id="9969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70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водить инвентаризацию расчетов;</w:t>
        </w:r>
      </w:ins>
      <w:ins w:id="9971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72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ре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альное состояние расчетов;</w:t>
        </w:r>
      </w:ins>
      <w:ins w:id="9973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74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выявлять задолженность, нереальную для взыскания, с целью принятия мер к взысканию задолженности с должни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 либо к списанию ее с учета;</w:t>
        </w:r>
      </w:ins>
      <w:ins w:id="9975" w:author="Uvarovohk" w:date="2023-01-16T14:47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76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инвентаризацию недостач и потерь от порчи ценностей (счет 94), целевого финансирования (счет 86), дохо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дов будущих периодов (счет 98);</w:t>
        </w:r>
      </w:ins>
      <w:ins w:id="9977" w:author="Uvarovohk" w:date="2023-01-16T14:48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78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сбор информации о деятельности объекта внутреннего контроля по выполнению требований правовой и нормативной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базы и внутренних регламентов;</w:t>
        </w:r>
      </w:ins>
      <w:ins w:id="9979" w:author="Uvarovohk" w:date="2023-01-16T14:48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9980" w:author="Uvarovohk" w:date="2023-01-16T14:46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</w:r>
      </w:ins>
    </w:p>
    <w:p w:rsidR="00276FD9" w:rsidRPr="00276FD9" w:rsidDel="0047355E" w:rsidRDefault="00276FD9">
      <w:pPr>
        <w:spacing w:after="0" w:line="240" w:lineRule="auto"/>
        <w:jc w:val="both"/>
        <w:rPr>
          <w:del w:id="9981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82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планировку и разметку участка производства строительных работ на объекте капитального строительства;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83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84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планировку и разметку участка производства строительных работ на объекте капитального строительства;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85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86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87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88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сопровождение производства строительных работ (журналы производства работ, акты выполненных работ);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89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90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91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92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приемку и хранение материалов, изделий, конструкций в соответствии с нормативно-технической документацией;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93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94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формировать и поддерживать систему учетно-отчетной документации по движению (приходу, расходу) материально-технических ресурсов на складе;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95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96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распределять машины и средства малой механизации по типам, назначению, видам выполняемых работ; 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97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998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обмерные работы;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9999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00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объемы выполняемых строительно-монтажных, в том числе и отделочных работ;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10001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02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10003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04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распознавать различные виды дефектов отделочных, изоляционных и защитных покрытий по результатам измерительного и инструментального контроля;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10005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06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перечень работ по обеспечению безопасности участка производства строительных работ;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10007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08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10009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10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10011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12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калькулировать сметную, плановую, фактическую себестоимость строительных работ на основе утвержденной документации;</w:delText>
        </w:r>
      </w:del>
    </w:p>
    <w:p w:rsidR="00276FD9" w:rsidRPr="00276FD9" w:rsidDel="0047355E" w:rsidRDefault="00276FD9">
      <w:pPr>
        <w:spacing w:after="0" w:line="240" w:lineRule="auto"/>
        <w:jc w:val="both"/>
        <w:rPr>
          <w:del w:id="10013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14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delText>
        </w:r>
      </w:del>
    </w:p>
    <w:p w:rsidR="00276FD9" w:rsidDel="0047355E" w:rsidRDefault="00276FD9">
      <w:pPr>
        <w:spacing w:after="0" w:line="240" w:lineRule="auto"/>
        <w:jc w:val="both"/>
        <w:rPr>
          <w:del w:id="10015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16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оформлять периодическую отчетную документацию по контрол</w:delText>
        </w:r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ю использования сметных лимитов.</w:delText>
        </w:r>
      </w:del>
    </w:p>
    <w:p w:rsidR="001125FC" w:rsidDel="004D72CC" w:rsidRDefault="001125FC">
      <w:pPr>
        <w:spacing w:after="0" w:line="240" w:lineRule="auto"/>
        <w:jc w:val="both"/>
        <w:rPr>
          <w:del w:id="10017" w:author="Uvarovohk" w:date="2023-01-16T14:48:00Z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ins w:id="10018" w:author="Uvarovohk" w:date="2023-01-16T14:48:00Z">
        <w:r w:rsid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47355E" w:rsidRDefault="004D72CC" w:rsidP="004D72CC">
      <w:pPr>
        <w:spacing w:after="0" w:line="240" w:lineRule="auto"/>
        <w:jc w:val="both"/>
        <w:rPr>
          <w:ins w:id="10019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20" w:author="Uvarovohk" w:date="2023-01-16T14:48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ведении бухгалтерского учета источников формирования активов, выполнении работ по инвентаризации акти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вов и обязательств организации;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выполнении контрольных процедур и их 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окументировании;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подготовке оформления завершающих материалов по результатам внутреннего контроля</w:t>
        </w:r>
      </w:ins>
      <w:ins w:id="10021" w:author="Uvarovohk" w:date="2022-12-22T10:20:00Z">
        <w:r w:rsidR="0047355E" w:rsidRPr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276FD9" w:rsidRPr="00276FD9" w:rsidDel="0047355E" w:rsidRDefault="00276FD9" w:rsidP="0047355E">
      <w:pPr>
        <w:spacing w:after="0" w:line="240" w:lineRule="auto"/>
        <w:jc w:val="both"/>
        <w:rPr>
          <w:del w:id="10022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23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подготовке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24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25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определении перечня работ по обеспечению безопасности строительной площадки;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26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27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28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29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30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31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оформлении заявки, приемке, распределении, учёте и хранении материально-технических ресурсов для производства строительных работ;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32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33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контроле качества и объема количества материально- технических ресурсов для производства строительных работ;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34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35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разработке, планировании и контроле выполнения оперативных мер, направленных на исправление дефектов результатов однотипных строительных работ;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36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37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составлении калькуляций сметных затрат на используемые материально-технические ресурсы;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38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39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составлении первичной учетной документации по выполненным строительно-монтажным, в том числе отделочным работам в подразделении строительной организации;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40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41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представлении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delText>
        </w:r>
      </w:del>
    </w:p>
    <w:p w:rsidR="00276FD9" w:rsidRPr="00276FD9" w:rsidDel="0047355E" w:rsidRDefault="00276FD9" w:rsidP="00276FD9">
      <w:pPr>
        <w:spacing w:after="0" w:line="240" w:lineRule="auto"/>
        <w:jc w:val="both"/>
        <w:rPr>
          <w:del w:id="10042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43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delText>
        </w:r>
      </w:del>
    </w:p>
    <w:p w:rsidR="001125FC" w:rsidDel="0047355E" w:rsidRDefault="00276FD9" w:rsidP="00276FD9">
      <w:pPr>
        <w:spacing w:after="0" w:line="240" w:lineRule="auto"/>
        <w:jc w:val="both"/>
        <w:rPr>
          <w:del w:id="10044" w:author="Uvarovohk" w:date="2022-12-22T10:2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045" w:author="Uvarovohk" w:date="2022-12-22T10:20:00Z"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планировании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</w:delText>
        </w:r>
        <w:r w:rsidDel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ческой и проектной документации. </w:delText>
        </w:r>
      </w:del>
    </w:p>
    <w:p w:rsidR="00276FD9" w:rsidDel="00FD6972" w:rsidRDefault="00276FD9" w:rsidP="00276FD9">
      <w:pPr>
        <w:spacing w:after="0" w:line="240" w:lineRule="auto"/>
        <w:jc w:val="both"/>
        <w:rPr>
          <w:del w:id="10046" w:author="Uvarovohk" w:date="2022-12-29T10:12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4. 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1125FC" w:rsidRPr="003E753C" w:rsidTr="001125FC">
        <w:trPr>
          <w:trHeight w:val="278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Объём часов</w:t>
            </w:r>
          </w:p>
        </w:tc>
      </w:tr>
      <w:tr w:rsidR="001125F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272612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47" w:author="Uvarovohk" w:date="2022-12-22T10:25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790</w:delText>
              </w:r>
            </w:del>
            <w:ins w:id="10048" w:author="Uvarovohk" w:date="2023-01-16T14:48:00Z">
              <w:r w:rsidR="004D72CC">
                <w:rPr>
                  <w:rFonts w:ascii="Times New Roman" w:hAnsi="Times New Roman" w:cs="Times New Roman"/>
                  <w:sz w:val="24"/>
                  <w:szCs w:val="24"/>
                </w:rPr>
                <w:t>264</w:t>
              </w:r>
            </w:ins>
          </w:p>
        </w:tc>
      </w:tr>
      <w:tr w:rsidR="001125F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272612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49" w:author="Uvarovohk" w:date="2022-12-22T10:25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766</w:delText>
              </w:r>
            </w:del>
            <w:ins w:id="10050" w:author="Uvarovohk" w:date="2023-01-16T14:48:00Z">
              <w:r w:rsidR="004D72CC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ins>
          </w:p>
        </w:tc>
      </w:tr>
      <w:tr w:rsidR="001125FC" w:rsidRPr="003E753C" w:rsidTr="001125FC">
        <w:trPr>
          <w:trHeight w:val="263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272612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51" w:author="Uvarovohk" w:date="2022-12-22T10:25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390</w:delText>
              </w:r>
            </w:del>
            <w:ins w:id="10052" w:author="Uvarovohk" w:date="2023-01-16T14:49:00Z">
              <w:r w:rsidR="004D72CC">
                <w:rPr>
                  <w:rFonts w:ascii="Times New Roman" w:hAnsi="Times New Roman" w:cs="Times New Roman"/>
                  <w:sz w:val="24"/>
                  <w:szCs w:val="24"/>
                </w:rPr>
                <w:t>120</w:t>
              </w:r>
            </w:ins>
          </w:p>
        </w:tc>
      </w:tr>
      <w:tr w:rsidR="001125FC" w:rsidRPr="003E753C" w:rsidTr="001125FC">
        <w:trPr>
          <w:trHeight w:val="273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5F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272612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53" w:author="Uvarovohk" w:date="2022-12-22T10:25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161</w:delText>
              </w:r>
            </w:del>
            <w:ins w:id="10054" w:author="Uvarovohk" w:date="2023-01-16T14:49:00Z">
              <w:r w:rsidR="004D72CC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ins>
          </w:p>
        </w:tc>
      </w:tr>
      <w:tr w:rsidR="001125F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(лабораторные) занятия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272612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55" w:author="Uvarovohk" w:date="2022-12-22T10:25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209</w:delText>
              </w:r>
            </w:del>
            <w:ins w:id="10056" w:author="Uvarovohk" w:date="2023-01-16T14:49:00Z">
              <w:r w:rsidR="004D72CC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ins>
          </w:p>
        </w:tc>
      </w:tr>
      <w:tr w:rsidR="001125FC" w:rsidRPr="003E753C" w:rsidTr="001125FC">
        <w:trPr>
          <w:trHeight w:val="277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272612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57" w:author="Uvarovohk" w:date="2022-12-22T10:25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  <w:ins w:id="10058" w:author="Uvarovohk" w:date="2022-12-29T10:04:00Z">
              <w:r w:rsidR="00FD6972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ins>
          </w:p>
        </w:tc>
      </w:tr>
      <w:tr w:rsidR="001125F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контрольная работа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5F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консультации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5FC" w:rsidRPr="003E753C" w:rsidTr="001125FC">
        <w:trPr>
          <w:trHeight w:val="276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59" w:author="Uvarovohk" w:date="2022-12-22T10:25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  <w:ins w:id="10060" w:author="Uvarovohk" w:date="2023-01-16T14:49:00Z">
              <w:r w:rsidR="004D72CC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ins>
          </w:p>
        </w:tc>
      </w:tr>
      <w:tr w:rsidR="001125F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272612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61" w:author="Uvarovohk" w:date="2022-12-22T10:25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288</w:delText>
              </w:r>
            </w:del>
            <w:ins w:id="10062" w:author="Uvarovohk" w:date="2022-12-22T10:25:00Z">
              <w:r w:rsidR="0017453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1125FC" w:rsidRPr="003E753C" w:rsidTr="001125FC">
        <w:trPr>
          <w:trHeight w:val="275"/>
        </w:trPr>
        <w:tc>
          <w:tcPr>
            <w:tcW w:w="6941" w:type="dxa"/>
            <w:shd w:val="clear" w:color="auto" w:fill="auto"/>
          </w:tcPr>
          <w:p w:rsidR="001125FC" w:rsidRPr="003E753C" w:rsidRDefault="001125FC" w:rsidP="0011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1125FC" w:rsidRPr="003E753C" w:rsidRDefault="00272612" w:rsidP="0011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063" w:author="Uvarovohk" w:date="2022-12-22T10:26:00Z">
              <w:r w:rsidDel="00174537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0064" w:author="Uvarovohk" w:date="2023-01-16T14:49:00Z">
              <w:r w:rsidR="004D72CC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</w:tbl>
    <w:p w:rsidR="001125FC" w:rsidDel="004D72CC" w:rsidRDefault="001125FC" w:rsidP="001125FC">
      <w:pPr>
        <w:spacing w:after="0" w:line="240" w:lineRule="auto"/>
        <w:jc w:val="both"/>
        <w:rPr>
          <w:del w:id="10065" w:author="Uvarovohk" w:date="2022-12-29T10:14:00Z"/>
          <w:rFonts w:ascii="Times New Roman" w:hAnsi="Times New Roman" w:cs="Times New Roman"/>
          <w:sz w:val="24"/>
          <w:szCs w:val="24"/>
        </w:rPr>
      </w:pPr>
    </w:p>
    <w:p w:rsidR="004D72CC" w:rsidRPr="003E753C" w:rsidRDefault="004D72CC" w:rsidP="001125FC">
      <w:pPr>
        <w:spacing w:after="0" w:line="240" w:lineRule="auto"/>
        <w:jc w:val="both"/>
        <w:rPr>
          <w:ins w:id="10066" w:author="Uvarovohk" w:date="2023-01-16T14:49:00Z"/>
          <w:rFonts w:ascii="Times New Roman" w:hAnsi="Times New Roman" w:cs="Times New Roman"/>
          <w:sz w:val="24"/>
          <w:szCs w:val="24"/>
        </w:rPr>
      </w:pP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del w:id="10067" w:author="Uvarovohk" w:date="2022-12-22T10:26:00Z">
        <w:r w:rsidRPr="003E753C" w:rsidDel="0017453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0068" w:author="Uvarovohk" w:date="2022-12-22T10:26:00Z">
        <w:r w:rsidR="001745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069" w:author="Uvarovohk" w:date="2022-12-22T10:26:00Z">
        <w:r w:rsidDel="00174537">
          <w:rPr>
            <w:rFonts w:ascii="Times New Roman" w:hAnsi="Times New Roman" w:cs="Times New Roman"/>
            <w:sz w:val="24"/>
            <w:szCs w:val="24"/>
          </w:rPr>
          <w:delText>экзамен по МДК.0</w:delText>
        </w:r>
        <w:r w:rsidR="00272612" w:rsidDel="00174537">
          <w:rPr>
            <w:rFonts w:ascii="Times New Roman" w:hAnsi="Times New Roman" w:cs="Times New Roman"/>
            <w:sz w:val="24"/>
            <w:szCs w:val="24"/>
          </w:rPr>
          <w:delText>2</w:delText>
        </w:r>
        <w:r w:rsidDel="00174537">
          <w:rPr>
            <w:rFonts w:ascii="Times New Roman" w:hAnsi="Times New Roman" w:cs="Times New Roman"/>
            <w:sz w:val="24"/>
            <w:szCs w:val="24"/>
          </w:rPr>
          <w:delText xml:space="preserve">.01, </w:delText>
        </w:r>
        <w:r w:rsidR="00272612" w:rsidDel="00174537">
          <w:rPr>
            <w:rFonts w:ascii="Times New Roman" w:hAnsi="Times New Roman" w:cs="Times New Roman"/>
            <w:sz w:val="24"/>
            <w:szCs w:val="24"/>
          </w:rPr>
          <w:delText>7</w:delText>
        </w:r>
        <w:r w:rsidDel="00174537">
          <w:rPr>
            <w:rFonts w:ascii="Times New Roman" w:hAnsi="Times New Roman" w:cs="Times New Roman"/>
            <w:sz w:val="24"/>
            <w:szCs w:val="24"/>
          </w:rPr>
          <w:delText xml:space="preserve"> семестр, дифференциальный зачет по МДК.0</w:delText>
        </w:r>
        <w:r w:rsidR="00272612" w:rsidDel="00174537">
          <w:rPr>
            <w:rFonts w:ascii="Times New Roman" w:hAnsi="Times New Roman" w:cs="Times New Roman"/>
            <w:sz w:val="24"/>
            <w:szCs w:val="24"/>
          </w:rPr>
          <w:delText>2</w:delText>
        </w:r>
        <w:r w:rsidDel="00174537">
          <w:rPr>
            <w:rFonts w:ascii="Times New Roman" w:hAnsi="Times New Roman" w:cs="Times New Roman"/>
            <w:sz w:val="24"/>
            <w:szCs w:val="24"/>
          </w:rPr>
          <w:delText xml:space="preserve">.02, </w:delText>
        </w:r>
        <w:r w:rsidR="00272612" w:rsidDel="00174537">
          <w:rPr>
            <w:rFonts w:ascii="Times New Roman" w:hAnsi="Times New Roman" w:cs="Times New Roman"/>
            <w:sz w:val="24"/>
            <w:szCs w:val="24"/>
          </w:rPr>
          <w:delText>8</w:delText>
        </w:r>
        <w:r w:rsidDel="00174537">
          <w:rPr>
            <w:rFonts w:ascii="Times New Roman" w:hAnsi="Times New Roman" w:cs="Times New Roman"/>
            <w:sz w:val="24"/>
            <w:szCs w:val="24"/>
          </w:rPr>
          <w:delText xml:space="preserve"> семестр, </w:delText>
        </w:r>
      </w:del>
      <w:r>
        <w:rPr>
          <w:rFonts w:ascii="Times New Roman" w:hAnsi="Times New Roman" w:cs="Times New Roman"/>
          <w:sz w:val="24"/>
          <w:szCs w:val="24"/>
        </w:rPr>
        <w:t>экзамен по модулю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del w:id="10070" w:author="Uvarovohk" w:date="2023-01-16T14:49:00Z">
        <w:r w:rsidR="00272612" w:rsidDel="004D72CC">
          <w:rPr>
            <w:rFonts w:ascii="Times New Roman" w:hAnsi="Times New Roman" w:cs="Times New Roman"/>
            <w:sz w:val="24"/>
            <w:szCs w:val="24"/>
          </w:rPr>
          <w:delText xml:space="preserve">8 </w:delText>
        </w:r>
      </w:del>
      <w:ins w:id="10071" w:author="Uvarovohk" w:date="2023-01-16T14:49:00Z">
        <w:r w:rsidR="004D72CC">
          <w:rPr>
            <w:rFonts w:ascii="Times New Roman" w:hAnsi="Times New Roman" w:cs="Times New Roman"/>
            <w:sz w:val="24"/>
            <w:szCs w:val="24"/>
          </w:rPr>
          <w:t xml:space="preserve">5 </w:t>
        </w:r>
      </w:ins>
      <w:r w:rsidRPr="003E753C">
        <w:rPr>
          <w:rFonts w:ascii="Times New Roman" w:hAnsi="Times New Roman" w:cs="Times New Roman"/>
          <w:sz w:val="24"/>
          <w:szCs w:val="24"/>
        </w:rPr>
        <w:t>семестр.</w:t>
      </w:r>
    </w:p>
    <w:p w:rsidR="001125FC" w:rsidDel="004D72CC" w:rsidRDefault="001125FC" w:rsidP="001125FC">
      <w:pPr>
        <w:spacing w:after="0" w:line="240" w:lineRule="auto"/>
        <w:jc w:val="both"/>
        <w:rPr>
          <w:del w:id="10072" w:author="Uvarovohk" w:date="2022-12-29T10:12:00Z"/>
          <w:rFonts w:ascii="Times New Roman" w:hAnsi="Times New Roman" w:cs="Times New Roman"/>
          <w:sz w:val="24"/>
          <w:szCs w:val="24"/>
        </w:rPr>
      </w:pPr>
    </w:p>
    <w:p w:rsidR="004D72CC" w:rsidRPr="003E753C" w:rsidRDefault="004D72CC" w:rsidP="001125FC">
      <w:pPr>
        <w:spacing w:after="0" w:line="240" w:lineRule="auto"/>
        <w:jc w:val="both"/>
        <w:rPr>
          <w:ins w:id="10073" w:author="Uvarovohk" w:date="2023-01-16T14:49:00Z"/>
          <w:rFonts w:ascii="Times New Roman" w:hAnsi="Times New Roman" w:cs="Times New Roman"/>
          <w:sz w:val="24"/>
          <w:szCs w:val="24"/>
        </w:rPr>
      </w:pPr>
    </w:p>
    <w:p w:rsidR="001125FC" w:rsidRPr="003E753C" w:rsidRDefault="001125FC" w:rsidP="0011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:</w:t>
      </w:r>
    </w:p>
    <w:p w:rsidR="004D72CC" w:rsidRPr="004D72CC" w:rsidRDefault="004D72CC" w:rsidP="004D72CC">
      <w:pPr>
        <w:spacing w:after="0" w:line="240" w:lineRule="auto"/>
        <w:jc w:val="both"/>
        <w:rPr>
          <w:ins w:id="10074" w:author="Uvarovohk" w:date="2023-01-16T14:50:00Z"/>
          <w:rFonts w:ascii="Times New Roman" w:hAnsi="Times New Roman" w:cs="Times New Roman"/>
          <w:bCs/>
          <w:sz w:val="24"/>
          <w:szCs w:val="24"/>
        </w:rPr>
      </w:pPr>
      <w:ins w:id="10075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>Раздел 1 Практические основы бухгалтерского учета источников формирования имущества организации</w:t>
        </w:r>
      </w:ins>
      <w:ins w:id="10076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077" w:author="Uvarovohk" w:date="2023-01-16T14:50:00Z"/>
          <w:rFonts w:ascii="Times New Roman" w:hAnsi="Times New Roman" w:cs="Times New Roman"/>
          <w:bCs/>
          <w:sz w:val="24"/>
          <w:szCs w:val="24"/>
        </w:rPr>
      </w:pPr>
      <w:ins w:id="10078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1.1. Классификация источников формирования имущества организации</w:t>
        </w:r>
      </w:ins>
      <w:ins w:id="10079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080" w:author="Uvarovohk" w:date="2023-01-16T14:50:00Z"/>
          <w:rFonts w:ascii="Times New Roman" w:hAnsi="Times New Roman" w:cs="Times New Roman"/>
          <w:bCs/>
          <w:sz w:val="24"/>
          <w:szCs w:val="24"/>
        </w:rPr>
      </w:pPr>
      <w:ins w:id="10081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1.2</w:t>
        </w:r>
      </w:ins>
      <w:ins w:id="10082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083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Учет труда и заработной платы</w:t>
        </w:r>
      </w:ins>
      <w:ins w:id="10084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085" w:author="Uvarovohk" w:date="2023-01-16T14:50:00Z"/>
          <w:rFonts w:ascii="Times New Roman" w:hAnsi="Times New Roman" w:cs="Times New Roman"/>
          <w:bCs/>
          <w:sz w:val="24"/>
          <w:szCs w:val="24"/>
        </w:rPr>
      </w:pPr>
      <w:ins w:id="10086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1.3</w:t>
        </w:r>
      </w:ins>
      <w:ins w:id="10087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088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Учет кредитов и займов</w:t>
        </w:r>
      </w:ins>
      <w:ins w:id="10089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090" w:author="Uvarovohk" w:date="2023-01-16T14:50:00Z"/>
          <w:rFonts w:ascii="Times New Roman" w:hAnsi="Times New Roman" w:cs="Times New Roman"/>
          <w:bCs/>
          <w:sz w:val="24"/>
          <w:szCs w:val="24"/>
        </w:rPr>
      </w:pPr>
      <w:ins w:id="10091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1.4</w:t>
        </w:r>
      </w:ins>
      <w:ins w:id="10092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093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Учет уставного, резервного, добавочного капитала и целевого финансирования</w:t>
        </w:r>
      </w:ins>
      <w:ins w:id="10094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095" w:author="Uvarovohk" w:date="2023-01-16T14:50:00Z"/>
          <w:rFonts w:ascii="Times New Roman" w:hAnsi="Times New Roman" w:cs="Times New Roman"/>
          <w:bCs/>
          <w:sz w:val="24"/>
          <w:szCs w:val="24"/>
        </w:rPr>
      </w:pPr>
      <w:ins w:id="10096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1.5</w:t>
        </w:r>
      </w:ins>
      <w:ins w:id="10097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098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Учет финансовых результатов</w:t>
        </w:r>
      </w:ins>
      <w:ins w:id="10099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00" w:author="Uvarovohk" w:date="2023-01-16T14:50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101" w:author="Uvarovohk" w:date="2023-01-16T14:51:00Z"/>
          <w:rFonts w:ascii="Times New Roman" w:hAnsi="Times New Roman" w:cs="Times New Roman"/>
          <w:bCs/>
          <w:sz w:val="24"/>
          <w:szCs w:val="24"/>
        </w:rPr>
      </w:pPr>
      <w:ins w:id="10102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>Раздел 2</w:t>
        </w:r>
      </w:ins>
      <w:ins w:id="10103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04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Бухгалтерская технология проведения и оформления инвентаризации</w:t>
        </w:r>
      </w:ins>
      <w:ins w:id="10105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106" w:author="Uvarovohk" w:date="2023-01-16T14:51:00Z"/>
          <w:rFonts w:ascii="Times New Roman" w:hAnsi="Times New Roman" w:cs="Times New Roman"/>
          <w:bCs/>
          <w:sz w:val="24"/>
          <w:szCs w:val="24"/>
        </w:rPr>
      </w:pPr>
      <w:ins w:id="10107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2.1</w:t>
        </w:r>
      </w:ins>
      <w:ins w:id="10108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09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Организация проведения инвентаризации</w:t>
        </w:r>
      </w:ins>
      <w:ins w:id="10110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111" w:author="Uvarovohk" w:date="2023-01-16T14:51:00Z"/>
          <w:rFonts w:ascii="Times New Roman" w:hAnsi="Times New Roman" w:cs="Times New Roman"/>
          <w:bCs/>
          <w:sz w:val="24"/>
          <w:szCs w:val="24"/>
        </w:rPr>
      </w:pPr>
      <w:ins w:id="10112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2.2</w:t>
        </w:r>
      </w:ins>
      <w:ins w:id="10113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14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Инвентаризация внеоборотных активов</w:t>
        </w:r>
      </w:ins>
      <w:ins w:id="10115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116" w:author="Uvarovohk" w:date="2023-01-16T14:51:00Z"/>
          <w:rFonts w:ascii="Times New Roman" w:hAnsi="Times New Roman" w:cs="Times New Roman"/>
          <w:bCs/>
          <w:sz w:val="24"/>
          <w:szCs w:val="24"/>
        </w:rPr>
      </w:pPr>
      <w:ins w:id="10117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2.3</w:t>
        </w:r>
      </w:ins>
      <w:ins w:id="10118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19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Инвентаризация оборотных активов</w:t>
        </w:r>
      </w:ins>
      <w:ins w:id="10120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21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122" w:author="Uvarovohk" w:date="2023-01-16T14:51:00Z"/>
          <w:rFonts w:ascii="Times New Roman" w:hAnsi="Times New Roman" w:cs="Times New Roman"/>
          <w:bCs/>
          <w:sz w:val="24"/>
          <w:szCs w:val="24"/>
        </w:rPr>
      </w:pPr>
      <w:ins w:id="10123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2.4</w:t>
        </w:r>
      </w:ins>
      <w:ins w:id="10124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25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Инвентаризация расчетов</w:t>
        </w:r>
      </w:ins>
      <w:ins w:id="10126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127" w:author="Uvarovohk" w:date="2023-01-16T14:51:00Z"/>
          <w:rFonts w:ascii="Times New Roman" w:hAnsi="Times New Roman" w:cs="Times New Roman"/>
          <w:bCs/>
          <w:sz w:val="24"/>
          <w:szCs w:val="24"/>
        </w:rPr>
      </w:pPr>
      <w:ins w:id="10128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2.5</w:t>
        </w:r>
      </w:ins>
      <w:ins w:id="10129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30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Инвентаризация целевого финансирования и доходов будущих периодов</w:t>
        </w:r>
      </w:ins>
      <w:ins w:id="10131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132" w:author="Uvarovohk" w:date="2023-01-16T14:51:00Z"/>
          <w:rFonts w:ascii="Times New Roman" w:hAnsi="Times New Roman" w:cs="Times New Roman"/>
          <w:bCs/>
          <w:sz w:val="24"/>
          <w:szCs w:val="24"/>
        </w:rPr>
      </w:pPr>
      <w:ins w:id="10133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>Тема 2.6</w:t>
        </w:r>
      </w:ins>
      <w:ins w:id="10134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135" w:author="Uvarovohk" w:date="2023-01-16T14:51:00Z">
        <w:r w:rsidRPr="004D72CC">
          <w:rPr>
            <w:rFonts w:ascii="Times New Roman" w:hAnsi="Times New Roman" w:cs="Times New Roman"/>
            <w:bCs/>
            <w:sz w:val="24"/>
            <w:szCs w:val="24"/>
          </w:rPr>
          <w:t xml:space="preserve"> Инвентаризация недостач и потерь от порчи ценностей</w:t>
        </w:r>
      </w:ins>
      <w:ins w:id="10136" w:author="Uvarovohk" w:date="2023-01-16T14:52:00Z">
        <w:r w:rsidR="00DD38DA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4D72CC" w:rsidRPr="004D72CC" w:rsidRDefault="004D72CC" w:rsidP="004D72CC">
      <w:pPr>
        <w:spacing w:after="0" w:line="240" w:lineRule="auto"/>
        <w:jc w:val="both"/>
        <w:rPr>
          <w:ins w:id="10137" w:author="Uvarovohk" w:date="2023-01-16T14:51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38" w:author="Uvarovohk" w:date="2023-01-16T14:51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39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0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1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2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3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4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5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6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7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8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49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50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51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52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53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4D72CC" w:rsidRPr="004D72CC" w:rsidRDefault="004D72CC" w:rsidP="004D72CC">
      <w:pPr>
        <w:spacing w:after="0" w:line="240" w:lineRule="auto"/>
        <w:jc w:val="both"/>
        <w:rPr>
          <w:ins w:id="10154" w:author="Uvarovohk" w:date="2023-01-16T14:50:00Z"/>
          <w:rFonts w:ascii="Times New Roman" w:hAnsi="Times New Roman" w:cs="Times New Roman"/>
          <w:bCs/>
          <w:sz w:val="24"/>
          <w:szCs w:val="24"/>
        </w:rPr>
      </w:pPr>
    </w:p>
    <w:p w:rsidR="0024202E" w:rsidDel="004D72CC" w:rsidRDefault="001125FC" w:rsidP="001125FC">
      <w:pPr>
        <w:spacing w:after="0" w:line="240" w:lineRule="auto"/>
        <w:jc w:val="both"/>
        <w:rPr>
          <w:del w:id="10155" w:author="Uvarovohk" w:date="2023-01-16T14:50:00Z"/>
          <w:rFonts w:ascii="Times New Roman" w:hAnsi="Times New Roman" w:cs="Times New Roman"/>
          <w:bCs/>
          <w:sz w:val="24"/>
          <w:szCs w:val="24"/>
        </w:rPr>
      </w:pPr>
      <w:moveFromRangeStart w:id="10156" w:author="Uvarovohk" w:date="2022-12-29T10:13:00Z" w:name="move123201230"/>
      <w:moveFrom w:id="10157" w:author="Uvarovohk" w:date="2022-12-29T10:13:00Z">
        <w:del w:id="10158" w:author="Uvarovohk" w:date="2023-01-16T14:50:00Z">
          <w:r w:rsidRPr="003E753C" w:rsidDel="004D72CC">
            <w:rPr>
              <w:rFonts w:ascii="Times New Roman" w:hAnsi="Times New Roman" w:cs="Times New Roman"/>
              <w:bCs/>
              <w:sz w:val="24"/>
              <w:szCs w:val="24"/>
            </w:rPr>
            <w:delText>Раздел 1</w:delText>
          </w:r>
          <w:r w:rsidDel="004D72CC">
            <w:rPr>
              <w:rFonts w:ascii="Times New Roman" w:hAnsi="Times New Roman" w:cs="Times New Roman"/>
              <w:bCs/>
              <w:sz w:val="24"/>
              <w:szCs w:val="24"/>
            </w:rPr>
            <w:delText>.</w:delText>
          </w:r>
          <w:r w:rsidRPr="003E753C" w:rsidDel="004D72CC">
            <w:rPr>
              <w:rFonts w:ascii="Times New Roman" w:hAnsi="Times New Roman" w:cs="Times New Roman"/>
              <w:bCs/>
              <w:sz w:val="24"/>
              <w:szCs w:val="24"/>
            </w:rPr>
            <w:delText xml:space="preserve"> </w:delText>
          </w:r>
        </w:del>
      </w:moveFrom>
      <w:moveFromRangeEnd w:id="10156"/>
      <w:del w:id="10159" w:author="Uvarovohk" w:date="2022-12-22T10:26:00Z"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Ведение технологических процессов при прои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зводстве строительно-монтажных, в том числе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отделочных работ</w:delText>
        </w:r>
      </w:del>
      <w:del w:id="10160" w:author="Uvarovohk" w:date="2023-01-16T14:50:00Z">
        <w:r w:rsidR="008814D9" w:rsidDel="004D72CC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  <w:moveToRangeStart w:id="10161" w:author="Uvarovohk" w:date="2022-12-29T10:13:00Z" w:name="move123201230"/>
      <w:moveTo w:id="10162" w:author="Uvarovohk" w:date="2022-12-29T10:13:00Z">
        <w:del w:id="10163" w:author="Uvarovohk" w:date="2023-01-16T14:50:00Z">
          <w:r w:rsidR="0024202E" w:rsidRPr="003E753C" w:rsidDel="004D72CC">
            <w:rPr>
              <w:rFonts w:ascii="Times New Roman" w:hAnsi="Times New Roman" w:cs="Times New Roman"/>
              <w:bCs/>
              <w:sz w:val="24"/>
              <w:szCs w:val="24"/>
            </w:rPr>
            <w:delText>Раздел 1</w:delText>
          </w:r>
          <w:r w:rsidR="0024202E" w:rsidDel="004D72CC">
            <w:rPr>
              <w:rFonts w:ascii="Times New Roman" w:hAnsi="Times New Roman" w:cs="Times New Roman"/>
              <w:bCs/>
              <w:sz w:val="24"/>
              <w:szCs w:val="24"/>
            </w:rPr>
            <w:delText>.</w:delText>
          </w:r>
          <w:r w:rsidR="0024202E" w:rsidRPr="003E753C" w:rsidDel="004D72CC">
            <w:rPr>
              <w:rFonts w:ascii="Times New Roman" w:hAnsi="Times New Roman" w:cs="Times New Roman"/>
              <w:bCs/>
              <w:sz w:val="24"/>
              <w:szCs w:val="24"/>
            </w:rPr>
            <w:delText xml:space="preserve"> </w:delText>
          </w:r>
        </w:del>
      </w:moveTo>
      <w:moveToRangeEnd w:id="10161"/>
    </w:p>
    <w:p w:rsidR="001125FC" w:rsidDel="00174537" w:rsidRDefault="001125FC" w:rsidP="001125FC">
      <w:pPr>
        <w:spacing w:after="0" w:line="240" w:lineRule="auto"/>
        <w:jc w:val="both"/>
        <w:rPr>
          <w:del w:id="10164" w:author="Uvarovohk" w:date="2022-12-22T10:27:00Z"/>
          <w:rFonts w:ascii="Times New Roman" w:hAnsi="Times New Roman" w:cs="Times New Roman"/>
          <w:bCs/>
          <w:sz w:val="24"/>
          <w:szCs w:val="24"/>
        </w:rPr>
      </w:pPr>
      <w:del w:id="10165" w:author="Uvarovohk" w:date="2022-12-22T10:27:00Z">
        <w:r w:rsidRPr="003E753C" w:rsidDel="00174537">
          <w:rPr>
            <w:rFonts w:ascii="Times New Roman" w:hAnsi="Times New Roman" w:cs="Times New Roman"/>
            <w:bCs/>
            <w:sz w:val="24"/>
            <w:szCs w:val="24"/>
          </w:rPr>
          <w:delText>Тема 1.1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Основные положения строительного производства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125FC" w:rsidDel="00174537" w:rsidRDefault="001125FC" w:rsidP="001125FC">
      <w:pPr>
        <w:spacing w:after="0" w:line="240" w:lineRule="auto"/>
        <w:jc w:val="both"/>
        <w:rPr>
          <w:del w:id="10166" w:author="Uvarovohk" w:date="2022-12-22T10:27:00Z"/>
          <w:rFonts w:ascii="Times New Roman" w:hAnsi="Times New Roman" w:cs="Times New Roman"/>
          <w:bCs/>
          <w:sz w:val="24"/>
          <w:szCs w:val="24"/>
        </w:rPr>
      </w:pPr>
      <w:del w:id="10167" w:author="Uvarovohk" w:date="2022-12-22T10:27:00Z">
        <w:r w:rsidRPr="00E43DEC" w:rsidDel="00174537">
          <w:rPr>
            <w:rFonts w:ascii="Times New Roman" w:hAnsi="Times New Roman" w:cs="Times New Roman"/>
            <w:bCs/>
            <w:sz w:val="24"/>
            <w:szCs w:val="24"/>
          </w:rPr>
          <w:delText>Тема 1.2.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Организационно-техническая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подготовка строительного производства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125FC" w:rsidDel="00174537" w:rsidRDefault="001125FC" w:rsidP="001125FC">
      <w:pPr>
        <w:spacing w:after="0" w:line="240" w:lineRule="auto"/>
        <w:jc w:val="both"/>
        <w:rPr>
          <w:del w:id="10168" w:author="Uvarovohk" w:date="2022-12-22T10:27:00Z"/>
          <w:rFonts w:ascii="Times New Roman" w:hAnsi="Times New Roman" w:cs="Times New Roman"/>
          <w:bCs/>
          <w:sz w:val="24"/>
          <w:szCs w:val="24"/>
        </w:rPr>
      </w:pPr>
      <w:del w:id="10169" w:author="Uvarovohk" w:date="2022-12-22T10:27:00Z">
        <w:r w:rsidRPr="009A2BD5" w:rsidDel="00174537">
          <w:rPr>
            <w:rFonts w:ascii="Times New Roman" w:hAnsi="Times New Roman" w:cs="Times New Roman"/>
            <w:bCs/>
            <w:sz w:val="24"/>
            <w:szCs w:val="24"/>
          </w:rPr>
          <w:delText>Тема 1.3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.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Организация и выполнение работ подготовительного периода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125FC" w:rsidDel="00174537" w:rsidRDefault="001125FC" w:rsidP="001125FC">
      <w:pPr>
        <w:spacing w:after="0" w:line="240" w:lineRule="auto"/>
        <w:jc w:val="both"/>
        <w:rPr>
          <w:del w:id="10170" w:author="Uvarovohk" w:date="2022-12-22T10:27:00Z"/>
          <w:rFonts w:ascii="Times New Roman" w:hAnsi="Times New Roman" w:cs="Times New Roman"/>
          <w:bCs/>
          <w:sz w:val="24"/>
          <w:szCs w:val="24"/>
        </w:rPr>
      </w:pPr>
      <w:del w:id="10171" w:author="Uvarovohk" w:date="2022-12-22T10:27:00Z">
        <w:r w:rsidRPr="009A2BD5" w:rsidDel="00174537">
          <w:rPr>
            <w:rFonts w:ascii="Times New Roman" w:hAnsi="Times New Roman" w:cs="Times New Roman"/>
            <w:bCs/>
            <w:sz w:val="24"/>
            <w:szCs w:val="24"/>
          </w:rPr>
          <w:delText>Тема 1.4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9A2BD5"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Выполнение строительно-монтажных работ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125FC" w:rsidDel="00174537" w:rsidRDefault="001125FC" w:rsidP="001125FC">
      <w:pPr>
        <w:spacing w:after="0" w:line="240" w:lineRule="auto"/>
        <w:jc w:val="both"/>
        <w:rPr>
          <w:del w:id="10172" w:author="Uvarovohk" w:date="2022-12-22T10:27:00Z"/>
          <w:rFonts w:ascii="Times New Roman" w:hAnsi="Times New Roman" w:cs="Times New Roman"/>
          <w:bCs/>
          <w:sz w:val="24"/>
          <w:szCs w:val="24"/>
        </w:rPr>
      </w:pPr>
      <w:del w:id="10173" w:author="Uvarovohk" w:date="2022-12-22T10:27:00Z">
        <w:r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Тема 1.5.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Геодезическое сопровождение выполняемых строительно-монтажных работ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125FC" w:rsidDel="00174537" w:rsidRDefault="001125FC" w:rsidP="001125FC">
      <w:pPr>
        <w:spacing w:after="0" w:line="240" w:lineRule="auto"/>
        <w:jc w:val="both"/>
        <w:rPr>
          <w:del w:id="10174" w:author="Uvarovohk" w:date="2022-12-22T10:27:00Z"/>
          <w:rFonts w:ascii="Times New Roman" w:hAnsi="Times New Roman" w:cs="Times New Roman"/>
          <w:bCs/>
          <w:sz w:val="24"/>
          <w:szCs w:val="24"/>
        </w:rPr>
      </w:pPr>
      <w:del w:id="10175" w:author="Uvarovohk" w:date="2022-12-22T10:27:00Z">
        <w:r w:rsidRPr="009A2BD5" w:rsidDel="00174537">
          <w:rPr>
            <w:rFonts w:ascii="Times New Roman" w:hAnsi="Times New Roman" w:cs="Times New Roman"/>
            <w:bCs/>
            <w:sz w:val="24"/>
            <w:szCs w:val="24"/>
          </w:rPr>
          <w:delText>Тема 1.6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9A2BD5"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Особенности производства строительных работ на опасных, технически сложных и уникальных объектах капитального строительства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125FC" w:rsidRPr="003E753C" w:rsidDel="00174537" w:rsidRDefault="001125FC" w:rsidP="001125FC">
      <w:pPr>
        <w:spacing w:after="0" w:line="240" w:lineRule="auto"/>
        <w:jc w:val="both"/>
        <w:rPr>
          <w:del w:id="10176" w:author="Uvarovohk" w:date="2022-12-22T10:27:00Z"/>
          <w:rFonts w:ascii="Times New Roman" w:hAnsi="Times New Roman" w:cs="Times New Roman"/>
          <w:bCs/>
          <w:sz w:val="24"/>
          <w:szCs w:val="24"/>
        </w:rPr>
      </w:pPr>
      <w:del w:id="10177" w:author="Uvarovohk" w:date="2022-12-22T10:27:00Z">
        <w:r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Тема 1.7.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Ценообразование и проектно-сметное дело в строительстве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125FC" w:rsidRPr="003E753C" w:rsidDel="004D72CC" w:rsidRDefault="001125FC" w:rsidP="001125FC">
      <w:pPr>
        <w:spacing w:after="0" w:line="240" w:lineRule="auto"/>
        <w:jc w:val="both"/>
        <w:rPr>
          <w:del w:id="10178" w:author="Uvarovohk" w:date="2023-01-16T14:50:00Z"/>
          <w:rFonts w:ascii="Times New Roman" w:hAnsi="Times New Roman" w:cs="Times New Roman"/>
          <w:bCs/>
          <w:sz w:val="24"/>
          <w:szCs w:val="24"/>
        </w:rPr>
      </w:pPr>
      <w:del w:id="10179" w:author="Uvarovohk" w:date="2023-01-16T14:50:00Z">
        <w:r w:rsidRPr="003E753C" w:rsidDel="004D72CC">
          <w:rPr>
            <w:rFonts w:ascii="Times New Roman" w:hAnsi="Times New Roman" w:cs="Times New Roman"/>
            <w:bCs/>
            <w:sz w:val="24"/>
            <w:szCs w:val="24"/>
          </w:rPr>
          <w:delText>Раздел 2</w:delText>
        </w:r>
        <w:r w:rsidDel="004D72CC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4D72CC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del w:id="10180" w:author="Uvarovohk" w:date="2022-12-22T10:28:00Z"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Ведение контроля выполнения строительно-монтажных, в том числе отделочных работ</w:delText>
        </w:r>
      </w:del>
      <w:del w:id="10181" w:author="Uvarovohk" w:date="2023-01-16T14:50:00Z">
        <w:r w:rsidR="008814D9" w:rsidDel="004D72CC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4D72CC" w:rsidRPr="00FD6972" w:rsidRDefault="004D72CC" w:rsidP="00FD6972">
      <w:pPr>
        <w:spacing w:after="0" w:line="240" w:lineRule="auto"/>
        <w:jc w:val="both"/>
        <w:rPr>
          <w:ins w:id="10182" w:author="Uvarovohk" w:date="2022-12-29T10:11:00Z"/>
          <w:rFonts w:ascii="Times New Roman" w:hAnsi="Times New Roman" w:cs="Times New Roman"/>
          <w:bCs/>
          <w:sz w:val="24"/>
          <w:szCs w:val="24"/>
        </w:rPr>
      </w:pPr>
    </w:p>
    <w:p w:rsidR="001125FC" w:rsidDel="00174537" w:rsidRDefault="001125FC" w:rsidP="001125FC">
      <w:pPr>
        <w:spacing w:after="0" w:line="240" w:lineRule="auto"/>
        <w:jc w:val="both"/>
        <w:rPr>
          <w:del w:id="10183" w:author="Uvarovohk" w:date="2022-12-22T10:29:00Z"/>
          <w:rFonts w:ascii="Times New Roman" w:hAnsi="Times New Roman" w:cs="Times New Roman"/>
          <w:bCs/>
          <w:sz w:val="24"/>
          <w:szCs w:val="24"/>
        </w:rPr>
      </w:pPr>
      <w:del w:id="10184" w:author="Uvarovohk" w:date="2022-12-22T10:29:00Z">
        <w:r w:rsidRPr="003E753C" w:rsidDel="00174537">
          <w:rPr>
            <w:rFonts w:ascii="Times New Roman" w:hAnsi="Times New Roman" w:cs="Times New Roman"/>
            <w:bCs/>
            <w:sz w:val="24"/>
            <w:szCs w:val="24"/>
          </w:rPr>
          <w:delText>Тема 2.1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="008814D9" w:rsidRPr="008814D9" w:rsidDel="00174537">
          <w:delText xml:space="preserve"> </w:delText>
        </w:r>
        <w:r w:rsidR="008814D9"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Исполнительная и учетная документация при производстве строительных работ</w:delText>
        </w:r>
        <w:r w:rsidR="008814D9"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8814D9" w:rsidDel="00174537" w:rsidRDefault="008814D9" w:rsidP="001125FC">
      <w:pPr>
        <w:spacing w:after="0" w:line="240" w:lineRule="auto"/>
        <w:jc w:val="both"/>
        <w:rPr>
          <w:del w:id="10185" w:author="Uvarovohk" w:date="2022-12-22T10:29:00Z"/>
          <w:rFonts w:ascii="Times New Roman" w:hAnsi="Times New Roman" w:cs="Times New Roman"/>
          <w:bCs/>
          <w:sz w:val="24"/>
          <w:szCs w:val="24"/>
        </w:rPr>
      </w:pPr>
      <w:del w:id="10186" w:author="Uvarovohk" w:date="2022-12-22T10:29:00Z"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Тема 2.2.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Учёт объёмов выполняемых работ.</w:delText>
        </w:r>
      </w:del>
    </w:p>
    <w:p w:rsidR="008814D9" w:rsidDel="00174537" w:rsidRDefault="008814D9" w:rsidP="001125FC">
      <w:pPr>
        <w:spacing w:after="0" w:line="240" w:lineRule="auto"/>
        <w:jc w:val="both"/>
        <w:rPr>
          <w:del w:id="10187" w:author="Uvarovohk" w:date="2022-12-22T10:29:00Z"/>
          <w:rFonts w:ascii="Times New Roman" w:hAnsi="Times New Roman" w:cs="Times New Roman"/>
          <w:bCs/>
          <w:sz w:val="24"/>
          <w:szCs w:val="24"/>
        </w:rPr>
      </w:pPr>
      <w:del w:id="10188" w:author="Uvarovohk" w:date="2022-12-22T10:29:00Z"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Тема 2.3.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Учёт расхода материальных ресурсов.</w:delText>
        </w:r>
      </w:del>
    </w:p>
    <w:p w:rsidR="008814D9" w:rsidDel="00174537" w:rsidRDefault="008814D9" w:rsidP="008814D9">
      <w:pPr>
        <w:spacing w:after="0" w:line="240" w:lineRule="auto"/>
        <w:jc w:val="both"/>
        <w:rPr>
          <w:del w:id="10189" w:author="Uvarovohk" w:date="2022-12-22T10:29:00Z"/>
          <w:rFonts w:ascii="Times New Roman" w:hAnsi="Times New Roman" w:cs="Times New Roman"/>
          <w:bCs/>
          <w:sz w:val="24"/>
          <w:szCs w:val="24"/>
        </w:rPr>
      </w:pPr>
      <w:del w:id="10190" w:author="Uvarovohk" w:date="2022-12-22T10:29:00Z">
        <w:r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Тема 2.4. </w:delText>
        </w:r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Понятие о контроле качества в строительстве.</w:delText>
        </w:r>
      </w:del>
    </w:p>
    <w:p w:rsidR="008814D9" w:rsidDel="00174537" w:rsidRDefault="008814D9" w:rsidP="008814D9">
      <w:pPr>
        <w:spacing w:after="0" w:line="240" w:lineRule="auto"/>
        <w:jc w:val="both"/>
        <w:rPr>
          <w:del w:id="10191" w:author="Uvarovohk" w:date="2022-12-22T10:29:00Z"/>
          <w:rFonts w:ascii="Times New Roman" w:hAnsi="Times New Roman" w:cs="Times New Roman"/>
          <w:bCs/>
          <w:sz w:val="24"/>
          <w:szCs w:val="24"/>
        </w:rPr>
      </w:pPr>
      <w:del w:id="10192" w:author="Uvarovohk" w:date="2022-12-22T10:29:00Z">
        <w:r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Тема 2.5. </w:delText>
        </w:r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Контроль качества строительных процессов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8814D9" w:rsidDel="00174537" w:rsidRDefault="008814D9" w:rsidP="008814D9">
      <w:pPr>
        <w:spacing w:after="0" w:line="240" w:lineRule="auto"/>
        <w:jc w:val="both"/>
        <w:rPr>
          <w:del w:id="10193" w:author="Uvarovohk" w:date="2022-12-22T10:29:00Z"/>
          <w:rFonts w:ascii="Times New Roman" w:hAnsi="Times New Roman" w:cs="Times New Roman"/>
          <w:bCs/>
          <w:sz w:val="24"/>
          <w:szCs w:val="24"/>
        </w:rPr>
      </w:pPr>
      <w:del w:id="10194" w:author="Uvarovohk" w:date="2022-12-22T10:29:00Z"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Тема 2.6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 Сдача работ и законченных строительных объектов.</w:delText>
        </w:r>
      </w:del>
    </w:p>
    <w:p w:rsidR="008814D9" w:rsidDel="00174537" w:rsidRDefault="008814D9" w:rsidP="008814D9">
      <w:pPr>
        <w:spacing w:after="0" w:line="240" w:lineRule="auto"/>
        <w:jc w:val="both"/>
        <w:rPr>
          <w:del w:id="10195" w:author="Uvarovohk" w:date="2022-12-22T10:29:00Z"/>
          <w:rFonts w:ascii="Times New Roman" w:hAnsi="Times New Roman" w:cs="Times New Roman"/>
          <w:bCs/>
          <w:sz w:val="24"/>
          <w:szCs w:val="24"/>
        </w:rPr>
      </w:pPr>
      <w:del w:id="10196" w:author="Uvarovohk" w:date="2022-12-22T10:29:00Z"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>Тема 2.7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8814D9" w:rsidDel="00174537">
          <w:rPr>
            <w:rFonts w:ascii="Times New Roman" w:hAnsi="Times New Roman" w:cs="Times New Roman"/>
            <w:bCs/>
            <w:sz w:val="24"/>
            <w:szCs w:val="24"/>
          </w:rPr>
          <w:delText xml:space="preserve"> Консервация незавершенного объекта строительства</w:delText>
        </w:r>
        <w:r w:rsidDel="0017453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125FC" w:rsidDel="00FD6972" w:rsidRDefault="001125FC" w:rsidP="00E43DEC">
      <w:pPr>
        <w:spacing w:after="0" w:line="240" w:lineRule="auto"/>
        <w:jc w:val="both"/>
        <w:rPr>
          <w:del w:id="10197" w:author="Uvarovohk" w:date="2022-12-29T10:12:00Z"/>
          <w:rFonts w:ascii="Times New Roman" w:hAnsi="Times New Roman" w:cs="Times New Roman"/>
          <w:bCs/>
          <w:sz w:val="24"/>
          <w:szCs w:val="24"/>
        </w:rPr>
      </w:pPr>
    </w:p>
    <w:p w:rsidR="000D3DDE" w:rsidDel="00FD6972" w:rsidRDefault="000D3DDE" w:rsidP="00E43DEC">
      <w:pPr>
        <w:spacing w:after="0" w:line="240" w:lineRule="auto"/>
        <w:jc w:val="both"/>
        <w:rPr>
          <w:del w:id="10198" w:author="Uvarovohk" w:date="2022-12-29T10:12:00Z"/>
          <w:rFonts w:ascii="Times New Roman" w:hAnsi="Times New Roman" w:cs="Times New Roman"/>
          <w:bCs/>
          <w:sz w:val="24"/>
          <w:szCs w:val="24"/>
        </w:rPr>
      </w:pPr>
    </w:p>
    <w:p w:rsidR="00003ADE" w:rsidDel="00FD6972" w:rsidRDefault="00003ADE" w:rsidP="00E43DEC">
      <w:pPr>
        <w:spacing w:after="0" w:line="240" w:lineRule="auto"/>
        <w:jc w:val="both"/>
        <w:rPr>
          <w:del w:id="10199" w:author="Uvarovohk" w:date="2022-12-29T10:12:00Z"/>
          <w:rFonts w:ascii="Times New Roman" w:hAnsi="Times New Roman" w:cs="Times New Roman"/>
          <w:bCs/>
          <w:sz w:val="24"/>
          <w:szCs w:val="24"/>
        </w:rPr>
      </w:pPr>
    </w:p>
    <w:p w:rsidR="000D3DDE" w:rsidDel="00FD6972" w:rsidRDefault="000D3DDE" w:rsidP="00E43DEC">
      <w:pPr>
        <w:spacing w:after="0" w:line="240" w:lineRule="auto"/>
        <w:jc w:val="both"/>
        <w:rPr>
          <w:del w:id="10200" w:author="Uvarovohk" w:date="2022-12-29T10:12:00Z"/>
          <w:rFonts w:ascii="Times New Roman" w:hAnsi="Times New Roman" w:cs="Times New Roman"/>
          <w:bCs/>
          <w:sz w:val="24"/>
          <w:szCs w:val="24"/>
        </w:rPr>
      </w:pPr>
    </w:p>
    <w:p w:rsidR="000D3DDE" w:rsidDel="00FD6972" w:rsidRDefault="000D3DDE" w:rsidP="00E43DEC">
      <w:pPr>
        <w:spacing w:after="0" w:line="240" w:lineRule="auto"/>
        <w:jc w:val="both"/>
        <w:rPr>
          <w:del w:id="10201" w:author="Uvarovohk" w:date="2022-12-29T10:12:00Z"/>
          <w:rFonts w:ascii="Times New Roman" w:hAnsi="Times New Roman" w:cs="Times New Roman"/>
          <w:bCs/>
          <w:sz w:val="24"/>
          <w:szCs w:val="24"/>
        </w:rPr>
      </w:pPr>
    </w:p>
    <w:p w:rsidR="00890E46" w:rsidRPr="003E753C" w:rsidDel="007B2C82" w:rsidRDefault="00890E46" w:rsidP="00890E46">
      <w:pPr>
        <w:spacing w:after="0" w:line="240" w:lineRule="auto"/>
        <w:jc w:val="center"/>
        <w:rPr>
          <w:del w:id="10202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203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890E46" w:rsidRPr="003E753C" w:rsidDel="007B2C82" w:rsidRDefault="00890E46" w:rsidP="00890E46">
      <w:pPr>
        <w:spacing w:after="0" w:line="240" w:lineRule="auto"/>
        <w:jc w:val="center"/>
        <w:rPr>
          <w:del w:id="10204" w:author="Uvarovohk" w:date="2022-12-22T10:32:00Z"/>
          <w:rFonts w:ascii="Times New Roman" w:hAnsi="Times New Roman" w:cs="Times New Roman"/>
          <w:sz w:val="24"/>
          <w:szCs w:val="24"/>
        </w:rPr>
      </w:pPr>
      <w:del w:id="10205" w:author="Uvarovohk" w:date="2022-12-22T10:32:00Z"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Рабочей программы 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профессионального модуля</w:delText>
        </w:r>
      </w:del>
    </w:p>
    <w:p w:rsidR="00890E46" w:rsidRPr="007775C1" w:rsidDel="007B2C82" w:rsidRDefault="00890E46" w:rsidP="00890E46">
      <w:pPr>
        <w:spacing w:after="0" w:line="240" w:lineRule="auto"/>
        <w:jc w:val="center"/>
        <w:rPr>
          <w:del w:id="10206" w:author="Uvarovohk" w:date="2022-12-22T10:32:00Z"/>
          <w:rFonts w:ascii="Times New Roman" w:hAnsi="Times New Roman" w:cs="Times New Roman"/>
          <w:sz w:val="28"/>
          <w:szCs w:val="28"/>
        </w:rPr>
      </w:pPr>
      <w:del w:id="10207" w:author="Uvarovohk" w:date="2022-12-22T10:32:00Z">
        <w:r w:rsidRPr="007775C1" w:rsidDel="007B2C82">
          <w:rPr>
            <w:rFonts w:ascii="Times New Roman" w:hAnsi="Times New Roman" w:cs="Times New Roman"/>
            <w:sz w:val="28"/>
            <w:szCs w:val="28"/>
          </w:rPr>
          <w:delText>П</w:delText>
        </w:r>
        <w:r w:rsidDel="007B2C82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7775C1" w:rsidDel="007B2C82">
          <w:rPr>
            <w:rFonts w:ascii="Times New Roman" w:hAnsi="Times New Roman" w:cs="Times New Roman"/>
            <w:sz w:val="28"/>
            <w:szCs w:val="28"/>
          </w:rPr>
          <w:delText>.</w:delText>
        </w:r>
        <w:r w:rsidDel="007B2C82">
          <w:rPr>
            <w:rFonts w:ascii="Times New Roman" w:hAnsi="Times New Roman" w:cs="Times New Roman"/>
            <w:sz w:val="28"/>
            <w:szCs w:val="28"/>
          </w:rPr>
          <w:delText>02</w:delText>
        </w:r>
        <w:r w:rsidRPr="007775C1" w:rsidDel="007B2C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7B2C82">
          <w:rPr>
            <w:rFonts w:ascii="Times New Roman" w:hAnsi="Times New Roman" w:cs="Times New Roman"/>
            <w:sz w:val="28"/>
            <w:szCs w:val="28"/>
          </w:rPr>
          <w:delText>Выполнение технологических процессов на объекте капитального строительства</w:delText>
        </w:r>
      </w:del>
    </w:p>
    <w:p w:rsidR="00890E46" w:rsidRPr="003E753C" w:rsidDel="007B2C82" w:rsidRDefault="00890E46" w:rsidP="00890E46">
      <w:pPr>
        <w:spacing w:after="0" w:line="240" w:lineRule="auto"/>
        <w:jc w:val="center"/>
        <w:rPr>
          <w:del w:id="10208" w:author="Uvarovohk" w:date="2022-12-22T10:32:00Z"/>
          <w:rFonts w:ascii="Times New Roman" w:hAnsi="Times New Roman" w:cs="Times New Roman"/>
          <w:sz w:val="24"/>
          <w:szCs w:val="24"/>
        </w:rPr>
      </w:pPr>
      <w:del w:id="10209" w:author="Uvarovohk" w:date="2022-12-22T10:32:00Z"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Pr="000F24EF" w:rsidDel="007B2C82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210" w:author="Uvarovohk" w:date="2022-12-22T10:32:00Z"/>
          <w:rFonts w:ascii="Times New Roman" w:hAnsi="Times New Roman" w:cs="Times New Roman"/>
          <w:sz w:val="24"/>
          <w:szCs w:val="24"/>
        </w:rPr>
      </w:pPr>
    </w:p>
    <w:p w:rsidR="00890E46" w:rsidRPr="003E753C" w:rsidDel="007B2C82" w:rsidRDefault="00890E46" w:rsidP="00890E46">
      <w:pPr>
        <w:spacing w:after="0" w:line="240" w:lineRule="auto"/>
        <w:jc w:val="both"/>
        <w:rPr>
          <w:del w:id="10211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212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1. Место </w:delText>
        </w:r>
        <w:r w:rsidR="00ED0467" w:rsidRPr="00ED0467" w:rsidDel="007B2C82">
          <w:rPr>
            <w:rFonts w:ascii="Times New Roman" w:hAnsi="Times New Roman" w:cs="Times New Roman"/>
            <w:b/>
            <w:sz w:val="24"/>
            <w:szCs w:val="24"/>
          </w:rPr>
          <w:delText>учебной практики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7B2C82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 в структуре программы подготовки специалистов среднего звена.</w:delText>
        </w:r>
      </w:del>
    </w:p>
    <w:p w:rsidR="00890E46" w:rsidRPr="003E753C" w:rsidDel="007B2C82" w:rsidRDefault="00890E46" w:rsidP="00890E46">
      <w:pPr>
        <w:spacing w:after="0" w:line="240" w:lineRule="auto"/>
        <w:ind w:firstLine="708"/>
        <w:jc w:val="both"/>
        <w:rPr>
          <w:del w:id="10213" w:author="Uvarovohk" w:date="2022-12-22T10:32:00Z"/>
          <w:rFonts w:ascii="Times New Roman" w:hAnsi="Times New Roman" w:cs="Times New Roman"/>
          <w:sz w:val="24"/>
          <w:szCs w:val="24"/>
        </w:rPr>
      </w:pPr>
      <w:del w:id="10214" w:author="Uvarovohk" w:date="2022-12-22T10:32:00Z"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Программа 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AC3A1C" w:rsidDel="007B2C82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A7071D" w:rsidDel="007B2C82">
          <w:rPr>
            <w:rFonts w:ascii="Times New Roman" w:hAnsi="Times New Roman" w:cs="Times New Roman"/>
            <w:sz w:val="24"/>
            <w:szCs w:val="24"/>
          </w:rPr>
          <w:delText>ПМ.02 Выполнение технологических процессов на объекте капитального строительства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08.02.01 </w:delText>
        </w:r>
        <w:r w:rsidRPr="000F24EF" w:rsidDel="007B2C82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215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890E46" w:rsidRPr="003E753C" w:rsidDel="007B2C82" w:rsidRDefault="00890E46" w:rsidP="00890E46">
      <w:pPr>
        <w:spacing w:after="0" w:line="240" w:lineRule="auto"/>
        <w:jc w:val="both"/>
        <w:rPr>
          <w:del w:id="10216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217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Цели и задачи </w:delText>
        </w:r>
        <w:r w:rsidR="00ED0467" w:rsidRPr="00ED0467" w:rsidDel="007B2C82">
          <w:rPr>
            <w:rFonts w:ascii="Times New Roman" w:hAnsi="Times New Roman" w:cs="Times New Roman"/>
            <w:b/>
            <w:sz w:val="24"/>
            <w:szCs w:val="24"/>
          </w:rPr>
          <w:delText>учебной практики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B7212D" w:rsidDel="007B2C82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модуля.</w:delText>
        </w:r>
      </w:del>
    </w:p>
    <w:p w:rsidR="00890E46" w:rsidRPr="00B7212D" w:rsidDel="007B2C82" w:rsidRDefault="00890E46" w:rsidP="00890E46">
      <w:pPr>
        <w:spacing w:after="0" w:line="240" w:lineRule="auto"/>
        <w:ind w:firstLine="708"/>
        <w:jc w:val="both"/>
        <w:rPr>
          <w:del w:id="10218" w:author="Uvarovohk" w:date="2022-12-22T10:32:00Z"/>
          <w:rFonts w:ascii="Times New Roman" w:hAnsi="Times New Roman" w:cs="Times New Roman"/>
          <w:sz w:val="24"/>
          <w:szCs w:val="24"/>
        </w:rPr>
      </w:pPr>
      <w:del w:id="10219" w:author="Uvarovohk" w:date="2022-12-22T10:32:00Z">
        <w:r w:rsidRPr="00B7212D" w:rsidDel="007B2C82">
          <w:rPr>
            <w:rFonts w:ascii="Times New Roman" w:hAnsi="Times New Roman" w:cs="Times New Roman"/>
            <w:sz w:val="24"/>
            <w:szCs w:val="24"/>
          </w:rPr>
          <w:delText xml:space="preserve">Цель 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B7212D" w:rsidDel="007B2C82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- овладение видом профессиональной деятельности 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2C3B7E" w:rsidDel="007B2C82">
          <w:rPr>
            <w:rFonts w:ascii="Times New Roman" w:hAnsi="Times New Roman" w:cs="Times New Roman"/>
            <w:sz w:val="24"/>
            <w:szCs w:val="24"/>
          </w:rPr>
          <w:delText>Выполнение технологических процессов на объекте капитального строительства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890E46" w:rsidRPr="00B7212D" w:rsidDel="007B2C82" w:rsidRDefault="00890E46" w:rsidP="00890E46">
      <w:pPr>
        <w:spacing w:after="0" w:line="240" w:lineRule="auto"/>
        <w:ind w:firstLine="708"/>
        <w:jc w:val="both"/>
        <w:rPr>
          <w:del w:id="10220" w:author="Uvarovohk" w:date="2022-12-22T10:32:00Z"/>
          <w:rFonts w:ascii="Times New Roman" w:hAnsi="Times New Roman" w:cs="Times New Roman"/>
          <w:sz w:val="24"/>
          <w:szCs w:val="24"/>
        </w:rPr>
      </w:pPr>
      <w:del w:id="10221" w:author="Uvarovohk" w:date="2022-12-22T10:32:00Z">
        <w:r w:rsidRPr="00B7212D" w:rsidDel="007B2C82">
          <w:rPr>
            <w:rFonts w:ascii="Times New Roman" w:hAnsi="Times New Roman" w:cs="Times New Roman"/>
            <w:sz w:val="24"/>
            <w:szCs w:val="24"/>
          </w:rPr>
          <w:delText xml:space="preserve">Задачи 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B7212D" w:rsidDel="007B2C82">
          <w:rPr>
            <w:rFonts w:ascii="Times New Roman" w:hAnsi="Times New Roman" w:cs="Times New Roman"/>
            <w:sz w:val="24"/>
            <w:szCs w:val="24"/>
          </w:rPr>
          <w:delText>профессионального модуля:</w:delText>
        </w:r>
      </w:del>
    </w:p>
    <w:p w:rsidR="00890E46" w:rsidDel="007B2C82" w:rsidRDefault="00890E46" w:rsidP="00890E46">
      <w:pPr>
        <w:spacing w:after="0" w:line="240" w:lineRule="auto"/>
        <w:jc w:val="both"/>
        <w:rPr>
          <w:del w:id="10222" w:author="Uvarovohk" w:date="2022-12-22T10:32:00Z"/>
          <w:rFonts w:ascii="Times New Roman" w:hAnsi="Times New Roman" w:cs="Times New Roman"/>
          <w:sz w:val="24"/>
          <w:szCs w:val="24"/>
        </w:rPr>
      </w:pPr>
      <w:del w:id="10223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2C3B7E" w:rsidDel="007B2C82">
          <w:rPr>
            <w:rFonts w:ascii="Times New Roman" w:hAnsi="Times New Roman" w:cs="Times New Roman"/>
            <w:sz w:val="24"/>
            <w:szCs w:val="24"/>
          </w:rPr>
          <w:delText xml:space="preserve">формирование практических навыков в области технологических процессов </w:delText>
        </w:r>
        <w:r w:rsidRPr="00897DC4" w:rsidDel="007B2C82">
          <w:rPr>
            <w:rFonts w:ascii="Times New Roman" w:hAnsi="Times New Roman" w:cs="Times New Roman"/>
            <w:sz w:val="24"/>
            <w:szCs w:val="24"/>
          </w:rPr>
          <w:delText>на объекте капитального строительства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890E46" w:rsidDel="007B2C82" w:rsidRDefault="00890E46" w:rsidP="00890E46">
      <w:pPr>
        <w:spacing w:after="0" w:line="240" w:lineRule="auto"/>
        <w:jc w:val="both"/>
        <w:rPr>
          <w:del w:id="10224" w:author="Uvarovohk" w:date="2022-12-22T10:32:00Z"/>
          <w:rFonts w:ascii="Times New Roman" w:hAnsi="Times New Roman" w:cs="Times New Roman"/>
          <w:sz w:val="24"/>
          <w:szCs w:val="24"/>
        </w:rPr>
      </w:pPr>
    </w:p>
    <w:p w:rsidR="00890E46" w:rsidRPr="003E753C" w:rsidDel="007B2C82" w:rsidRDefault="00890E46" w:rsidP="00890E46">
      <w:pPr>
        <w:spacing w:after="0" w:line="240" w:lineRule="auto"/>
        <w:jc w:val="both"/>
        <w:rPr>
          <w:del w:id="10225" w:author="Uvarovohk" w:date="2022-12-22T10:32:00Z"/>
          <w:rFonts w:ascii="Times New Roman" w:hAnsi="Times New Roman" w:cs="Times New Roman"/>
          <w:sz w:val="24"/>
          <w:szCs w:val="24"/>
        </w:rPr>
      </w:pPr>
      <w:del w:id="10226" w:author="Uvarovohk" w:date="2022-12-22T10:32:00Z"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3.  Требования к результатам освоения </w:delText>
        </w:r>
        <w:r w:rsidR="00ED0467" w:rsidRPr="00ED0467" w:rsidDel="007B2C82">
          <w:rPr>
            <w:rFonts w:ascii="Times New Roman" w:hAnsi="Times New Roman" w:cs="Times New Roman"/>
            <w:b/>
            <w:sz w:val="24"/>
            <w:szCs w:val="24"/>
          </w:rPr>
          <w:delText>учебной практики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A631E" w:rsidDel="007B2C82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.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227" w:author="Uvarovohk" w:date="2022-12-22T10:32:00Z"/>
          <w:rFonts w:ascii="Times New Roman" w:hAnsi="Times New Roman" w:cs="Times New Roman"/>
          <w:sz w:val="24"/>
          <w:szCs w:val="24"/>
        </w:rPr>
      </w:pPr>
      <w:del w:id="10228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</w:rPr>
          <w:tab/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В результате освоения 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AC3A1C" w:rsidDel="007B2C82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A7071D" w:rsidDel="007B2C82">
          <w:rPr>
            <w:rFonts w:ascii="Times New Roman" w:hAnsi="Times New Roman" w:cs="Times New Roman"/>
            <w:sz w:val="24"/>
            <w:szCs w:val="24"/>
          </w:rPr>
          <w:delText>ПМ.02 Выполнение технологических процессов на объекте капитального строительства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229" w:author="Uvarovohk" w:date="2022-12-22T10:32:00Z"/>
          <w:rFonts w:ascii="Times New Roman" w:hAnsi="Times New Roman" w:cs="Times New Roman"/>
          <w:sz w:val="24"/>
          <w:szCs w:val="24"/>
        </w:rPr>
      </w:pPr>
      <w:del w:id="10230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 ОК.01,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 xml:space="preserve"> ОК.02,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 ОК.03, ОК.0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, ОК.0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 xml:space="preserve">ОК.06,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7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7B2C8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8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ОК.09.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231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232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B77559" w:rsidDel="007B2C8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3,</w:delText>
        </w:r>
        <w:r w:rsidRPr="00B77559" w:rsidDel="007B2C8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4.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233" w:author="Uvarovohk" w:date="2022-12-22T10:32:00Z"/>
          <w:rFonts w:ascii="Times New Roman" w:hAnsi="Times New Roman" w:cs="Times New Roman"/>
          <w:sz w:val="24"/>
          <w:szCs w:val="24"/>
        </w:rPr>
      </w:pPr>
      <w:del w:id="10234" w:author="Uvarovohk" w:date="2022-12-22T10:32:00Z"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AC3A1C" w:rsidDel="007B2C82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обучающийся должен: 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235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236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37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38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документов, определяющих состав и порядок обустройства строительной площадки;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39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40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41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42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43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44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технологии, виды и способы устройства систем электрохимической защиты;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45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46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 катодной защиты объектов;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47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48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этапы выполнения содержание и основные этапы геодезических разбивочных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49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50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методы визуального и инструментального контроля качества и объемов (количества) поставляемых материально-технических ресурсов;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51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52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правила транспортировки, складирования и хранения различных видов материально-технических ресурсов;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53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54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55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56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методы определения видов, сложности и объемов строительных работ и производственных заданий;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57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58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59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60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законодательства Российской Федерации к порядку приёма-передачи законченных объектов капитального строительства и этапов комплексов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61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62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63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64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методы и средства инструментального контроля качества результатов производства строительно-¬монтажных, в том числе отделочных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65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66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технические условия и национальные стандарты на принимаемые работы;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67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68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особенности производства строительных работ на опасных, технически сложных и уникальных объектах капитального строительства;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69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70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нормы по защите от коррозии опасных производственных объектов, а также межгосударственные и отраслевые стандарты;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71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72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правила и порядок наладки и регулирования контрольно-измерительных инструментов, оборудования электрохимической защиты;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73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74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порядок оформления заявок на строительные материалы, изделия и конструкции, оборудование (инструменты, инвентарные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tab/>
          <w:delText>приспособления), строительную технику (машины и механизмы);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75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76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схемы операционного контроля качества строительно-монтажных, в том числе отделочных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77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78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рациональное применение строительных машин и средств малой механизации;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79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80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правила содержания и эксплуатации техники и оборудования;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81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82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современную методическую и сметно-нормативную базу ценообразования в строительстве;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83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84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правила ведения исполнительной и учетной документации при производстве строительных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85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86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порядок составления внутренней отчетности по контролю качества строительно-монтажных, в том числе отделочных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87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88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методы и средства устранения дефектов результатов производства строительных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89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90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методы профилактики дефектов систем защитных покрытий;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91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92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перспективные организационные, технологические и технические решения в области производства строительных работ;</w:delText>
        </w:r>
      </w:del>
    </w:p>
    <w:p w:rsidR="00890E46" w:rsidRPr="008B0197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93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94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основания и порядок принятия решений о консервации незавершенного объекта капитального строительства;</w:delText>
        </w:r>
      </w:del>
    </w:p>
    <w:p w:rsidR="00890E46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95" w:author="Uvarovohk" w:date="2022-12-22T10:32:00Z"/>
          <w:rFonts w:ascii="Times New Roman" w:hAnsi="Times New Roman" w:cs="Times New Roman"/>
          <w:sz w:val="24"/>
          <w:szCs w:val="24"/>
          <w:lang w:bidi="ru-RU"/>
        </w:rPr>
      </w:pPr>
      <w:del w:id="10296" w:author="Uvarovohk" w:date="2022-12-22T10:32:00Z"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состав работ по консервации незавершенного объекта капитального строительства и порядок их документального оформления</w:delText>
        </w:r>
        <w:r w:rsidDel="007B2C82">
          <w:rPr>
            <w:rFonts w:ascii="Times New Roman" w:hAnsi="Times New Roman" w:cs="Times New Roman"/>
            <w:sz w:val="24"/>
            <w:szCs w:val="24"/>
            <w:lang w:bidi="ru-RU"/>
          </w:rPr>
          <w:delText>.</w:delText>
        </w:r>
      </w:del>
    </w:p>
    <w:p w:rsidR="00890E46" w:rsidRPr="003E753C" w:rsidDel="007B2C82" w:rsidRDefault="00890E46" w:rsidP="00890E46">
      <w:pPr>
        <w:tabs>
          <w:tab w:val="left" w:pos="284"/>
        </w:tabs>
        <w:spacing w:after="0" w:line="240" w:lineRule="auto"/>
        <w:jc w:val="both"/>
        <w:rPr>
          <w:del w:id="10297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298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299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00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планировку и разметку участка производства строительных работ на объекте капитального строительства;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01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02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планировку и разметку участка производства строительных работ на объекте капитального строительства;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03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04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05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06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сопровождение производства строительных работ (журналы производства работ, акты выполненных работ);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07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08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09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10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приемку и хранение материалов, изделий, конструкций в соответствии с нормативно-технической документацией;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11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12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формировать и поддерживать систему учетно-отчетной документации по движению (приходу, расходу) материально-технических ресурсов на складе;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13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14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распределять машины и средства малой механизации по типам, назначению, видам выполняемых работ; 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15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16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обмерные работы;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17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18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объемы выполняемых строительно-монтажных, в том числе и отделочных работ;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19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20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21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22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распознавать различные виды дефектов отделочных, изоляционных и защитных покрытий по результатам измерительного и инструментального контроля;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23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24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перечень работ по обеспечению безопасности участка производства строительных работ;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25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26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27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28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29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30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калькулировать сметную, плановую, фактическую себестоимость строительных работ на основе утвержденной документации;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31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32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delText>
        </w:r>
      </w:del>
    </w:p>
    <w:p w:rsidR="00890E46" w:rsidDel="007B2C82" w:rsidRDefault="00890E46" w:rsidP="00890E46">
      <w:pPr>
        <w:spacing w:after="0" w:line="240" w:lineRule="auto"/>
        <w:jc w:val="both"/>
        <w:rPr>
          <w:del w:id="10333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34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оформлять периодическую отчетную документацию по контрол</w:delText>
        </w:r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ю использования сметных лимитов.</w:delText>
        </w:r>
      </w:del>
    </w:p>
    <w:p w:rsidR="00890E46" w:rsidDel="007B2C82" w:rsidRDefault="00890E46" w:rsidP="00890E46">
      <w:pPr>
        <w:spacing w:after="0" w:line="240" w:lineRule="auto"/>
        <w:jc w:val="both"/>
        <w:rPr>
          <w:del w:id="10335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36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B77559" w:rsidDel="007B2C8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иметь практический опыт: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37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38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подготовке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39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40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определении перечня работ по обеспечению безопасности строительной площадки;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41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42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43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44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45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46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оформлении заявки, приемке, распределении, учёте и хранении материально-технических ресурсов для производства строительных работ;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47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48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контроле качества и объема количества материально- технических ресурсов для производства строительных работ;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49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50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разработке, планировании и контроле выполнения оперативных мер, направленных на исправление дефектов результатов однотипных строительных работ;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51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52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составлении калькуляций сметных затрат на используемые материально-технические ресурсы;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53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54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составлении первичной учетной документации по выполненным строительно-монтажным, в том числе отделочным работам в подразделении строительной организации;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55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56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представлении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delText>
        </w:r>
      </w:del>
    </w:p>
    <w:p w:rsidR="00890E46" w:rsidRPr="00276FD9" w:rsidDel="007B2C82" w:rsidRDefault="00890E46" w:rsidP="00890E46">
      <w:pPr>
        <w:spacing w:after="0" w:line="240" w:lineRule="auto"/>
        <w:jc w:val="both"/>
        <w:rPr>
          <w:del w:id="10357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58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delText>
        </w:r>
      </w:del>
    </w:p>
    <w:p w:rsidR="00890E46" w:rsidDel="007B2C82" w:rsidRDefault="00890E46" w:rsidP="00890E46">
      <w:pPr>
        <w:spacing w:after="0" w:line="240" w:lineRule="auto"/>
        <w:jc w:val="both"/>
        <w:rPr>
          <w:del w:id="10359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360" w:author="Uvarovohk" w:date="2022-12-22T10:32:00Z"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планировании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</w:delText>
        </w:r>
        <w:r w:rsidDel="007B2C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ческой и проектной документации. </w:delText>
        </w:r>
      </w:del>
    </w:p>
    <w:p w:rsidR="00890E46" w:rsidDel="007B2C82" w:rsidRDefault="00890E46" w:rsidP="00890E46">
      <w:pPr>
        <w:spacing w:after="0" w:line="240" w:lineRule="auto"/>
        <w:jc w:val="both"/>
        <w:rPr>
          <w:del w:id="10361" w:author="Uvarovohk" w:date="2022-12-22T10:32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46" w:rsidRPr="003E753C" w:rsidDel="007B2C82" w:rsidRDefault="00890E46" w:rsidP="00890E46">
      <w:pPr>
        <w:spacing w:after="0" w:line="240" w:lineRule="auto"/>
        <w:jc w:val="both"/>
        <w:rPr>
          <w:del w:id="10362" w:author="Uvarovohk" w:date="2022-12-22T10:32:00Z"/>
          <w:rFonts w:ascii="Times New Roman" w:hAnsi="Times New Roman" w:cs="Times New Roman"/>
          <w:i/>
          <w:sz w:val="24"/>
          <w:szCs w:val="24"/>
        </w:rPr>
      </w:pPr>
      <w:del w:id="10363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890E46" w:rsidRPr="003E753C" w:rsidDel="007B2C82" w:rsidTr="00496953">
        <w:trPr>
          <w:trHeight w:val="278"/>
          <w:del w:id="10364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7B2465" w:rsidDel="007B2C82" w:rsidRDefault="00890E46" w:rsidP="00496953">
            <w:pPr>
              <w:spacing w:after="0" w:line="240" w:lineRule="auto"/>
              <w:jc w:val="both"/>
              <w:rPr>
                <w:del w:id="10365" w:author="Uvarovohk" w:date="2022-12-22T10:32:00Z"/>
                <w:rFonts w:ascii="Times New Roman" w:hAnsi="Times New Roman" w:cs="Times New Roman"/>
                <w:sz w:val="24"/>
                <w:szCs w:val="24"/>
                <w:rPrChange w:id="10366" w:author="Uvarovohk" w:date="2022-12-27T10:02:00Z">
                  <w:rPr>
                    <w:del w:id="10367" w:author="Uvarovohk" w:date="2022-12-22T10:32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0368" w:author="Uvarovohk" w:date="2022-12-22T10:32:00Z">
              <w:r w:rsidRPr="007B2465" w:rsidDel="007B2C82">
                <w:rPr>
                  <w:rFonts w:ascii="Times New Roman" w:hAnsi="Times New Roman" w:cs="Times New Roman"/>
                  <w:sz w:val="24"/>
                  <w:szCs w:val="24"/>
                  <w:rPrChange w:id="10369" w:author="Uvarovohk" w:date="2022-12-27T10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7B2465" w:rsidDel="007B2C82" w:rsidRDefault="00890E46" w:rsidP="00496953">
            <w:pPr>
              <w:spacing w:after="0" w:line="240" w:lineRule="auto"/>
              <w:jc w:val="center"/>
              <w:rPr>
                <w:del w:id="10370" w:author="Uvarovohk" w:date="2022-12-22T10:32:00Z"/>
                <w:rFonts w:ascii="Times New Roman" w:hAnsi="Times New Roman" w:cs="Times New Roman"/>
                <w:sz w:val="24"/>
                <w:szCs w:val="24"/>
                <w:rPrChange w:id="10371" w:author="Uvarovohk" w:date="2022-12-27T10:02:00Z">
                  <w:rPr>
                    <w:del w:id="10372" w:author="Uvarovohk" w:date="2022-12-22T10:32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0373" w:author="Uvarovohk" w:date="2022-12-22T10:32:00Z">
              <w:r w:rsidRPr="007B2465" w:rsidDel="007B2C82">
                <w:rPr>
                  <w:rFonts w:ascii="Times New Roman" w:hAnsi="Times New Roman" w:cs="Times New Roman"/>
                  <w:sz w:val="24"/>
                  <w:szCs w:val="24"/>
                  <w:rPrChange w:id="10374" w:author="Uvarovohk" w:date="2022-12-27T10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890E46" w:rsidRPr="003E753C" w:rsidDel="007B2C82" w:rsidTr="00496953">
        <w:trPr>
          <w:trHeight w:val="275"/>
          <w:del w:id="10375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both"/>
              <w:rPr>
                <w:del w:id="10376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377" w:author="Uvarovohk" w:date="2022-12-22T10:32:00Z"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ED0467" w:rsidP="00496953">
            <w:pPr>
              <w:spacing w:after="0" w:line="240" w:lineRule="auto"/>
              <w:jc w:val="center"/>
              <w:rPr>
                <w:del w:id="10378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379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288</w:delText>
              </w:r>
            </w:del>
          </w:p>
        </w:tc>
      </w:tr>
      <w:tr w:rsidR="00890E46" w:rsidRPr="003E753C" w:rsidDel="007B2C82" w:rsidTr="00496953">
        <w:trPr>
          <w:trHeight w:val="275"/>
          <w:del w:id="10380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both"/>
              <w:rPr>
                <w:del w:id="10381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382" w:author="Uvarovohk" w:date="2022-12-22T10:32:00Z"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ED0467" w:rsidP="00496953">
            <w:pPr>
              <w:spacing w:after="0" w:line="240" w:lineRule="auto"/>
              <w:jc w:val="center"/>
              <w:rPr>
                <w:del w:id="10383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384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288</w:delText>
              </w:r>
            </w:del>
          </w:p>
        </w:tc>
      </w:tr>
      <w:tr w:rsidR="00890E46" w:rsidRPr="003E753C" w:rsidDel="007B2C82" w:rsidTr="00496953">
        <w:trPr>
          <w:trHeight w:val="263"/>
          <w:del w:id="10385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7B2465" w:rsidDel="007B2C82" w:rsidRDefault="00890E46" w:rsidP="00496953">
            <w:pPr>
              <w:spacing w:after="0" w:line="240" w:lineRule="auto"/>
              <w:jc w:val="both"/>
              <w:rPr>
                <w:del w:id="10386" w:author="Uvarovohk" w:date="2022-12-22T10:32:00Z"/>
                <w:rFonts w:ascii="Times New Roman" w:hAnsi="Times New Roman" w:cs="Times New Roman"/>
                <w:sz w:val="24"/>
                <w:szCs w:val="24"/>
                <w:rPrChange w:id="10387" w:author="Uvarovohk" w:date="2022-12-27T10:02:00Z">
                  <w:rPr>
                    <w:del w:id="10388" w:author="Uvarovohk" w:date="2022-12-22T10:32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0389" w:author="Uvarovohk" w:date="2022-12-22T10:32:00Z">
              <w:r w:rsidRPr="007B2465" w:rsidDel="007B2C82">
                <w:rPr>
                  <w:rFonts w:ascii="Times New Roman" w:hAnsi="Times New Roman" w:cs="Times New Roman"/>
                  <w:sz w:val="24"/>
                  <w:szCs w:val="24"/>
                  <w:rPrChange w:id="10390" w:author="Uvarovohk" w:date="2022-12-27T10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ED0467" w:rsidP="00496953">
            <w:pPr>
              <w:spacing w:after="0" w:line="240" w:lineRule="auto"/>
              <w:jc w:val="center"/>
              <w:rPr>
                <w:del w:id="10391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392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288</w:delText>
              </w:r>
            </w:del>
          </w:p>
        </w:tc>
      </w:tr>
      <w:tr w:rsidR="00890E46" w:rsidRPr="003E753C" w:rsidDel="007B2C82" w:rsidTr="00496953">
        <w:trPr>
          <w:trHeight w:val="273"/>
          <w:del w:id="10393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7B2465" w:rsidDel="007B2C82" w:rsidRDefault="00890E46" w:rsidP="00496953">
            <w:pPr>
              <w:spacing w:after="0" w:line="240" w:lineRule="auto"/>
              <w:jc w:val="both"/>
              <w:rPr>
                <w:del w:id="10394" w:author="Uvarovohk" w:date="2022-12-22T10:32:00Z"/>
                <w:rFonts w:ascii="Times New Roman" w:hAnsi="Times New Roman" w:cs="Times New Roman"/>
                <w:sz w:val="24"/>
                <w:szCs w:val="24"/>
                <w:rPrChange w:id="10395" w:author="Uvarovohk" w:date="2022-12-27T10:02:00Z">
                  <w:rPr>
                    <w:del w:id="10396" w:author="Uvarovohk" w:date="2022-12-22T10:32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0397" w:author="Uvarovohk" w:date="2022-12-22T10:32:00Z">
              <w:r w:rsidRPr="007B2465" w:rsidDel="007B2C82">
                <w:rPr>
                  <w:rFonts w:ascii="Times New Roman" w:hAnsi="Times New Roman" w:cs="Times New Roman"/>
                  <w:sz w:val="24"/>
                  <w:szCs w:val="24"/>
                  <w:rPrChange w:id="10398" w:author="Uvarovohk" w:date="2022-12-27T10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center"/>
              <w:rPr>
                <w:del w:id="10399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00" w:author="Uvarovohk" w:date="2022-12-22T10:32:00Z"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E46" w:rsidRPr="003E753C" w:rsidDel="007B2C82" w:rsidTr="00496953">
        <w:trPr>
          <w:trHeight w:val="275"/>
          <w:del w:id="10401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7B2465" w:rsidDel="007B2C82" w:rsidRDefault="00890E46" w:rsidP="00496953">
            <w:pPr>
              <w:spacing w:after="0" w:line="240" w:lineRule="auto"/>
              <w:jc w:val="both"/>
              <w:rPr>
                <w:del w:id="10402" w:author="Uvarovohk" w:date="2022-12-22T10:32:00Z"/>
                <w:rFonts w:ascii="Times New Roman" w:hAnsi="Times New Roman" w:cs="Times New Roman"/>
                <w:sz w:val="24"/>
                <w:szCs w:val="24"/>
                <w:rPrChange w:id="10403" w:author="Uvarovohk" w:date="2022-12-27T10:02:00Z">
                  <w:rPr>
                    <w:del w:id="10404" w:author="Uvarovohk" w:date="2022-12-22T10:32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0405" w:author="Uvarovohk" w:date="2022-12-22T10:32:00Z">
              <w:r w:rsidRPr="007B2465" w:rsidDel="007B2C82">
                <w:rPr>
                  <w:rFonts w:ascii="Times New Roman" w:hAnsi="Times New Roman" w:cs="Times New Roman"/>
                  <w:sz w:val="24"/>
                  <w:szCs w:val="24"/>
                  <w:rPrChange w:id="10406" w:author="Uvarovohk" w:date="2022-12-27T10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ED0467" w:rsidP="00496953">
            <w:pPr>
              <w:spacing w:after="0" w:line="240" w:lineRule="auto"/>
              <w:jc w:val="center"/>
              <w:rPr>
                <w:del w:id="10407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08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E46" w:rsidRPr="003E753C" w:rsidDel="007B2C82" w:rsidTr="00496953">
        <w:trPr>
          <w:trHeight w:val="275"/>
          <w:del w:id="10409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both"/>
              <w:rPr>
                <w:del w:id="10410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11" w:author="Uvarovohk" w:date="2022-12-22T10:32:00Z"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7B2C8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ED0467" w:rsidP="00496953">
            <w:pPr>
              <w:spacing w:after="0" w:line="240" w:lineRule="auto"/>
              <w:jc w:val="center"/>
              <w:rPr>
                <w:del w:id="10412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13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E46" w:rsidRPr="003E753C" w:rsidDel="007B2C82" w:rsidTr="00496953">
        <w:trPr>
          <w:trHeight w:val="277"/>
          <w:del w:id="10414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both"/>
              <w:rPr>
                <w:del w:id="10415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16" w:author="Uvarovohk" w:date="2022-12-22T10:32:00Z"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7B2C8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ED0467" w:rsidP="00496953">
            <w:pPr>
              <w:spacing w:after="0" w:line="240" w:lineRule="auto"/>
              <w:jc w:val="center"/>
              <w:rPr>
                <w:del w:id="10417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18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E46" w:rsidRPr="003E753C" w:rsidDel="007B2C82" w:rsidTr="00496953">
        <w:trPr>
          <w:trHeight w:val="275"/>
          <w:del w:id="10419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7B2465" w:rsidDel="007B2C82" w:rsidRDefault="00890E46" w:rsidP="00496953">
            <w:pPr>
              <w:spacing w:after="0" w:line="240" w:lineRule="auto"/>
              <w:jc w:val="both"/>
              <w:rPr>
                <w:del w:id="10420" w:author="Uvarovohk" w:date="2022-12-22T10:32:00Z"/>
                <w:rFonts w:ascii="Times New Roman" w:hAnsi="Times New Roman" w:cs="Times New Roman"/>
                <w:sz w:val="24"/>
                <w:szCs w:val="24"/>
                <w:rPrChange w:id="10421" w:author="Uvarovohk" w:date="2022-12-27T10:02:00Z">
                  <w:rPr>
                    <w:del w:id="10422" w:author="Uvarovohk" w:date="2022-12-22T10:32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0423" w:author="Uvarovohk" w:date="2022-12-22T10:32:00Z">
              <w:r w:rsidRPr="007B2465" w:rsidDel="007B2C82">
                <w:rPr>
                  <w:rFonts w:ascii="Times New Roman" w:hAnsi="Times New Roman" w:cs="Times New Roman"/>
                  <w:sz w:val="24"/>
                  <w:szCs w:val="24"/>
                  <w:rPrChange w:id="10424" w:author="Uvarovohk" w:date="2022-12-27T10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7B2C8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center"/>
              <w:rPr>
                <w:del w:id="10425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26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E46" w:rsidRPr="003E753C" w:rsidDel="007B2C82" w:rsidTr="00496953">
        <w:trPr>
          <w:trHeight w:val="275"/>
          <w:del w:id="10427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7B2465" w:rsidDel="007B2C82" w:rsidRDefault="00890E46" w:rsidP="00496953">
            <w:pPr>
              <w:spacing w:after="0" w:line="240" w:lineRule="auto"/>
              <w:jc w:val="both"/>
              <w:rPr>
                <w:del w:id="10428" w:author="Uvarovohk" w:date="2022-12-22T10:32:00Z"/>
                <w:rFonts w:ascii="Times New Roman" w:hAnsi="Times New Roman" w:cs="Times New Roman"/>
                <w:sz w:val="24"/>
                <w:szCs w:val="24"/>
                <w:rPrChange w:id="10429" w:author="Uvarovohk" w:date="2022-12-27T10:02:00Z">
                  <w:rPr>
                    <w:del w:id="10430" w:author="Uvarovohk" w:date="2022-12-22T10:32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0431" w:author="Uvarovohk" w:date="2022-12-22T10:32:00Z">
              <w:r w:rsidRPr="007B2465" w:rsidDel="007B2C82">
                <w:rPr>
                  <w:rFonts w:ascii="Times New Roman" w:hAnsi="Times New Roman" w:cs="Times New Roman"/>
                  <w:sz w:val="24"/>
                  <w:szCs w:val="24"/>
                  <w:rPrChange w:id="10432" w:author="Uvarovohk" w:date="2022-12-27T10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7B2C8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center"/>
              <w:rPr>
                <w:del w:id="10433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34" w:author="Uvarovohk" w:date="2022-12-22T10:32:00Z"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E46" w:rsidRPr="003E753C" w:rsidDel="007B2C82" w:rsidTr="00496953">
        <w:trPr>
          <w:trHeight w:val="276"/>
          <w:del w:id="10435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7B2465" w:rsidDel="007B2C82" w:rsidRDefault="00890E46" w:rsidP="00496953">
            <w:pPr>
              <w:spacing w:after="0" w:line="240" w:lineRule="auto"/>
              <w:jc w:val="both"/>
              <w:rPr>
                <w:del w:id="10436" w:author="Uvarovohk" w:date="2022-12-22T10:32:00Z"/>
                <w:rFonts w:ascii="Times New Roman" w:hAnsi="Times New Roman" w:cs="Times New Roman"/>
                <w:sz w:val="24"/>
                <w:szCs w:val="24"/>
                <w:rPrChange w:id="10437" w:author="Uvarovohk" w:date="2022-12-27T10:02:00Z">
                  <w:rPr>
                    <w:del w:id="10438" w:author="Uvarovohk" w:date="2022-12-22T10:32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0439" w:author="Uvarovohk" w:date="2022-12-22T10:32:00Z">
              <w:r w:rsidRPr="007B2465" w:rsidDel="007B2C82">
                <w:rPr>
                  <w:rFonts w:ascii="Times New Roman" w:hAnsi="Times New Roman" w:cs="Times New Roman"/>
                  <w:sz w:val="24"/>
                  <w:szCs w:val="24"/>
                  <w:rPrChange w:id="10440" w:author="Uvarovohk" w:date="2022-12-27T10:02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ED0467" w:rsidP="00496953">
            <w:pPr>
              <w:spacing w:after="0" w:line="240" w:lineRule="auto"/>
              <w:jc w:val="center"/>
              <w:rPr>
                <w:del w:id="10441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42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E46" w:rsidRPr="003E753C" w:rsidDel="007B2C82" w:rsidTr="00496953">
        <w:trPr>
          <w:trHeight w:val="275"/>
          <w:del w:id="10443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both"/>
              <w:rPr>
                <w:del w:id="10444" w:author="Uvarovohk" w:date="2022-12-22T10:32:00Z"/>
                <w:rFonts w:ascii="Times New Roman" w:hAnsi="Times New Roman" w:cs="Times New Roman"/>
                <w:i/>
                <w:sz w:val="24"/>
                <w:szCs w:val="24"/>
              </w:rPr>
            </w:pPr>
            <w:del w:id="10445" w:author="Uvarovohk" w:date="2022-12-22T10:32:00Z"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7B2C8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center"/>
              <w:rPr>
                <w:del w:id="10446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47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288</w:delText>
              </w:r>
            </w:del>
          </w:p>
        </w:tc>
      </w:tr>
      <w:tr w:rsidR="00890E46" w:rsidRPr="003E753C" w:rsidDel="007B2C82" w:rsidTr="00496953">
        <w:trPr>
          <w:trHeight w:val="275"/>
          <w:del w:id="10448" w:author="Uvarovohk" w:date="2022-12-22T10:32:00Z"/>
        </w:trPr>
        <w:tc>
          <w:tcPr>
            <w:tcW w:w="6941" w:type="dxa"/>
            <w:shd w:val="clear" w:color="auto" w:fill="auto"/>
          </w:tcPr>
          <w:p w:rsidR="00890E46" w:rsidRPr="003E753C" w:rsidDel="007B2C82" w:rsidRDefault="00890E46" w:rsidP="00496953">
            <w:pPr>
              <w:spacing w:after="0" w:line="240" w:lineRule="auto"/>
              <w:jc w:val="both"/>
              <w:rPr>
                <w:del w:id="10449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50" w:author="Uvarovohk" w:date="2022-12-22T10:32:00Z"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7B2C8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E46" w:rsidRPr="003E753C" w:rsidDel="007B2C82" w:rsidRDefault="00ED0467" w:rsidP="00496953">
            <w:pPr>
              <w:spacing w:after="0" w:line="240" w:lineRule="auto"/>
              <w:jc w:val="center"/>
              <w:rPr>
                <w:del w:id="10451" w:author="Uvarovohk" w:date="2022-12-22T10:32:00Z"/>
                <w:rFonts w:ascii="Times New Roman" w:hAnsi="Times New Roman" w:cs="Times New Roman"/>
                <w:sz w:val="24"/>
                <w:szCs w:val="24"/>
              </w:rPr>
            </w:pPr>
            <w:del w:id="10452" w:author="Uvarovohk" w:date="2022-12-22T10:32:00Z">
              <w:r w:rsidDel="007B2C82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890E46" w:rsidDel="0043084A" w:rsidRDefault="00890E46" w:rsidP="007E1E78">
      <w:pPr>
        <w:spacing w:after="0" w:line="240" w:lineRule="auto"/>
        <w:jc w:val="center"/>
        <w:rPr>
          <w:del w:id="10453" w:author="Uvarovohk" w:date="2022-12-22T10:32:00Z"/>
          <w:rFonts w:ascii="Times New Roman" w:hAnsi="Times New Roman" w:cs="Times New Roman"/>
          <w:sz w:val="24"/>
          <w:szCs w:val="24"/>
        </w:rPr>
      </w:pPr>
    </w:p>
    <w:p w:rsidR="00890E46" w:rsidRPr="003E753C" w:rsidDel="007B2C82" w:rsidRDefault="00890E46" w:rsidP="00890E46">
      <w:pPr>
        <w:spacing w:after="0" w:line="240" w:lineRule="auto"/>
        <w:jc w:val="both"/>
        <w:rPr>
          <w:del w:id="10454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455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456" w:author="Uvarovohk" w:date="2022-12-22T10:32:00Z"/>
          <w:rFonts w:ascii="Times New Roman" w:hAnsi="Times New Roman" w:cs="Times New Roman"/>
          <w:sz w:val="24"/>
          <w:szCs w:val="24"/>
        </w:rPr>
      </w:pPr>
      <w:del w:id="10457" w:author="Uvarovohk" w:date="2022-12-22T10:32:00Z">
        <w:r w:rsidRPr="003E753C" w:rsidDel="007B2C82">
          <w:rPr>
            <w:rFonts w:ascii="Times New Roman" w:hAnsi="Times New Roman" w:cs="Times New Roman"/>
            <w:sz w:val="24"/>
            <w:szCs w:val="24"/>
          </w:rPr>
          <w:delText>Форма промежуточной аттестации –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 xml:space="preserve">дифференциальный зачет, </w:delText>
        </w:r>
        <w:r w:rsidR="00ED0467" w:rsidDel="007B2C82">
          <w:rPr>
            <w:rFonts w:ascii="Times New Roman" w:hAnsi="Times New Roman" w:cs="Times New Roman"/>
            <w:sz w:val="24"/>
            <w:szCs w:val="24"/>
          </w:rPr>
          <w:delText>6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 xml:space="preserve"> семестр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890E46" w:rsidRPr="003E753C" w:rsidDel="007B2C82" w:rsidRDefault="00890E46" w:rsidP="00890E46">
      <w:pPr>
        <w:spacing w:after="0" w:line="240" w:lineRule="auto"/>
        <w:jc w:val="both"/>
        <w:rPr>
          <w:del w:id="10458" w:author="Uvarovohk" w:date="2022-12-22T10:32:00Z"/>
          <w:rFonts w:ascii="Times New Roman" w:hAnsi="Times New Roman" w:cs="Times New Roman"/>
          <w:sz w:val="24"/>
          <w:szCs w:val="24"/>
        </w:rPr>
      </w:pPr>
    </w:p>
    <w:p w:rsidR="00890E46" w:rsidRPr="003E753C" w:rsidDel="007B2C82" w:rsidRDefault="00890E46" w:rsidP="00890E46">
      <w:pPr>
        <w:spacing w:after="0" w:line="240" w:lineRule="auto"/>
        <w:jc w:val="both"/>
        <w:rPr>
          <w:del w:id="10459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460" w:author="Uvarovohk" w:date="2022-12-22T10:32:00Z"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Содержание </w:delText>
        </w:r>
        <w:r w:rsidR="007E1E78" w:rsidDel="007B2C82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RPr="003A631E" w:rsidDel="007B2C82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7B2C82">
          <w:rPr>
            <w:rFonts w:ascii="Times New Roman" w:hAnsi="Times New Roman" w:cs="Times New Roman"/>
            <w:b/>
            <w:sz w:val="24"/>
            <w:szCs w:val="24"/>
          </w:rPr>
          <w:delText>:</w:delText>
        </w:r>
      </w:del>
    </w:p>
    <w:p w:rsidR="007E1E78" w:rsidDel="007B2C82" w:rsidRDefault="007E1E78" w:rsidP="007E1E78">
      <w:pPr>
        <w:spacing w:after="0" w:line="240" w:lineRule="auto"/>
        <w:rPr>
          <w:del w:id="10461" w:author="Uvarovohk" w:date="2022-12-22T10:32:00Z"/>
          <w:rFonts w:ascii="Times New Roman" w:hAnsi="Times New Roman" w:cs="Times New Roman"/>
          <w:bCs/>
          <w:sz w:val="24"/>
          <w:szCs w:val="24"/>
        </w:rPr>
      </w:pPr>
      <w:del w:id="10462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ВР.01.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Инструктаж по ТБ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tab/>
        </w:r>
      </w:del>
    </w:p>
    <w:p w:rsidR="007E1E78" w:rsidDel="007B2C82" w:rsidRDefault="007E1E78" w:rsidP="007E1E78">
      <w:pPr>
        <w:spacing w:after="0" w:line="240" w:lineRule="auto"/>
        <w:rPr>
          <w:del w:id="10463" w:author="Uvarovohk" w:date="2022-12-22T10:32:00Z"/>
          <w:rFonts w:ascii="Times New Roman" w:hAnsi="Times New Roman" w:cs="Times New Roman"/>
          <w:bCs/>
          <w:sz w:val="24"/>
          <w:szCs w:val="24"/>
        </w:rPr>
      </w:pPr>
      <w:del w:id="10464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ВР.02.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Формирование бригад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tab/>
        </w:r>
      </w:del>
    </w:p>
    <w:p w:rsidR="007E1E78" w:rsidDel="007B2C82" w:rsidRDefault="007E1E78" w:rsidP="007E1E78">
      <w:pPr>
        <w:spacing w:after="0" w:line="240" w:lineRule="auto"/>
        <w:rPr>
          <w:del w:id="10465" w:author="Uvarovohk" w:date="2022-12-22T10:32:00Z"/>
          <w:rFonts w:ascii="Times New Roman" w:hAnsi="Times New Roman" w:cs="Times New Roman"/>
          <w:bCs/>
          <w:sz w:val="24"/>
          <w:szCs w:val="24"/>
        </w:rPr>
      </w:pPr>
      <w:del w:id="10466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ВР.03.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Выдача задания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tab/>
        </w:r>
      </w:del>
    </w:p>
    <w:p w:rsidR="007E1E78" w:rsidDel="007B2C82" w:rsidRDefault="007E1E78" w:rsidP="007E1E78">
      <w:pPr>
        <w:spacing w:after="0" w:line="240" w:lineRule="auto"/>
        <w:rPr>
          <w:del w:id="10467" w:author="Uvarovohk" w:date="2022-12-22T10:32:00Z"/>
          <w:rFonts w:ascii="Times New Roman" w:hAnsi="Times New Roman" w:cs="Times New Roman"/>
          <w:bCs/>
          <w:sz w:val="24"/>
          <w:szCs w:val="24"/>
        </w:rPr>
      </w:pPr>
      <w:del w:id="10468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ВР.04.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Выдача инструмент., знакомство с участком (рекогносцировка)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tab/>
        </w:r>
      </w:del>
    </w:p>
    <w:p w:rsidR="007E1E78" w:rsidDel="007B2C82" w:rsidRDefault="007E1E78" w:rsidP="007E1E78">
      <w:pPr>
        <w:spacing w:after="0" w:line="240" w:lineRule="auto"/>
        <w:rPr>
          <w:del w:id="10469" w:author="Uvarovohk" w:date="2022-12-22T10:32:00Z"/>
          <w:rFonts w:ascii="Times New Roman" w:hAnsi="Times New Roman" w:cs="Times New Roman"/>
          <w:bCs/>
          <w:sz w:val="24"/>
          <w:szCs w:val="24"/>
        </w:rPr>
      </w:pPr>
      <w:del w:id="10470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ВР.05.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Съемка местности (теодолитный ход)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tab/>
        </w:r>
      </w:del>
    </w:p>
    <w:p w:rsidR="007E1E78" w:rsidDel="007B2C82" w:rsidRDefault="007E1E78" w:rsidP="007E1E78">
      <w:pPr>
        <w:spacing w:after="0" w:line="240" w:lineRule="auto"/>
        <w:rPr>
          <w:del w:id="10471" w:author="Uvarovohk" w:date="2022-12-22T10:32:00Z"/>
          <w:rFonts w:ascii="Times New Roman" w:hAnsi="Times New Roman" w:cs="Times New Roman"/>
          <w:bCs/>
          <w:sz w:val="24"/>
          <w:szCs w:val="24"/>
        </w:rPr>
      </w:pPr>
      <w:del w:id="10472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ВР.06.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Вынос проектной точки на местность способом полярных координат (в плане)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tab/>
        </w:r>
      </w:del>
    </w:p>
    <w:p w:rsidR="007E1E78" w:rsidDel="007B2C82" w:rsidRDefault="007E1E78" w:rsidP="007E1E78">
      <w:pPr>
        <w:spacing w:after="0" w:line="240" w:lineRule="auto"/>
        <w:rPr>
          <w:del w:id="10473" w:author="Uvarovohk" w:date="2022-12-22T10:32:00Z"/>
          <w:rFonts w:ascii="Times New Roman" w:hAnsi="Times New Roman" w:cs="Times New Roman"/>
          <w:bCs/>
          <w:sz w:val="24"/>
          <w:szCs w:val="24"/>
        </w:rPr>
      </w:pPr>
      <w:del w:id="10474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ВР.07.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Вынос проектной точки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 с заданной проектной отметкой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(по высоте)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tab/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7E1E78" w:rsidDel="007B2C82" w:rsidRDefault="007E1E78" w:rsidP="007E1E78">
      <w:pPr>
        <w:spacing w:after="0" w:line="240" w:lineRule="auto"/>
        <w:rPr>
          <w:del w:id="10475" w:author="Uvarovohk" w:date="2022-12-22T10:32:00Z"/>
          <w:rFonts w:ascii="Times New Roman" w:hAnsi="Times New Roman" w:cs="Times New Roman"/>
          <w:bCs/>
          <w:sz w:val="24"/>
          <w:szCs w:val="24"/>
        </w:rPr>
      </w:pPr>
      <w:del w:id="10476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ВР.08.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Камеральные работы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tab/>
        </w:r>
      </w:del>
    </w:p>
    <w:p w:rsidR="00162DCD" w:rsidDel="007B2C82" w:rsidRDefault="007E1E78" w:rsidP="007E1E78">
      <w:pPr>
        <w:spacing w:after="0" w:line="240" w:lineRule="auto"/>
        <w:rPr>
          <w:del w:id="10477" w:author="Uvarovohk" w:date="2022-12-22T10:32:00Z"/>
          <w:rFonts w:ascii="Times New Roman" w:hAnsi="Times New Roman" w:cs="Times New Roman"/>
          <w:b/>
          <w:sz w:val="24"/>
          <w:szCs w:val="24"/>
        </w:rPr>
      </w:pPr>
      <w:del w:id="10478" w:author="Uvarovohk" w:date="2022-12-22T10:32:00Z">
        <w:r w:rsidDel="007B2C82">
          <w:rPr>
            <w:rFonts w:ascii="Times New Roman" w:hAnsi="Times New Roman" w:cs="Times New Roman"/>
            <w:bCs/>
            <w:sz w:val="24"/>
            <w:szCs w:val="24"/>
          </w:rPr>
          <w:delText xml:space="preserve">ВР.09. </w:delText>
        </w:r>
        <w:r w:rsidRPr="007E1E78" w:rsidDel="007B2C82">
          <w:rPr>
            <w:rFonts w:ascii="Times New Roman" w:hAnsi="Times New Roman" w:cs="Times New Roman"/>
            <w:bCs/>
            <w:sz w:val="24"/>
            <w:szCs w:val="24"/>
          </w:rPr>
          <w:delText>Оформление (составление) отчета</w:delText>
        </w:r>
        <w:r w:rsidDel="007B2C82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162DCD" w:rsidDel="007B2C82" w:rsidRDefault="00162DCD" w:rsidP="000D3DDE">
      <w:pPr>
        <w:spacing w:after="0" w:line="240" w:lineRule="auto"/>
        <w:jc w:val="center"/>
        <w:rPr>
          <w:del w:id="10479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0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1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2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3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4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5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6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7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8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89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90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91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92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93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94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95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0356B5" w:rsidDel="007B2C82" w:rsidRDefault="000356B5" w:rsidP="000D3DDE">
      <w:pPr>
        <w:spacing w:after="0" w:line="240" w:lineRule="auto"/>
        <w:jc w:val="center"/>
        <w:rPr>
          <w:del w:id="10496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162DCD" w:rsidDel="007B2C82" w:rsidRDefault="00162DCD" w:rsidP="000D3DDE">
      <w:pPr>
        <w:spacing w:after="0" w:line="240" w:lineRule="auto"/>
        <w:jc w:val="center"/>
        <w:rPr>
          <w:del w:id="10497" w:author="Uvarovohk" w:date="2022-12-22T10:32:00Z"/>
          <w:rFonts w:ascii="Times New Roman" w:hAnsi="Times New Roman" w:cs="Times New Roman"/>
          <w:b/>
          <w:sz w:val="24"/>
          <w:szCs w:val="24"/>
        </w:rPr>
      </w:pPr>
    </w:p>
    <w:p w:rsidR="007E1E78" w:rsidRPr="003E753C" w:rsidRDefault="007E1E78" w:rsidP="007E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E1E78" w:rsidRPr="003E753C" w:rsidRDefault="007E1E78" w:rsidP="007E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профессионального модуля</w:t>
      </w:r>
    </w:p>
    <w:p w:rsidR="00DD38DA" w:rsidRPr="00DD38DA" w:rsidRDefault="00DD38DA" w:rsidP="00DD38DA">
      <w:pPr>
        <w:spacing w:after="0" w:line="240" w:lineRule="auto"/>
        <w:jc w:val="center"/>
        <w:rPr>
          <w:ins w:id="10498" w:author="Uvarovohk" w:date="2023-01-16T14:53:00Z"/>
          <w:rFonts w:ascii="Times New Roman" w:hAnsi="Times New Roman" w:cs="Times New Roman"/>
          <w:sz w:val="28"/>
          <w:szCs w:val="28"/>
        </w:rPr>
      </w:pPr>
      <w:ins w:id="10499" w:author="Uvarovohk" w:date="2023-01-16T14:53:00Z">
        <w:r w:rsidRPr="00DD38DA">
          <w:rPr>
            <w:rFonts w:ascii="Times New Roman" w:hAnsi="Times New Roman" w:cs="Times New Roman"/>
            <w:sz w:val="28"/>
            <w:szCs w:val="28"/>
          </w:rPr>
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</w:r>
      </w:ins>
    </w:p>
    <w:p w:rsidR="00DD38DA" w:rsidRPr="00DD38DA" w:rsidRDefault="00DD38DA">
      <w:pPr>
        <w:spacing w:after="0" w:line="240" w:lineRule="auto"/>
        <w:jc w:val="center"/>
        <w:rPr>
          <w:ins w:id="10500" w:author="Uvarovohk" w:date="2023-01-16T14:53:00Z"/>
          <w:rFonts w:ascii="Times New Roman" w:hAnsi="Times New Roman" w:cs="Times New Roman"/>
          <w:sz w:val="24"/>
          <w:szCs w:val="24"/>
          <w:rPrChange w:id="10501" w:author="Uvarovohk" w:date="2023-01-16T14:53:00Z">
            <w:rPr>
              <w:ins w:id="10502" w:author="Uvarovohk" w:date="2023-01-16T14:53:00Z"/>
              <w:rFonts w:ascii="Times New Roman" w:hAnsi="Times New Roman" w:cs="Times New Roman"/>
              <w:sz w:val="28"/>
              <w:szCs w:val="28"/>
            </w:rPr>
          </w:rPrChange>
        </w:rPr>
        <w:pPrChange w:id="10503" w:author="Uvarovohk" w:date="2022-12-22T10:33:00Z">
          <w:pPr>
            <w:spacing w:after="0" w:line="240" w:lineRule="auto"/>
            <w:jc w:val="both"/>
          </w:pPr>
        </w:pPrChange>
      </w:pPr>
      <w:ins w:id="10504" w:author="Uvarovohk" w:date="2023-01-16T14:53:00Z">
        <w:r w:rsidRPr="00DD38DA">
          <w:rPr>
            <w:rFonts w:ascii="Times New Roman" w:hAnsi="Times New Roman" w:cs="Times New Roman"/>
            <w:sz w:val="24"/>
            <w:szCs w:val="24"/>
            <w:rPrChange w:id="10505" w:author="Uvarovohk" w:date="2023-01-16T14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38.02.01 Экономика и бухгалтерский учет (по отраслям)</w:t>
        </w:r>
      </w:ins>
    </w:p>
    <w:p w:rsidR="007E1E78" w:rsidRPr="007775C1" w:rsidDel="007B2C82" w:rsidRDefault="007E1E78" w:rsidP="00DD38DA">
      <w:pPr>
        <w:spacing w:after="0" w:line="240" w:lineRule="auto"/>
        <w:jc w:val="center"/>
        <w:rPr>
          <w:del w:id="10506" w:author="Uvarovohk" w:date="2022-12-22T10:32:00Z"/>
          <w:rFonts w:ascii="Times New Roman" w:hAnsi="Times New Roman" w:cs="Times New Roman"/>
          <w:sz w:val="28"/>
          <w:szCs w:val="28"/>
        </w:rPr>
      </w:pPr>
      <w:del w:id="10507" w:author="Uvarovohk" w:date="2022-12-22T10:32:00Z">
        <w:r w:rsidRPr="007775C1" w:rsidDel="007B2C82">
          <w:rPr>
            <w:rFonts w:ascii="Times New Roman" w:hAnsi="Times New Roman" w:cs="Times New Roman"/>
            <w:sz w:val="28"/>
            <w:szCs w:val="28"/>
          </w:rPr>
          <w:delText>П</w:delText>
        </w:r>
        <w:r w:rsidDel="007B2C82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7775C1" w:rsidDel="007B2C82">
          <w:rPr>
            <w:rFonts w:ascii="Times New Roman" w:hAnsi="Times New Roman" w:cs="Times New Roman"/>
            <w:sz w:val="28"/>
            <w:szCs w:val="28"/>
          </w:rPr>
          <w:delText>.</w:delText>
        </w:r>
        <w:r w:rsidDel="007B2C82">
          <w:rPr>
            <w:rFonts w:ascii="Times New Roman" w:hAnsi="Times New Roman" w:cs="Times New Roman"/>
            <w:sz w:val="28"/>
            <w:szCs w:val="28"/>
          </w:rPr>
          <w:delText>02</w:delText>
        </w:r>
        <w:r w:rsidRPr="007775C1" w:rsidDel="007B2C8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7B2C82">
          <w:rPr>
            <w:rFonts w:ascii="Times New Roman" w:hAnsi="Times New Roman" w:cs="Times New Roman"/>
            <w:sz w:val="28"/>
            <w:szCs w:val="28"/>
          </w:rPr>
          <w:delText>Выполнение технологических процессов на объекте капитального строительства</w:delText>
        </w:r>
      </w:del>
    </w:p>
    <w:p w:rsidR="007E1E78" w:rsidRPr="003E753C" w:rsidDel="007B2C82" w:rsidRDefault="007E1E78">
      <w:pPr>
        <w:spacing w:after="0" w:line="240" w:lineRule="auto"/>
        <w:jc w:val="center"/>
        <w:rPr>
          <w:del w:id="10508" w:author="Uvarovohk" w:date="2022-12-22T10:32:00Z"/>
          <w:rFonts w:ascii="Times New Roman" w:hAnsi="Times New Roman" w:cs="Times New Roman"/>
          <w:sz w:val="24"/>
          <w:szCs w:val="24"/>
        </w:rPr>
      </w:pPr>
      <w:del w:id="10509" w:author="Uvarovohk" w:date="2022-12-22T10:32:00Z"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Pr="000F24EF" w:rsidDel="007B2C82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7E1E78" w:rsidRPr="003E753C" w:rsidRDefault="007E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10510" w:author="Uvarovohk" w:date="2022-12-22T10:33:00Z">
          <w:pPr>
            <w:spacing w:after="0" w:line="240" w:lineRule="auto"/>
            <w:jc w:val="both"/>
          </w:pPr>
        </w:pPrChange>
      </w:pP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Pr="007E1E78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ED046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подготовки специалистов среднего звена.</w:t>
      </w:r>
    </w:p>
    <w:p w:rsidR="007E1E78" w:rsidRPr="003E753C" w:rsidRDefault="007E1E78" w:rsidP="007E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0511" w:author="Uvarovohk" w:date="2022-12-29T11:16:00Z">
        <w:r w:rsidR="00442222" w:rsidRPr="00442222">
          <w:rPr>
            <w:rFonts w:ascii="Times New Roman" w:hAnsi="Times New Roman" w:cs="Times New Roman"/>
            <w:sz w:val="24"/>
            <w:szCs w:val="24"/>
          </w:rPr>
          <w:t xml:space="preserve">ПМ.02 </w:t>
        </w:r>
      </w:ins>
      <w:ins w:id="10512" w:author="Uvarovohk" w:date="2023-01-16T14:53:00Z">
        <w:r w:rsidR="00DD38DA" w:rsidRPr="00DD38DA">
          <w:rPr>
            <w:rFonts w:ascii="Times New Roman" w:hAnsi="Times New Roman" w:cs="Times New Roman"/>
            <w:sz w:val="24"/>
            <w:szCs w:val="24"/>
          </w:rPr>
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</w:r>
      </w:ins>
      <w:del w:id="10513" w:author="Uvarovohk" w:date="2022-12-22T10:33:00Z">
        <w:r w:rsidRPr="00A7071D" w:rsidDel="007B2C82">
          <w:rPr>
            <w:rFonts w:ascii="Times New Roman" w:hAnsi="Times New Roman" w:cs="Times New Roman"/>
            <w:sz w:val="24"/>
            <w:szCs w:val="24"/>
          </w:rPr>
          <w:delText>ПМ.02 Выполнение технологических процессов на объекте капитального строительства</w:delText>
        </w:r>
      </w:del>
      <w:r w:rsidRPr="003E75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10514" w:author="Uvarovohk" w:date="2023-01-16T14:54:00Z">
        <w:r w:rsidR="00DD38DA" w:rsidRPr="00DD38DA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10515" w:author="Uvarovohk" w:date="2022-12-22T10:33:00Z">
        <w:r w:rsidRPr="003E753C" w:rsidDel="007B2C82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Pr="000F24EF" w:rsidDel="007B2C82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7E1E78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ED046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12D">
        <w:rPr>
          <w:rFonts w:ascii="Times New Roman" w:hAnsi="Times New Roman" w:cs="Times New Roman"/>
          <w:b/>
          <w:sz w:val="24"/>
          <w:szCs w:val="24"/>
        </w:rPr>
        <w:t>профессионального модуля.</w:t>
      </w:r>
    </w:p>
    <w:p w:rsidR="00D6740B" w:rsidRPr="00D6740B" w:rsidRDefault="00D6740B">
      <w:pPr>
        <w:spacing w:after="0" w:line="240" w:lineRule="auto"/>
        <w:ind w:firstLine="708"/>
        <w:jc w:val="both"/>
        <w:rPr>
          <w:ins w:id="10516" w:author="Uvarovohk" w:date="2023-01-16T14:54:00Z"/>
          <w:rFonts w:ascii="Times New Roman" w:hAnsi="Times New Roman" w:cs="Times New Roman"/>
          <w:sz w:val="24"/>
          <w:szCs w:val="24"/>
        </w:rPr>
        <w:pPrChange w:id="10517" w:author="Uvarovohk" w:date="2023-01-16T14:55:00Z">
          <w:pPr>
            <w:spacing w:after="0" w:line="240" w:lineRule="auto"/>
            <w:jc w:val="both"/>
          </w:pPr>
        </w:pPrChange>
      </w:pPr>
      <w:ins w:id="10518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 xml:space="preserve">Основной целью проведения </w:t>
        </w:r>
      </w:ins>
      <w:ins w:id="10519" w:author="Uvarovohk" w:date="2023-01-16T14:56:00Z">
        <w:r>
          <w:rPr>
            <w:rFonts w:ascii="Times New Roman" w:hAnsi="Times New Roman" w:cs="Times New Roman"/>
            <w:sz w:val="24"/>
            <w:szCs w:val="24"/>
          </w:rPr>
          <w:t>производственной</w:t>
        </w:r>
      </w:ins>
      <w:ins w:id="10520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 xml:space="preserve"> практи</w:t>
        </w:r>
        <w:r>
          <w:rPr>
            <w:rFonts w:ascii="Times New Roman" w:hAnsi="Times New Roman" w:cs="Times New Roman"/>
            <w:sz w:val="24"/>
            <w:szCs w:val="24"/>
          </w:rPr>
          <w:t xml:space="preserve">ки ПМ.02 Ведение бухгалтерского </w:t>
        </w:r>
        <w:r w:rsidRPr="00D6740B">
          <w:rPr>
            <w:rFonts w:ascii="Times New Roman" w:hAnsi="Times New Roman" w:cs="Times New Roman"/>
            <w:sz w:val="24"/>
            <w:szCs w:val="24"/>
          </w:rPr>
          <w:t>учета источников формирования имущества, вып</w:t>
        </w:r>
        <w:r>
          <w:rPr>
            <w:rFonts w:ascii="Times New Roman" w:hAnsi="Times New Roman" w:cs="Times New Roman"/>
            <w:sz w:val="24"/>
            <w:szCs w:val="24"/>
          </w:rPr>
          <w:t xml:space="preserve">олнение работ по инвентаризации </w:t>
        </w:r>
        <w:r w:rsidRPr="00D6740B">
          <w:rPr>
            <w:rFonts w:ascii="Times New Roman" w:hAnsi="Times New Roman" w:cs="Times New Roman"/>
            <w:sz w:val="24"/>
            <w:szCs w:val="24"/>
          </w:rPr>
          <w:t>имущества финансовых обязательств организации, яв</w:t>
        </w:r>
        <w:r>
          <w:rPr>
            <w:rFonts w:ascii="Times New Roman" w:hAnsi="Times New Roman" w:cs="Times New Roman"/>
            <w:sz w:val="24"/>
            <w:szCs w:val="24"/>
          </w:rPr>
          <w:t xml:space="preserve">ляется формирование у студентов </w:t>
        </w:r>
        <w:r w:rsidRPr="00D6740B">
          <w:rPr>
            <w:rFonts w:ascii="Times New Roman" w:hAnsi="Times New Roman" w:cs="Times New Roman"/>
            <w:sz w:val="24"/>
            <w:szCs w:val="24"/>
          </w:rPr>
          <w:t>практических навыков по документированию х</w:t>
        </w:r>
        <w:r>
          <w:rPr>
            <w:rFonts w:ascii="Times New Roman" w:hAnsi="Times New Roman" w:cs="Times New Roman"/>
            <w:sz w:val="24"/>
            <w:szCs w:val="24"/>
          </w:rPr>
          <w:t xml:space="preserve">озяйственных операций и ведению </w:t>
        </w:r>
        <w:r w:rsidRPr="00D6740B">
          <w:rPr>
            <w:rFonts w:ascii="Times New Roman" w:hAnsi="Times New Roman" w:cs="Times New Roman"/>
            <w:sz w:val="24"/>
            <w:szCs w:val="24"/>
          </w:rPr>
          <w:t>бухгалтерского учета имущества организации.</w:t>
        </w:r>
      </w:ins>
    </w:p>
    <w:p w:rsidR="00D6740B" w:rsidRPr="00D6740B" w:rsidRDefault="00D6740B">
      <w:pPr>
        <w:spacing w:after="0" w:line="240" w:lineRule="auto"/>
        <w:ind w:firstLine="708"/>
        <w:jc w:val="both"/>
        <w:rPr>
          <w:ins w:id="10521" w:author="Uvarovohk" w:date="2023-01-16T14:54:00Z"/>
          <w:rFonts w:ascii="Times New Roman" w:hAnsi="Times New Roman" w:cs="Times New Roman"/>
          <w:sz w:val="24"/>
          <w:szCs w:val="24"/>
        </w:rPr>
        <w:pPrChange w:id="10522" w:author="Uvarovohk" w:date="2023-01-16T14:55:00Z">
          <w:pPr>
            <w:spacing w:after="0" w:line="240" w:lineRule="auto"/>
            <w:jc w:val="both"/>
          </w:pPr>
        </w:pPrChange>
      </w:pPr>
      <w:ins w:id="10523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В соответствии с поставленной целью в процес</w:t>
        </w:r>
        <w:r>
          <w:rPr>
            <w:rFonts w:ascii="Times New Roman" w:hAnsi="Times New Roman" w:cs="Times New Roman"/>
            <w:sz w:val="24"/>
            <w:szCs w:val="24"/>
          </w:rPr>
          <w:t xml:space="preserve">се прохождения учебной практики </w:t>
        </w:r>
        <w:r w:rsidRPr="00D6740B">
          <w:rPr>
            <w:rFonts w:ascii="Times New Roman" w:hAnsi="Times New Roman" w:cs="Times New Roman"/>
            <w:sz w:val="24"/>
            <w:szCs w:val="24"/>
          </w:rPr>
          <w:t>перед студентами ставятся следующие задачи:</w:t>
        </w:r>
      </w:ins>
    </w:p>
    <w:p w:rsidR="00D6740B" w:rsidRPr="00D6740B" w:rsidRDefault="00D6740B" w:rsidP="00D6740B">
      <w:pPr>
        <w:spacing w:after="0" w:line="240" w:lineRule="auto"/>
        <w:jc w:val="both"/>
        <w:rPr>
          <w:ins w:id="10524" w:author="Uvarovohk" w:date="2023-01-16T14:54:00Z"/>
          <w:rFonts w:ascii="Times New Roman" w:hAnsi="Times New Roman" w:cs="Times New Roman"/>
          <w:sz w:val="24"/>
          <w:szCs w:val="24"/>
        </w:rPr>
      </w:pPr>
      <w:ins w:id="10525" w:author="Uvarovohk" w:date="2023-01-16T14:55:00Z">
        <w:r>
          <w:rPr>
            <w:rFonts w:ascii="Times New Roman" w:hAnsi="Times New Roman" w:cs="Times New Roman"/>
            <w:sz w:val="24"/>
            <w:szCs w:val="24"/>
          </w:rPr>
          <w:t>- ф</w:t>
        </w:r>
      </w:ins>
      <w:ins w:id="10526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ормировать бухгалтерские проводк</w:t>
        </w:r>
        <w:r>
          <w:rPr>
            <w:rFonts w:ascii="Times New Roman" w:hAnsi="Times New Roman" w:cs="Times New Roman"/>
            <w:sz w:val="24"/>
            <w:szCs w:val="24"/>
          </w:rPr>
          <w:t xml:space="preserve">и по учету источников имущества </w:t>
        </w:r>
        <w:r w:rsidRPr="00D6740B">
          <w:rPr>
            <w:rFonts w:ascii="Times New Roman" w:hAnsi="Times New Roman" w:cs="Times New Roman"/>
            <w:sz w:val="24"/>
            <w:szCs w:val="24"/>
          </w:rPr>
          <w:t>организации на основе рабочего плана счетов бухгалтерского учета.</w:t>
        </w:r>
      </w:ins>
    </w:p>
    <w:p w:rsidR="00D6740B" w:rsidRPr="00D6740B" w:rsidRDefault="00D6740B" w:rsidP="00D6740B">
      <w:pPr>
        <w:spacing w:after="0" w:line="240" w:lineRule="auto"/>
        <w:jc w:val="both"/>
        <w:rPr>
          <w:ins w:id="10527" w:author="Uvarovohk" w:date="2023-01-16T14:54:00Z"/>
          <w:rFonts w:ascii="Times New Roman" w:hAnsi="Times New Roman" w:cs="Times New Roman"/>
          <w:sz w:val="24"/>
          <w:szCs w:val="24"/>
        </w:rPr>
      </w:pPr>
      <w:ins w:id="10528" w:author="Uvarovohk" w:date="2023-01-16T14:55:00Z">
        <w:r>
          <w:rPr>
            <w:rFonts w:ascii="Times New Roman" w:hAnsi="Times New Roman" w:cs="Times New Roman"/>
            <w:sz w:val="24"/>
            <w:szCs w:val="24"/>
          </w:rPr>
          <w:t>- в</w:t>
        </w:r>
      </w:ins>
      <w:ins w:id="10529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ыполнять поручения руководства в сос</w:t>
        </w:r>
        <w:r>
          <w:rPr>
            <w:rFonts w:ascii="Times New Roman" w:hAnsi="Times New Roman" w:cs="Times New Roman"/>
            <w:sz w:val="24"/>
            <w:szCs w:val="24"/>
          </w:rPr>
          <w:t>таве комиссии по инвентаризации</w:t>
        </w:r>
      </w:ins>
      <w:ins w:id="10530" w:author="Uvarovohk" w:date="2023-01-16T14:5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531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имущества в местах его хранения.</w:t>
        </w:r>
      </w:ins>
    </w:p>
    <w:p w:rsidR="00D6740B" w:rsidRPr="00D6740B" w:rsidRDefault="00D6740B" w:rsidP="00D6740B">
      <w:pPr>
        <w:spacing w:after="0" w:line="240" w:lineRule="auto"/>
        <w:jc w:val="both"/>
        <w:rPr>
          <w:ins w:id="10532" w:author="Uvarovohk" w:date="2023-01-16T14:54:00Z"/>
          <w:rFonts w:ascii="Times New Roman" w:hAnsi="Times New Roman" w:cs="Times New Roman"/>
          <w:sz w:val="24"/>
          <w:szCs w:val="24"/>
        </w:rPr>
      </w:pPr>
      <w:ins w:id="10533" w:author="Uvarovohk" w:date="2023-01-16T14:55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10534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роводить подготовку к инвентариз</w:t>
        </w:r>
        <w:r>
          <w:rPr>
            <w:rFonts w:ascii="Times New Roman" w:hAnsi="Times New Roman" w:cs="Times New Roman"/>
            <w:sz w:val="24"/>
            <w:szCs w:val="24"/>
          </w:rPr>
          <w:t>ации и проверку действительного</w:t>
        </w:r>
      </w:ins>
      <w:ins w:id="10535" w:author="Uvarovohk" w:date="2023-01-16T14:5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536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соответствия фактических данных инвентаризации данным учета.</w:t>
        </w:r>
      </w:ins>
    </w:p>
    <w:p w:rsidR="00D6740B" w:rsidRPr="00D6740B" w:rsidRDefault="00D6740B" w:rsidP="00D6740B">
      <w:pPr>
        <w:spacing w:after="0" w:line="240" w:lineRule="auto"/>
        <w:jc w:val="both"/>
        <w:rPr>
          <w:ins w:id="10537" w:author="Uvarovohk" w:date="2023-01-16T14:54:00Z"/>
          <w:rFonts w:ascii="Times New Roman" w:hAnsi="Times New Roman" w:cs="Times New Roman"/>
          <w:sz w:val="24"/>
          <w:szCs w:val="24"/>
        </w:rPr>
      </w:pPr>
      <w:ins w:id="10538" w:author="Uvarovohk" w:date="2023-01-16T14:55:00Z">
        <w:r>
          <w:rPr>
            <w:rFonts w:ascii="Times New Roman" w:hAnsi="Times New Roman" w:cs="Times New Roman"/>
            <w:sz w:val="24"/>
            <w:szCs w:val="24"/>
          </w:rPr>
          <w:t>- о</w:t>
        </w:r>
      </w:ins>
      <w:ins w:id="10539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тражать в бухгалтерских проводках зачет</w:t>
        </w:r>
        <w:r>
          <w:rPr>
            <w:rFonts w:ascii="Times New Roman" w:hAnsi="Times New Roman" w:cs="Times New Roman"/>
            <w:sz w:val="24"/>
            <w:szCs w:val="24"/>
          </w:rPr>
          <w:t xml:space="preserve"> и списание недостачи ценностей</w:t>
        </w:r>
      </w:ins>
      <w:ins w:id="10540" w:author="Uvarovohk" w:date="2023-01-16T14:5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541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(регулировать инвентаризационные разницы) по результатам инвентаризации.</w:t>
        </w:r>
      </w:ins>
    </w:p>
    <w:p w:rsidR="00D6740B" w:rsidRDefault="00D6740B" w:rsidP="007E1E78">
      <w:pPr>
        <w:spacing w:after="0" w:line="240" w:lineRule="auto"/>
        <w:jc w:val="both"/>
        <w:rPr>
          <w:ins w:id="10542" w:author="Uvarovohk" w:date="2023-01-16T14:55:00Z"/>
          <w:rFonts w:ascii="Times New Roman" w:hAnsi="Times New Roman" w:cs="Times New Roman"/>
          <w:sz w:val="24"/>
          <w:szCs w:val="24"/>
        </w:rPr>
      </w:pPr>
      <w:ins w:id="10543" w:author="Uvarovohk" w:date="2023-01-16T14:55:00Z">
        <w:r>
          <w:rPr>
            <w:rFonts w:ascii="Times New Roman" w:hAnsi="Times New Roman" w:cs="Times New Roman"/>
            <w:sz w:val="24"/>
            <w:szCs w:val="24"/>
          </w:rPr>
          <w:t>- п</w:t>
        </w:r>
      </w:ins>
      <w:ins w:id="10544" w:author="Uvarovohk" w:date="2023-01-16T14:54:00Z">
        <w:r w:rsidRPr="00D6740B">
          <w:rPr>
            <w:rFonts w:ascii="Times New Roman" w:hAnsi="Times New Roman" w:cs="Times New Roman"/>
            <w:sz w:val="24"/>
            <w:szCs w:val="24"/>
          </w:rPr>
          <w:t>роводить процедуры инвентаризации финансовых обязательств организации.</w:t>
        </w:r>
      </w:ins>
    </w:p>
    <w:p w:rsidR="007E1E78" w:rsidRPr="00B7212D" w:rsidDel="00D6740B" w:rsidRDefault="007E1E78" w:rsidP="00D6740B">
      <w:pPr>
        <w:spacing w:after="0" w:line="240" w:lineRule="auto"/>
        <w:ind w:firstLine="708"/>
        <w:jc w:val="both"/>
        <w:rPr>
          <w:del w:id="10545" w:author="Uvarovohk" w:date="2023-01-16T14:54:00Z"/>
          <w:rFonts w:ascii="Times New Roman" w:hAnsi="Times New Roman" w:cs="Times New Roman"/>
          <w:sz w:val="24"/>
          <w:szCs w:val="24"/>
        </w:rPr>
      </w:pPr>
      <w:del w:id="10546" w:author="Uvarovohk" w:date="2023-01-16T14:54:00Z">
        <w:r w:rsidRPr="00B7212D" w:rsidDel="00D6740B">
          <w:rPr>
            <w:rFonts w:ascii="Times New Roman" w:hAnsi="Times New Roman" w:cs="Times New Roman"/>
            <w:sz w:val="24"/>
            <w:szCs w:val="24"/>
          </w:rPr>
          <w:delText xml:space="preserve">Цель </w:delText>
        </w:r>
        <w:r w:rsidDel="00D6740B">
          <w:rPr>
            <w:rFonts w:ascii="Times New Roman" w:hAnsi="Times New Roman" w:cs="Times New Roman"/>
            <w:sz w:val="24"/>
            <w:szCs w:val="24"/>
          </w:rPr>
          <w:delText xml:space="preserve">производственной практики </w:delText>
        </w:r>
        <w:r w:rsidRPr="00B7212D" w:rsidDel="00D6740B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- овладение видом профессиональной деятельности </w:delText>
        </w:r>
        <w:r w:rsidDel="00D6740B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del w:id="10547" w:author="Uvarovohk" w:date="2022-12-22T10:33:00Z">
        <w:r w:rsidRPr="002C3B7E" w:rsidDel="007B2C82">
          <w:rPr>
            <w:rFonts w:ascii="Times New Roman" w:hAnsi="Times New Roman" w:cs="Times New Roman"/>
            <w:sz w:val="24"/>
            <w:szCs w:val="24"/>
          </w:rPr>
          <w:delText>Выполнение технологических процессов на объекте капитального строительства</w:delText>
        </w:r>
      </w:del>
      <w:del w:id="10548" w:author="Uvarovohk" w:date="2023-01-16T14:54:00Z">
        <w:r w:rsidDel="00D6740B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7E1E78" w:rsidRPr="00B7212D" w:rsidDel="00D6740B" w:rsidRDefault="007E1E78" w:rsidP="007E1E78">
      <w:pPr>
        <w:spacing w:after="0" w:line="240" w:lineRule="auto"/>
        <w:ind w:firstLine="708"/>
        <w:jc w:val="both"/>
        <w:rPr>
          <w:del w:id="10549" w:author="Uvarovohk" w:date="2023-01-16T14:54:00Z"/>
          <w:rFonts w:ascii="Times New Roman" w:hAnsi="Times New Roman" w:cs="Times New Roman"/>
          <w:sz w:val="24"/>
          <w:szCs w:val="24"/>
        </w:rPr>
      </w:pPr>
      <w:del w:id="10550" w:author="Uvarovohk" w:date="2023-01-16T14:54:00Z">
        <w:r w:rsidRPr="00B7212D" w:rsidDel="00D6740B">
          <w:rPr>
            <w:rFonts w:ascii="Times New Roman" w:hAnsi="Times New Roman" w:cs="Times New Roman"/>
            <w:sz w:val="24"/>
            <w:szCs w:val="24"/>
          </w:rPr>
          <w:delText xml:space="preserve">Задачи </w:delText>
        </w:r>
        <w:r w:rsidDel="00D6740B">
          <w:rPr>
            <w:rFonts w:ascii="Times New Roman" w:hAnsi="Times New Roman" w:cs="Times New Roman"/>
            <w:sz w:val="24"/>
            <w:szCs w:val="24"/>
          </w:rPr>
          <w:delText xml:space="preserve">производственной практики </w:delText>
        </w:r>
        <w:r w:rsidRPr="00B7212D" w:rsidDel="00D6740B">
          <w:rPr>
            <w:rFonts w:ascii="Times New Roman" w:hAnsi="Times New Roman" w:cs="Times New Roman"/>
            <w:sz w:val="24"/>
            <w:szCs w:val="24"/>
          </w:rPr>
          <w:delText>профессионального модуля:</w:delText>
        </w:r>
      </w:del>
    </w:p>
    <w:p w:rsidR="007E1E78" w:rsidDel="00D6740B" w:rsidRDefault="007E1E78" w:rsidP="007E1E78">
      <w:pPr>
        <w:spacing w:after="0" w:line="240" w:lineRule="auto"/>
        <w:jc w:val="both"/>
        <w:rPr>
          <w:del w:id="10551" w:author="Uvarovohk" w:date="2023-01-16T14:54:00Z"/>
          <w:rFonts w:ascii="Times New Roman" w:hAnsi="Times New Roman" w:cs="Times New Roman"/>
          <w:sz w:val="24"/>
          <w:szCs w:val="24"/>
        </w:rPr>
      </w:pPr>
      <w:del w:id="10552" w:author="Uvarovohk" w:date="2023-01-16T14:54:00Z">
        <w:r w:rsidDel="00D6740B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2C3B7E" w:rsidDel="00D6740B">
          <w:rPr>
            <w:rFonts w:ascii="Times New Roman" w:hAnsi="Times New Roman" w:cs="Times New Roman"/>
            <w:sz w:val="24"/>
            <w:szCs w:val="24"/>
          </w:rPr>
          <w:delText xml:space="preserve">формирование практических навыков в области </w:delText>
        </w:r>
      </w:del>
      <w:del w:id="10553" w:author="Uvarovohk" w:date="2022-12-22T10:34:00Z">
        <w:r w:rsidRPr="002C3B7E" w:rsidDel="007B2C82">
          <w:rPr>
            <w:rFonts w:ascii="Times New Roman" w:hAnsi="Times New Roman" w:cs="Times New Roman"/>
            <w:sz w:val="24"/>
            <w:szCs w:val="24"/>
          </w:rPr>
          <w:delText xml:space="preserve">технологических процессов </w:delText>
        </w:r>
        <w:r w:rsidRPr="00897DC4" w:rsidDel="007B2C82">
          <w:rPr>
            <w:rFonts w:ascii="Times New Roman" w:hAnsi="Times New Roman" w:cs="Times New Roman"/>
            <w:sz w:val="24"/>
            <w:szCs w:val="24"/>
          </w:rPr>
          <w:delText>на объекте капитального строительства</w:delText>
        </w:r>
      </w:del>
      <w:del w:id="10554" w:author="Uvarovohk" w:date="2023-01-16T14:54:00Z">
        <w:r w:rsidDel="00D6740B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7E1E78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3.  Требования к результатам освоения </w:t>
      </w:r>
      <w:r w:rsidRPr="007E1E78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ED046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.</w:t>
      </w: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0555" w:author="Uvarovohk" w:date="2022-12-29T11:17:00Z">
        <w:r w:rsidR="00442222" w:rsidRPr="00442222">
          <w:rPr>
            <w:rFonts w:ascii="Times New Roman" w:hAnsi="Times New Roman" w:cs="Times New Roman"/>
            <w:sz w:val="24"/>
            <w:szCs w:val="24"/>
          </w:rPr>
          <w:t xml:space="preserve">ПМ.02 </w:t>
        </w:r>
      </w:ins>
      <w:ins w:id="10556" w:author="Uvarovohk" w:date="2023-01-16T14:53:00Z">
        <w:r w:rsidR="00DD38DA" w:rsidRPr="00DD38DA">
          <w:rPr>
            <w:rFonts w:ascii="Times New Roman" w:hAnsi="Times New Roman" w:cs="Times New Roman"/>
            <w:sz w:val="24"/>
            <w:szCs w:val="24"/>
          </w:rPr>
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</w:r>
      </w:ins>
      <w:del w:id="10557" w:author="Uvarovohk" w:date="2022-12-22T10:34:00Z">
        <w:r w:rsidRPr="00A7071D" w:rsidDel="007B2C82">
          <w:rPr>
            <w:rFonts w:ascii="Times New Roman" w:hAnsi="Times New Roman" w:cs="Times New Roman"/>
            <w:sz w:val="24"/>
            <w:szCs w:val="24"/>
          </w:rPr>
          <w:delText>ПМ.02 Выполнение технологических процессов на объекте капитального строительства</w:delText>
        </w:r>
      </w:del>
      <w:r w:rsidRPr="003E753C">
        <w:rPr>
          <w:rFonts w:ascii="Times New Roman" w:hAnsi="Times New Roman" w:cs="Times New Roman"/>
          <w:sz w:val="24"/>
          <w:szCs w:val="24"/>
        </w:rPr>
        <w:t>» у выпускника должны быть сформированы следующие компетенции:</w:t>
      </w: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Общие: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ОК.01,</w:t>
      </w:r>
      <w:r>
        <w:rPr>
          <w:rFonts w:ascii="Times New Roman" w:hAnsi="Times New Roman" w:cs="Times New Roman"/>
          <w:sz w:val="24"/>
          <w:szCs w:val="24"/>
        </w:rPr>
        <w:t xml:space="preserve"> ОК.02,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ОК.03, ОК.0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753C">
        <w:rPr>
          <w:rFonts w:ascii="Times New Roman" w:hAnsi="Times New Roman" w:cs="Times New Roman"/>
          <w:sz w:val="24"/>
          <w:szCs w:val="24"/>
        </w:rPr>
        <w:t>, ОК.0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ОК.06,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53C">
        <w:rPr>
          <w:rFonts w:ascii="Times New Roman" w:hAnsi="Times New Roman" w:cs="Times New Roman"/>
          <w:sz w:val="24"/>
          <w:szCs w:val="24"/>
        </w:rPr>
        <w:t>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ОК.09</w:t>
      </w:r>
      <w:ins w:id="10558" w:author="Uvarovohk" w:date="2022-12-29T11:17:00Z">
        <w:r w:rsidR="00442222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0559" w:author="Uvarovohk" w:date="2023-01-16T14:57:00Z">
        <w:r w:rsidR="00D6740B">
          <w:rPr>
            <w:rFonts w:ascii="Times New Roman" w:hAnsi="Times New Roman" w:cs="Times New Roman"/>
            <w:sz w:val="24"/>
            <w:szCs w:val="24"/>
          </w:rPr>
          <w:t xml:space="preserve">ОК.10, </w:t>
        </w:r>
      </w:ins>
      <w:ins w:id="10560" w:author="Uvarovohk" w:date="2022-12-29T11:17:00Z">
        <w:r w:rsidR="00442222">
          <w:rPr>
            <w:rFonts w:ascii="Times New Roman" w:hAnsi="Times New Roman" w:cs="Times New Roman"/>
            <w:sz w:val="24"/>
            <w:szCs w:val="24"/>
          </w:rPr>
          <w:t>ОК.11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Профессиональные: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10561" w:author="Uvarovohk" w:date="2022-12-29T11:17:00Z">
        <w:r w:rsidDel="00442222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10562" w:author="Uvarovohk" w:date="2023-01-16T14:57:00Z">
        <w:r w:rsidR="00D6740B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10563" w:author="Uvarovohk" w:date="2022-12-29T11:17:00Z">
        <w:r w:rsidDel="00442222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10564" w:author="Uvarovohk" w:date="2023-01-16T14:57:00Z">
        <w:r w:rsidR="00D6740B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10565" w:author="Uvarovohk" w:date="2022-12-29T11:17:00Z">
        <w:r w:rsidDel="00442222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10566" w:author="Uvarovohk" w:date="2023-01-16T14:57:00Z">
        <w:r w:rsidR="00D6740B">
          <w:rPr>
            <w:rFonts w:ascii="Times New Roman" w:hAnsi="Times New Roman" w:cs="Times New Roman"/>
            <w:sz w:val="24"/>
            <w:szCs w:val="24"/>
          </w:rPr>
          <w:t>2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ins w:id="10567" w:author="Uvarovohk" w:date="2022-12-29T11:17:00Z">
        <w:r w:rsidR="00442222">
          <w:rPr>
            <w:rFonts w:ascii="Times New Roman" w:hAnsi="Times New Roman" w:cs="Times New Roman"/>
            <w:sz w:val="24"/>
            <w:szCs w:val="24"/>
          </w:rPr>
          <w:t>, ПК.</w:t>
        </w:r>
      </w:ins>
      <w:ins w:id="10568" w:author="Uvarovohk" w:date="2023-01-16T14:57:00Z">
        <w:r w:rsidR="00D6740B">
          <w:rPr>
            <w:rFonts w:ascii="Times New Roman" w:hAnsi="Times New Roman" w:cs="Times New Roman"/>
            <w:sz w:val="24"/>
            <w:szCs w:val="24"/>
          </w:rPr>
          <w:t>2</w:t>
        </w:r>
      </w:ins>
      <w:ins w:id="10569" w:author="Uvarovohk" w:date="2022-12-29T11:17:00Z">
        <w:r w:rsidR="00442222">
          <w:rPr>
            <w:rFonts w:ascii="Times New Roman" w:hAnsi="Times New Roman" w:cs="Times New Roman"/>
            <w:sz w:val="24"/>
            <w:szCs w:val="24"/>
          </w:rPr>
          <w:t>.4</w:t>
        </w:r>
      </w:ins>
      <w:ins w:id="10570" w:author="Uvarovohk" w:date="2023-01-16T14:57:00Z">
        <w:r w:rsidR="00D6740B">
          <w:rPr>
            <w:rFonts w:ascii="Times New Roman" w:hAnsi="Times New Roman" w:cs="Times New Roman"/>
            <w:sz w:val="24"/>
            <w:szCs w:val="24"/>
          </w:rPr>
          <w:t xml:space="preserve">, ПК.2.5, </w:t>
        </w:r>
      </w:ins>
      <w:ins w:id="10571" w:author="Uvarovohk" w:date="2023-01-16T14:58:00Z">
        <w:r w:rsidR="00D6740B">
          <w:rPr>
            <w:rFonts w:ascii="Times New Roman" w:hAnsi="Times New Roman" w:cs="Times New Roman"/>
            <w:sz w:val="24"/>
            <w:szCs w:val="24"/>
          </w:rPr>
          <w:t>ПК.2.6, ПК.2.7</w:t>
        </w:r>
      </w:ins>
      <w:del w:id="10572" w:author="Uvarovohk" w:date="2022-12-22T10:35:00Z">
        <w:r w:rsidDel="007B2C82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7B2C8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2</w:delText>
        </w:r>
        <w:r w:rsidRPr="003E753C" w:rsidDel="007B2C82">
          <w:rPr>
            <w:rFonts w:ascii="Times New Roman" w:hAnsi="Times New Roman" w:cs="Times New Roman"/>
            <w:sz w:val="24"/>
            <w:szCs w:val="24"/>
          </w:rPr>
          <w:delText>.</w:delText>
        </w:r>
        <w:r w:rsidDel="007B2C82">
          <w:rPr>
            <w:rFonts w:ascii="Times New Roman" w:hAnsi="Times New Roman" w:cs="Times New Roman"/>
            <w:sz w:val="24"/>
            <w:szCs w:val="24"/>
          </w:rPr>
          <w:delText>4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E72CBD" w:rsidRPr="004D72CC" w:rsidRDefault="00E72CBD" w:rsidP="00E72CBD">
      <w:pPr>
        <w:spacing w:after="0" w:line="240" w:lineRule="auto"/>
        <w:jc w:val="both"/>
        <w:rPr>
          <w:ins w:id="10573" w:author="Uvarovohk" w:date="2023-01-16T15:08:00Z"/>
          <w:rFonts w:ascii="Times New Roman" w:hAnsi="Times New Roman" w:cs="Times New Roman"/>
          <w:sz w:val="24"/>
          <w:szCs w:val="24"/>
          <w:lang w:bidi="ru-RU"/>
        </w:rPr>
      </w:pPr>
      <w:ins w:id="10574" w:author="Uvarovohk" w:date="2023-01-16T15:08:00Z">
        <w:r w:rsidRPr="003E753C">
          <w:rPr>
            <w:rFonts w:ascii="Times New Roman" w:hAnsi="Times New Roman" w:cs="Times New Roman"/>
            <w:b/>
            <w:sz w:val="24"/>
            <w:szCs w:val="24"/>
          </w:rPr>
          <w:t>- знать: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учет труда и его оплаты;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 xml:space="preserve">учет удержаний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из заработной платы работников;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учет финансовых результатов и использ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ования прибыли;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учет финансовых результатов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по обычным видам деятельности;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учет финансовых результато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в по прочим видам деятельности; учет нераспределенной прибыли; учет собственного капитала; учет уставного капитала;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учет резервного капитала и целевого фин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ансирования; учет кредитов и займов;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нормативные правовые акты, регулирующие порядок проведения инвента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ризации активов и обязательств;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 xml:space="preserve">основные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понятия инвентаризации активов;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характеристику объек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тов, подлежащих инвентаризации;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цели и периодичность проведе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ния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lastRenderedPageBreak/>
          <w:t xml:space="preserve">инвентаризации имущества;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задачи и сост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ав инвентаризационной комиссии;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процесс подготовки к инвентаризации, порядок подготовки ре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гистров аналитического учета по объектам инвентаризации;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перечень лиц, ответственн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ых за подготовительный этап для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подбора документации, необходимой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для проведения инвентаризации;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прием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ы физического подсчета активов;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составления инвентаризационных описей и с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роки передачи их в бухгалтерию;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основных средств и отражение ее результ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атов в бухгалтерских проводках;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нематериальных активов и отражение ее результатов в бухгалтерских про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водках;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и переоценки материально производственных запасов и отражение ее результ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атов в бухгалтерских проводках;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и и потери от порчи ценностей";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формирование бухгалтерских проводок по списанию недостач в зависимости от причин их возникновения;</w:t>
        </w:r>
      </w:ins>
    </w:p>
    <w:p w:rsidR="00E72CBD" w:rsidRDefault="00E72CBD" w:rsidP="00E72CBD">
      <w:pPr>
        <w:tabs>
          <w:tab w:val="left" w:pos="284"/>
        </w:tabs>
        <w:spacing w:after="0" w:line="240" w:lineRule="auto"/>
        <w:jc w:val="both"/>
        <w:rPr>
          <w:ins w:id="10575" w:author="Uvarovohk" w:date="2023-01-16T15:08:00Z"/>
          <w:rFonts w:ascii="Times New Roman" w:hAnsi="Times New Roman" w:cs="Times New Roman"/>
          <w:sz w:val="24"/>
          <w:szCs w:val="24"/>
          <w:lang w:bidi="ru-RU"/>
        </w:rPr>
      </w:pPr>
      <w:ins w:id="10576" w:author="Uvarovohk" w:date="2023-01-16T15:08:00Z"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процедуру составления акта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по результатам инвентаризации;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дебиторской и кредитор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ской задолженности организации;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орядок инвентаризации расчетов;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технологию определени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я реального состояния расчетов;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выявления задолженности, нереальной для взыскания, с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целью принятия мер к взысканию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задолженности с должни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ков либо к списанию ее с учета;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инвентаризации недост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ач и потерь от порчи ценностей;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ведения бухгалтерского учета ист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очников формирования имущества;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порядок выполнения работ по инвента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ризации активов и обязательств; </w:t>
        </w:r>
        <w:r w:rsidRPr="004D72CC">
          <w:rPr>
            <w:rFonts w:ascii="Times New Roman" w:hAnsi="Times New Roman" w:cs="Times New Roman"/>
            <w:sz w:val="24"/>
            <w:szCs w:val="24"/>
            <w:lang w:bidi="ru-RU"/>
          </w:rPr>
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</w:r>
      </w:ins>
    </w:p>
    <w:p w:rsidR="00E72CBD" w:rsidRPr="004D72CC" w:rsidRDefault="00E72CBD" w:rsidP="00E72CBD">
      <w:pPr>
        <w:tabs>
          <w:tab w:val="left" w:pos="284"/>
        </w:tabs>
        <w:spacing w:after="0" w:line="240" w:lineRule="auto"/>
        <w:jc w:val="both"/>
        <w:rPr>
          <w:ins w:id="10577" w:author="Uvarovohk" w:date="2023-01-16T15:08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78" w:author="Uvarovohk" w:date="2023-01-16T15:08:00Z">
        <w:r w:rsidRPr="003E753C">
          <w:rPr>
            <w:rFonts w:ascii="Times New Roman" w:hAnsi="Times New Roman" w:cs="Times New Roman"/>
            <w:b/>
            <w:sz w:val="24"/>
            <w:szCs w:val="24"/>
          </w:rPr>
          <w:t>- уметь: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рассчитыват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ь заработную плату сотрудников;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сумму удержаний 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 заработной платы сотрудников;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определять финансовые результаты деятельности организации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основным видам деятельности;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финансовые результаты деятельности организаци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по прочим видам деятельности;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учет нераспределенной прибыли;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ить учет собственного капитала;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ить учет уставного капитала;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учет резервного капи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тала и целевого финансирования;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оводить учет кредитов и займов;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цели и периодичн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ость проведения инвентаризации;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руководствоваться нормативными правовыми актами, регулирующими порядок про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ведения инвентаризации активов;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пользоваться специальной терминологией при про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ведении инвентаризации активов;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давать хара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ктеристику активов организации;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проведения инвентаризации;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влять инвентаризационные описи;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проводить физический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подсчет активов;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составлять сличительные ведомости и устанавливать соответствие данных о фактическом наличии средс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тв данным бухгалтерского учета;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выполнять работу по инвентаризации основных средств и отражать ее резуль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таты в бухгалтерских проводках;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выполнять работу по инвентаризации нематериальных активов и отражать ее резуль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таты в бухгалтерских проводках;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выполнять работу по инвентаризации и переоценке материально-производственных запасов и отражать ее резуль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таты в бухгалтерских проводках;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и потери от порчи ценностей";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формировать бухгалтерские проводки по списанию недостач в зависимости от причин их возникновения;</w:t>
        </w:r>
      </w:ins>
    </w:p>
    <w:p w:rsidR="00E72CBD" w:rsidRPr="004D72CC" w:rsidRDefault="00E72CBD" w:rsidP="00E72CBD">
      <w:pPr>
        <w:tabs>
          <w:tab w:val="left" w:pos="284"/>
        </w:tabs>
        <w:spacing w:after="0" w:line="240" w:lineRule="auto"/>
        <w:jc w:val="both"/>
        <w:rPr>
          <w:ins w:id="10579" w:author="Uvarovohk" w:date="2023-01-16T15:08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80" w:author="Uvarovohk" w:date="2023-01-16T15:08:00Z"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составлять акт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результатам инвентаризации;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ыверку финансовых обязательств;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участвовать в инвентаризации дебиторской и кредитор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ской задолженности организации;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водить инвентаризацию расчетов;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ре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альное состояние расчетов;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выявлять задолженность, нереальную для взыскания, с целью принятия мер к взысканию задолженности с должни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ков либо к списанию ее с учета;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проводить инвентаризацию недостач и потерь от порчи ценностей (счет 94), целевого финансирования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(счет 86), дохо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дов будущих периодов (счет 98);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сбор информации о деятельности объекта внутреннего контроля по выполнению требований правовой и нормативной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базы и внутренних регламентов;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</w:r>
      </w:ins>
    </w:p>
    <w:p w:rsidR="00E72CBD" w:rsidRDefault="00E72CBD" w:rsidP="00E72CBD">
      <w:pPr>
        <w:spacing w:after="0" w:line="240" w:lineRule="auto"/>
        <w:jc w:val="both"/>
        <w:rPr>
          <w:ins w:id="10581" w:author="Uvarovohk" w:date="2023-01-16T15:08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82" w:author="Uvarovohk" w:date="2023-01-16T15:08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r w:rsidRPr="00B775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иметь практический опыт: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ведении бухгалтерского учета источников формирования активов, выполнении работ по инвентаризации акти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вов и обязательств организации;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выполнении контрольных процедур и их 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окументировании; </w:t>
        </w:r>
        <w:r w:rsidRPr="004D7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подготовке оформления завершающих материалов по результатам внутреннего контроля</w:t>
        </w:r>
        <w:r w:rsidRPr="0047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7E1E78" w:rsidRPr="003E753C" w:rsidDel="00074F37" w:rsidRDefault="007E1E78" w:rsidP="007E1E78">
      <w:pPr>
        <w:spacing w:after="0" w:line="240" w:lineRule="auto"/>
        <w:jc w:val="both"/>
        <w:rPr>
          <w:del w:id="10583" w:author="Uvarovohk" w:date="2022-12-22T10:38:00Z"/>
          <w:rFonts w:ascii="Times New Roman" w:hAnsi="Times New Roman" w:cs="Times New Roman"/>
          <w:b/>
          <w:sz w:val="24"/>
          <w:szCs w:val="24"/>
        </w:rPr>
      </w:pPr>
      <w:del w:id="10584" w:author="Uvarovohk" w:date="2022-12-22T10:38:00Z">
        <w:r w:rsidRPr="003E753C" w:rsidDel="00074F37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585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586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документов, определяющих состав и порядок обустройства строительной площадки;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587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588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589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590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591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592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технологии, виды и способы устройства систем электрохимической защиты;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593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594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технологии катодной защиты объектов;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595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596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этапы выполнения содержание и основные этапы геодезических разбивочных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597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598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методы визуального и инструментального контроля качества и объемов (количества) поставляемых материально-технических ресурсов;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599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00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правила транспортировки, складирования и хранения различных видов материально-технических ресурсов;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01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02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03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04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методы определения видов, сложности и объемов строительных работ и производственных заданий;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05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06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07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08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законодательства Российской Федерации к порядку приёма-передачи законченных объектов капитального строительства и этапов комплексов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09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10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11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12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методы и средства инструментального контроля качества результатов производства строительно-¬монтажных, в том числе отделочных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13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14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технические условия и национальные стандарты на принимаемые работы;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15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16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особенности производства строительных работ на опасных, технически сложных и уникальных объектах капитального строительства;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17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18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нормы по защите от коррозии опасных производственных объектов, а также межгосударственные и отраслевые стандарты;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19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20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правила и порядок наладки и регулирования контрольно-измерительных инструментов, оборудования электрохимической защиты;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21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22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порядок оформления заявок на строительные материалы, изделия и конструкции, оборудование (инструменты, инвентарные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tab/>
          <w:delText>приспособления), строительную технику (машины и механизмы);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23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24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схемы операционного контроля качества строительно-монтажных, в том числе отделочных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25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26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рациональное применение строительных машин и средств малой механизации;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27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28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правила содержания и эксплуатации техники и оборудования;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29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30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современную методическую и сметно-нормативную базу ценообразования в строительстве;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31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32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правила ведения исполнительной и учетной документации при производстве строительных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33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34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порядок составления внутренней отчетности по контролю качества строительно-монтажных, в том числе отделочных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35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36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методы и средства устранения дефектов результатов производства строительных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37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38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методы профилактики дефектов систем защитных покрытий;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39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40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перспективные организационные, технологические и технические решения в области производства строительных работ;</w:delText>
        </w:r>
      </w:del>
    </w:p>
    <w:p w:rsidR="007E1E78" w:rsidRPr="008B0197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41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42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основания и порядок принятия решений о консервации незавершенного объекта капитального строительства;</w:delText>
        </w:r>
      </w:del>
    </w:p>
    <w:p w:rsidR="007E1E78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43" w:author="Uvarovohk" w:date="2022-12-22T10:38:00Z"/>
          <w:rFonts w:ascii="Times New Roman" w:hAnsi="Times New Roman" w:cs="Times New Roman"/>
          <w:sz w:val="24"/>
          <w:szCs w:val="24"/>
          <w:lang w:bidi="ru-RU"/>
        </w:rPr>
      </w:pPr>
      <w:del w:id="10644" w:author="Uvarovohk" w:date="2022-12-22T10:38:00Z"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B0197"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состав работ по консервации незавершенного объекта капитального строительства и порядок их документального оформления</w:delText>
        </w:r>
        <w:r w:rsidDel="00074F37">
          <w:rPr>
            <w:rFonts w:ascii="Times New Roman" w:hAnsi="Times New Roman" w:cs="Times New Roman"/>
            <w:sz w:val="24"/>
            <w:szCs w:val="24"/>
            <w:lang w:bidi="ru-RU"/>
          </w:rPr>
          <w:delText>.</w:delText>
        </w:r>
      </w:del>
    </w:p>
    <w:p w:rsidR="007E1E78" w:rsidRPr="003E753C" w:rsidDel="00074F37" w:rsidRDefault="007E1E78" w:rsidP="007E1E78">
      <w:pPr>
        <w:tabs>
          <w:tab w:val="left" w:pos="284"/>
        </w:tabs>
        <w:spacing w:after="0" w:line="240" w:lineRule="auto"/>
        <w:jc w:val="both"/>
        <w:rPr>
          <w:del w:id="10645" w:author="Uvarovohk" w:date="2022-12-22T10:38:00Z"/>
          <w:rFonts w:ascii="Times New Roman" w:hAnsi="Times New Roman" w:cs="Times New Roman"/>
          <w:b/>
          <w:sz w:val="24"/>
          <w:szCs w:val="24"/>
        </w:rPr>
      </w:pPr>
      <w:del w:id="10646" w:author="Uvarovohk" w:date="2022-12-22T10:38:00Z">
        <w:r w:rsidRPr="003E753C" w:rsidDel="00074F37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47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48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планировку и разметку участка производства строительных работ на объекте капитального строительства;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49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50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планировку и разметку участка производства строительных работ на объекте капитального строительства;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51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52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53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54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сопровождение производства строительных работ (журналы производства работ, акты выполненных работ);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55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56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57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58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приемку и хранение материалов, изделий, конструкций в соответствии с нормативно-технической документацией;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59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60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формировать и поддерживать систему учетно-отчетной документации по движению (приходу, расходу) материально-технических ресурсов на складе;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61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62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распределять машины и средства малой механизации по типам, назначению, видам выполняемых работ; 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63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64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обмерные работы;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65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66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объемы выполняемых строительно-монтажных, в том числе и отделочных работ;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67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68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69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70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распознавать различные виды дефектов отделочных, изоляционных и защитных покрытий по результатам измерительного и инструментального контроля;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71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72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перечень работ по обеспечению безопасности участка производства строительных работ;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73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74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75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76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77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78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калькулировать сметную, плановую, фактическую себестоимость строительных работ на основе утвержденной документации;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79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80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delText>
        </w:r>
      </w:del>
    </w:p>
    <w:p w:rsidR="007E1E78" w:rsidDel="00074F37" w:rsidRDefault="007E1E78" w:rsidP="007E1E78">
      <w:pPr>
        <w:spacing w:after="0" w:line="240" w:lineRule="auto"/>
        <w:jc w:val="both"/>
        <w:rPr>
          <w:del w:id="10681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82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оформлять периодическую отчетную документацию по контрол</w:delText>
        </w:r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ю использования сметных лимитов.</w:delText>
        </w:r>
      </w:del>
    </w:p>
    <w:p w:rsidR="007E1E78" w:rsidDel="00074F37" w:rsidRDefault="007E1E78" w:rsidP="007E1E78">
      <w:pPr>
        <w:spacing w:after="0" w:line="240" w:lineRule="auto"/>
        <w:jc w:val="both"/>
        <w:rPr>
          <w:del w:id="10683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84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B77559" w:rsidDel="00074F3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иметь практический опыт: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85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86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подготовке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87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88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определении перечня работ по обеспечению безопасности строительной площадки;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89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90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91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92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93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94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оформлении заявки, приемке, распределении, учёте и хранении материально-технических ресурсов для производства строительных работ;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95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96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контроле качества и объема количества материально- технических ресурсов для производства строительных работ;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97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698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разработке, планировании и контроле выполнения оперативных мер, направленных на исправление дефектов результатов однотипных строительных работ;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699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700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составлении калькуляций сметных затрат на используемые материально-технические ресурсы;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701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702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составлении первичной учетной документации по выполненным строительно-монтажным, в том числе отделочным работам в подразделении строительной организации;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703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704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представлении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delText>
        </w:r>
      </w:del>
    </w:p>
    <w:p w:rsidR="007E1E78" w:rsidRPr="00276FD9" w:rsidDel="00074F37" w:rsidRDefault="007E1E78" w:rsidP="007E1E78">
      <w:pPr>
        <w:spacing w:after="0" w:line="240" w:lineRule="auto"/>
        <w:jc w:val="both"/>
        <w:rPr>
          <w:del w:id="10705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706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delText>
        </w:r>
      </w:del>
    </w:p>
    <w:p w:rsidR="007E1E78" w:rsidDel="00074F37" w:rsidRDefault="007E1E78" w:rsidP="007E1E78">
      <w:pPr>
        <w:spacing w:after="0" w:line="240" w:lineRule="auto"/>
        <w:jc w:val="both"/>
        <w:rPr>
          <w:del w:id="10707" w:author="Uvarovohk" w:date="2022-12-22T10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0708" w:author="Uvarovohk" w:date="2022-12-22T10:38:00Z"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276FD9"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планировании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</w:delText>
        </w:r>
        <w:r w:rsidDel="00074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ческой и проектной документации. </w:delText>
        </w:r>
      </w:del>
    </w:p>
    <w:p w:rsidR="007E1E78" w:rsidRDefault="007E1E78" w:rsidP="007E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4. 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7E1E78" w:rsidRPr="003E753C" w:rsidTr="00496953">
        <w:trPr>
          <w:trHeight w:val="278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Объём часов</w:t>
            </w:r>
          </w:p>
        </w:tc>
      </w:tr>
      <w:tr w:rsidR="007E1E78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709" w:author="Uvarovohk" w:date="2022-12-22T10:39:00Z">
              <w:r w:rsidDel="00074F37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0710" w:author="Uvarovohk" w:date="2023-01-16T15:10:00Z">
              <w:r w:rsidR="00F16ED3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7E1E78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711" w:author="Uvarovohk" w:date="2022-12-22T10:39:00Z">
              <w:r w:rsidDel="00074F37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0712" w:author="Uvarovohk" w:date="2023-01-16T15:10:00Z">
              <w:r w:rsidR="00F16ED3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7E1E78" w:rsidRPr="003E753C" w:rsidTr="00496953">
        <w:trPr>
          <w:trHeight w:val="263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713" w:author="Uvarovohk" w:date="2022-12-22T10:39:00Z">
              <w:r w:rsidDel="00074F37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0714" w:author="Uvarovohk" w:date="2023-01-16T15:10:00Z">
              <w:r w:rsidR="00F16ED3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7E1E78" w:rsidRPr="003E753C" w:rsidTr="00496953">
        <w:trPr>
          <w:trHeight w:val="273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78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78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(лабораторные) занятия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78" w:rsidRPr="003E753C" w:rsidTr="00496953">
        <w:trPr>
          <w:trHeight w:val="277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78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контрольная работа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78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консультации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78" w:rsidRPr="003E753C" w:rsidTr="00496953">
        <w:trPr>
          <w:trHeight w:val="276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78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E78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7E1E78" w:rsidRPr="003E753C" w:rsidRDefault="007E1E78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0715" w:author="Uvarovohk" w:date="2022-12-22T10:39:00Z">
              <w:r w:rsidDel="00074F37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0716" w:author="Uvarovohk" w:date="2023-01-16T15:10:00Z">
              <w:r w:rsidR="00F16ED3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</w:tbl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7E1E78" w:rsidRPr="003E753C" w:rsidDel="00ED1BAD" w:rsidRDefault="007E1E78" w:rsidP="007E1E78">
      <w:pPr>
        <w:spacing w:after="0" w:line="240" w:lineRule="auto"/>
        <w:jc w:val="both"/>
        <w:rPr>
          <w:del w:id="10717" w:author="Uvarovohk" w:date="2023-01-16T15:06:00Z"/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дифференциальный зачет, </w:t>
      </w:r>
      <w:del w:id="10718" w:author="Uvarovohk" w:date="2023-01-16T15:09:00Z">
        <w:r w:rsidDel="00F16ED3">
          <w:rPr>
            <w:rFonts w:ascii="Times New Roman" w:hAnsi="Times New Roman" w:cs="Times New Roman"/>
            <w:sz w:val="24"/>
            <w:szCs w:val="24"/>
          </w:rPr>
          <w:delText xml:space="preserve">8 </w:delText>
        </w:r>
      </w:del>
      <w:ins w:id="10719" w:author="Uvarovohk" w:date="2023-01-16T15:09:00Z">
        <w:r w:rsidR="00F16ED3">
          <w:rPr>
            <w:rFonts w:ascii="Times New Roman" w:hAnsi="Times New Roman" w:cs="Times New Roman"/>
            <w:sz w:val="24"/>
            <w:szCs w:val="24"/>
          </w:rPr>
          <w:t xml:space="preserve">5 </w:t>
        </w:r>
      </w:ins>
      <w:r>
        <w:rPr>
          <w:rFonts w:ascii="Times New Roman" w:hAnsi="Times New Roman" w:cs="Times New Roman"/>
          <w:sz w:val="24"/>
          <w:szCs w:val="24"/>
        </w:rPr>
        <w:t>семестр</w:t>
      </w:r>
      <w:r w:rsidRPr="003E753C">
        <w:rPr>
          <w:rFonts w:ascii="Times New Roman" w:hAnsi="Times New Roman" w:cs="Times New Roman"/>
          <w:sz w:val="24"/>
          <w:szCs w:val="24"/>
        </w:rPr>
        <w:t>.</w:t>
      </w: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BD" w:rsidRDefault="00E72CBD" w:rsidP="007E1E78">
      <w:pPr>
        <w:spacing w:after="0" w:line="240" w:lineRule="auto"/>
        <w:jc w:val="both"/>
        <w:rPr>
          <w:ins w:id="10720" w:author="Uvarovohk" w:date="2023-01-16T15:09:00Z"/>
          <w:rFonts w:ascii="Times New Roman" w:hAnsi="Times New Roman" w:cs="Times New Roman"/>
          <w:b/>
          <w:sz w:val="24"/>
          <w:szCs w:val="24"/>
        </w:rPr>
      </w:pPr>
    </w:p>
    <w:p w:rsidR="007E1E78" w:rsidRPr="003E753C" w:rsidRDefault="007E1E78" w:rsidP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61FBA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:</w:t>
      </w:r>
    </w:p>
    <w:p w:rsidR="00ED1BAD" w:rsidRDefault="00D6740B">
      <w:pPr>
        <w:spacing w:after="0" w:line="240" w:lineRule="auto"/>
        <w:jc w:val="both"/>
        <w:rPr>
          <w:ins w:id="10721" w:author="Uvarovohk" w:date="2023-01-16T15:02:00Z"/>
          <w:rFonts w:ascii="Times New Roman" w:hAnsi="Times New Roman" w:cs="Times New Roman"/>
          <w:bCs/>
          <w:sz w:val="24"/>
          <w:szCs w:val="24"/>
        </w:rPr>
      </w:pPr>
      <w:ins w:id="10722" w:author="Uvarovohk" w:date="2023-01-16T14:59:00Z">
        <w:r w:rsidRPr="00D6740B">
          <w:rPr>
            <w:rFonts w:ascii="Times New Roman" w:hAnsi="Times New Roman" w:cs="Times New Roman"/>
            <w:bCs/>
            <w:sz w:val="24"/>
            <w:szCs w:val="24"/>
          </w:rPr>
          <w:t>Раздел 1. Учет источников формирования имущества</w:t>
        </w:r>
      </w:ins>
      <w:ins w:id="10723" w:author="Uvarovohk" w:date="2023-01-16T15:01:00Z">
        <w:r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</w:ins>
    </w:p>
    <w:p w:rsidR="00ED1BAD" w:rsidRDefault="00ED1BAD">
      <w:pPr>
        <w:spacing w:after="0" w:line="240" w:lineRule="auto"/>
        <w:jc w:val="both"/>
        <w:rPr>
          <w:ins w:id="10724" w:author="Uvarovohk" w:date="2023-01-16T15:02:00Z"/>
          <w:rFonts w:ascii="Times New Roman" w:hAnsi="Times New Roman" w:cs="Times New Roman"/>
          <w:bCs/>
          <w:sz w:val="24"/>
          <w:szCs w:val="24"/>
        </w:rPr>
      </w:pPr>
      <w:ins w:id="10725" w:author="Uvarovohk" w:date="2023-01-16T15:02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1.1. </w:t>
        </w:r>
      </w:ins>
      <w:ins w:id="10726" w:author="Uvarovohk" w:date="2023-01-16T14:59:00Z">
        <w:r w:rsidR="00D6740B" w:rsidRPr="00D6740B">
          <w:rPr>
            <w:rFonts w:ascii="Times New Roman" w:hAnsi="Times New Roman" w:cs="Times New Roman"/>
            <w:bCs/>
            <w:sz w:val="24"/>
            <w:szCs w:val="24"/>
          </w:rPr>
          <w:t>Организация учета труда и его оплаты; система от</w:t>
        </w:r>
        <w:r w:rsidR="00D6740B">
          <w:rPr>
            <w:rFonts w:ascii="Times New Roman" w:hAnsi="Times New Roman" w:cs="Times New Roman"/>
            <w:bCs/>
            <w:sz w:val="24"/>
            <w:szCs w:val="24"/>
          </w:rPr>
          <w:t>ношений, возникающая при оплате</w:t>
        </w:r>
      </w:ins>
      <w:ins w:id="10727" w:author="Uvarovohk" w:date="2023-01-16T15:01:00Z">
        <w:r w:rsidR="00D6740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0728" w:author="Uvarovohk" w:date="2023-01-16T14:59:00Z">
        <w:r w:rsidR="00D6740B" w:rsidRPr="00D6740B">
          <w:rPr>
            <w:rFonts w:ascii="Times New Roman" w:hAnsi="Times New Roman" w:cs="Times New Roman"/>
            <w:bCs/>
            <w:sz w:val="24"/>
            <w:szCs w:val="24"/>
          </w:rPr>
          <w:t>труда</w:t>
        </w:r>
      </w:ins>
      <w:ins w:id="10729" w:author="Uvarovohk" w:date="2023-01-16T15:05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730" w:author="Uvarovohk" w:date="2023-01-16T14:59:00Z">
        <w:r w:rsidR="00D6740B" w:rsidRPr="00D6740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ED1BAD" w:rsidRDefault="00ED1BAD">
      <w:pPr>
        <w:spacing w:after="0" w:line="240" w:lineRule="auto"/>
        <w:jc w:val="both"/>
        <w:rPr>
          <w:ins w:id="10731" w:author="Uvarovohk" w:date="2023-01-16T15:02:00Z"/>
          <w:rFonts w:ascii="Times New Roman" w:hAnsi="Times New Roman" w:cs="Times New Roman"/>
          <w:bCs/>
          <w:sz w:val="24"/>
          <w:szCs w:val="24"/>
        </w:rPr>
      </w:pPr>
      <w:ins w:id="10732" w:author="Uvarovohk" w:date="2023-01-16T15:02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1.2. </w:t>
        </w:r>
      </w:ins>
      <w:ins w:id="10733" w:author="Uvarovohk" w:date="2023-01-16T14:59:00Z">
        <w:r w:rsidR="00D6740B" w:rsidRPr="00D6740B">
          <w:rPr>
            <w:rFonts w:ascii="Times New Roman" w:hAnsi="Times New Roman" w:cs="Times New Roman"/>
            <w:bCs/>
            <w:sz w:val="24"/>
            <w:szCs w:val="24"/>
          </w:rPr>
          <w:t>Формы первичного учета для начисления заработной платы</w:t>
        </w:r>
      </w:ins>
      <w:ins w:id="10734" w:author="Uvarovohk" w:date="2023-01-16T15:05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735" w:author="Uvarovohk" w:date="2023-01-16T14:59:00Z">
        <w:r w:rsidR="00D6740B" w:rsidRPr="00D6740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ED1BAD" w:rsidRDefault="00ED1BAD">
      <w:pPr>
        <w:spacing w:after="0" w:line="240" w:lineRule="auto"/>
        <w:jc w:val="both"/>
        <w:rPr>
          <w:ins w:id="10736" w:author="Uvarovohk" w:date="2023-01-16T15:02:00Z"/>
          <w:rFonts w:ascii="Times New Roman" w:hAnsi="Times New Roman" w:cs="Times New Roman"/>
          <w:bCs/>
          <w:sz w:val="24"/>
          <w:szCs w:val="24"/>
        </w:rPr>
        <w:pPrChange w:id="10737" w:author="Uvarovohk" w:date="2023-01-16T15:01:00Z">
          <w:pPr>
            <w:spacing w:after="0" w:line="240" w:lineRule="auto"/>
            <w:jc w:val="center"/>
          </w:pPr>
        </w:pPrChange>
      </w:pPr>
      <w:ins w:id="10738" w:author="Uvarovohk" w:date="2023-01-16T15:02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1.3. </w:t>
        </w:r>
      </w:ins>
      <w:ins w:id="10739" w:author="Uvarovohk" w:date="2023-01-16T14:59:00Z">
        <w:r>
          <w:rPr>
            <w:rFonts w:ascii="Times New Roman" w:hAnsi="Times New Roman" w:cs="Times New Roman"/>
            <w:bCs/>
            <w:sz w:val="24"/>
            <w:szCs w:val="24"/>
          </w:rPr>
          <w:t>Начисление</w:t>
        </w:r>
      </w:ins>
      <w:ins w:id="10740" w:author="Uvarovohk" w:date="2023-01-16T15:02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0741" w:author="Uvarovohk" w:date="2023-01-16T14:59:00Z">
        <w:r w:rsidR="00D6740B" w:rsidRPr="00D6740B">
          <w:rPr>
            <w:rFonts w:ascii="Times New Roman" w:hAnsi="Times New Roman" w:cs="Times New Roman"/>
            <w:bCs/>
            <w:sz w:val="24"/>
            <w:szCs w:val="24"/>
          </w:rPr>
          <w:t>заработной платы в бухгалтерии</w:t>
        </w:r>
      </w:ins>
      <w:ins w:id="10742" w:author="Uvarovohk" w:date="2023-01-16T15:05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0743" w:author="Uvarovohk" w:date="2023-01-16T14:59:00Z">
        <w:r w:rsidR="00D6740B" w:rsidRPr="00D6740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7E1E78" w:rsidRPr="00074F37" w:rsidDel="00074F37" w:rsidRDefault="00ED1BAD">
      <w:pPr>
        <w:pStyle w:val="a3"/>
        <w:numPr>
          <w:ilvl w:val="0"/>
          <w:numId w:val="55"/>
        </w:numPr>
        <w:jc w:val="both"/>
        <w:rPr>
          <w:del w:id="10744" w:author="Uvarovohk" w:date="2022-12-22T10:39:00Z"/>
          <w:rFonts w:ascii="Times New Roman" w:hAnsi="Times New Roman" w:cs="Times New Roman"/>
          <w:bCs/>
          <w:sz w:val="24"/>
          <w:szCs w:val="24"/>
          <w:rPrChange w:id="10745" w:author="Uvarovohk" w:date="2022-12-22T10:40:00Z">
            <w:rPr>
              <w:del w:id="10746" w:author="Uvarovohk" w:date="2022-12-22T10:39:00Z"/>
            </w:rPr>
          </w:rPrChange>
        </w:rPr>
        <w:pPrChange w:id="10747" w:author="Uvarovohk" w:date="2023-01-16T15:01:00Z">
          <w:pPr>
            <w:spacing w:after="0" w:line="240" w:lineRule="auto"/>
            <w:jc w:val="both"/>
          </w:pPr>
        </w:pPrChange>
      </w:pPr>
      <w:ins w:id="10748" w:author="Uvarovohk" w:date="2023-01-16T15:02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1.4. </w:t>
        </w:r>
      </w:ins>
      <w:ins w:id="10749" w:author="Uvarovohk" w:date="2023-01-16T14:59:00Z">
        <w:r w:rsidR="00D6740B" w:rsidRPr="00D6740B">
          <w:rPr>
            <w:rFonts w:ascii="Times New Roman" w:hAnsi="Times New Roman" w:cs="Times New Roman"/>
            <w:bCs/>
            <w:sz w:val="24"/>
            <w:szCs w:val="24"/>
          </w:rPr>
          <w:t>Учет удержаний из заработной платы</w:t>
        </w:r>
      </w:ins>
      <w:ins w:id="10750" w:author="Uvarovohk" w:date="2023-01-16T15:05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del w:id="10751" w:author="Uvarovohk" w:date="2022-12-22T10:39:00Z">
        <w:r w:rsidR="007E1E78" w:rsidRPr="00074F37" w:rsidDel="00074F37">
          <w:rPr>
            <w:rFonts w:ascii="Times New Roman" w:hAnsi="Times New Roman" w:cs="Times New Roman"/>
            <w:bCs/>
            <w:sz w:val="24"/>
            <w:szCs w:val="24"/>
            <w:rPrChange w:id="10752" w:author="Uvarovohk" w:date="2022-12-22T10:40:00Z">
              <w:rPr/>
            </w:rPrChange>
          </w:rPr>
          <w:delText xml:space="preserve">Раздел 1. Организация технологических процессов на объекте капитального строительства. </w:delText>
        </w:r>
      </w:del>
    </w:p>
    <w:p w:rsidR="007E1E78" w:rsidRPr="00ED0467" w:rsidDel="00074F37" w:rsidRDefault="007E1E78">
      <w:pPr>
        <w:pStyle w:val="a3"/>
        <w:numPr>
          <w:ilvl w:val="0"/>
          <w:numId w:val="55"/>
        </w:numPr>
        <w:ind w:left="426"/>
        <w:jc w:val="both"/>
        <w:rPr>
          <w:del w:id="10753" w:author="Uvarovohk" w:date="2022-12-22T10:39:00Z"/>
        </w:rPr>
        <w:pPrChange w:id="10754" w:author="Uvarovohk" w:date="2023-01-16T15:01:00Z">
          <w:pPr>
            <w:spacing w:after="0" w:line="240" w:lineRule="auto"/>
            <w:jc w:val="both"/>
          </w:pPr>
        </w:pPrChange>
      </w:pPr>
      <w:del w:id="10755" w:author="Uvarovohk" w:date="2022-12-22T10:39:00Z">
        <w:r w:rsidDel="00074F37">
          <w:delText xml:space="preserve">ВР.01. </w:delText>
        </w:r>
        <w:r w:rsidRPr="00ED0467" w:rsidDel="00074F37">
          <w:delText>Выполнять подготовительные работы на строительной площадке.</w:delText>
        </w:r>
      </w:del>
    </w:p>
    <w:p w:rsidR="007E1E78" w:rsidRPr="00ED0467" w:rsidDel="00074F37" w:rsidRDefault="007E1E78">
      <w:pPr>
        <w:pStyle w:val="a3"/>
        <w:numPr>
          <w:ilvl w:val="0"/>
          <w:numId w:val="55"/>
        </w:numPr>
        <w:ind w:left="426"/>
        <w:jc w:val="both"/>
        <w:rPr>
          <w:del w:id="10756" w:author="Uvarovohk" w:date="2022-12-22T10:39:00Z"/>
        </w:rPr>
        <w:pPrChange w:id="10757" w:author="Uvarovohk" w:date="2023-01-16T15:01:00Z">
          <w:pPr>
            <w:spacing w:after="0" w:line="240" w:lineRule="auto"/>
            <w:jc w:val="both"/>
          </w:pPr>
        </w:pPrChange>
      </w:pPr>
      <w:del w:id="10758" w:author="Uvarovohk" w:date="2022-12-22T10:39:00Z">
        <w:r w:rsidDel="00074F37">
          <w:delText xml:space="preserve">ВР.02. </w:delText>
        </w:r>
        <w:r w:rsidRPr="00ED0467" w:rsidDel="00074F37">
          <w:delText>Выполнять строительно-монтажные, в том числе отделочные работы на объекте капитального строительства</w:delText>
        </w:r>
        <w:r w:rsidDel="00074F37">
          <w:delText>.</w:delText>
        </w:r>
      </w:del>
    </w:p>
    <w:p w:rsidR="007E1E78" w:rsidRPr="003E753C" w:rsidDel="00074F37" w:rsidRDefault="007E1E78">
      <w:pPr>
        <w:pStyle w:val="a3"/>
        <w:numPr>
          <w:ilvl w:val="0"/>
          <w:numId w:val="55"/>
        </w:numPr>
        <w:ind w:left="426"/>
        <w:jc w:val="both"/>
        <w:rPr>
          <w:del w:id="10759" w:author="Uvarovohk" w:date="2022-12-22T10:39:00Z"/>
        </w:rPr>
        <w:pPrChange w:id="10760" w:author="Uvarovohk" w:date="2023-01-16T15:01:00Z">
          <w:pPr>
            <w:spacing w:after="0" w:line="240" w:lineRule="auto"/>
            <w:jc w:val="both"/>
          </w:pPr>
        </w:pPrChange>
      </w:pPr>
      <w:del w:id="10761" w:author="Uvarovohk" w:date="2022-12-22T10:39:00Z">
        <w:r w:rsidRPr="003E753C" w:rsidDel="00074F37">
          <w:delText>Раздел 2</w:delText>
        </w:r>
        <w:r w:rsidDel="00074F37">
          <w:delText>.</w:delText>
        </w:r>
        <w:r w:rsidRPr="003E753C" w:rsidDel="00074F37">
          <w:delText xml:space="preserve"> </w:delText>
        </w:r>
        <w:r w:rsidDel="00074F37">
          <w:delText>Учет и контроль технологических процессов.</w:delText>
        </w:r>
      </w:del>
    </w:p>
    <w:p w:rsidR="007E1E78" w:rsidRPr="00ED0467" w:rsidDel="00074F37" w:rsidRDefault="007E1E78">
      <w:pPr>
        <w:pStyle w:val="a3"/>
        <w:numPr>
          <w:ilvl w:val="0"/>
          <w:numId w:val="55"/>
        </w:numPr>
        <w:ind w:left="426"/>
        <w:jc w:val="both"/>
        <w:rPr>
          <w:del w:id="10762" w:author="Uvarovohk" w:date="2022-12-22T10:39:00Z"/>
        </w:rPr>
        <w:pPrChange w:id="10763" w:author="Uvarovohk" w:date="2023-01-16T15:01:00Z">
          <w:pPr>
            <w:spacing w:after="0" w:line="240" w:lineRule="auto"/>
            <w:jc w:val="both"/>
          </w:pPr>
        </w:pPrChange>
      </w:pPr>
      <w:del w:id="10764" w:author="Uvarovohk" w:date="2022-12-22T10:39:00Z">
        <w:r w:rsidDel="00074F37">
          <w:delText xml:space="preserve">ВР.01. </w:delText>
        </w:r>
        <w:r w:rsidRPr="00ED0467" w:rsidDel="00074F37">
          <w:delText>Осуществлять мероприятия по контролю качества выполняемых работ и расходуемых материалов</w:delText>
        </w:r>
        <w:r w:rsidDel="00074F37">
          <w:delText>.</w:delText>
        </w:r>
        <w:r w:rsidRPr="00ED0467" w:rsidDel="00074F37">
          <w:delText xml:space="preserve"> </w:delText>
        </w:r>
      </w:del>
    </w:p>
    <w:p w:rsidR="007E1E78" w:rsidDel="00074F37" w:rsidRDefault="007E1E78">
      <w:pPr>
        <w:pStyle w:val="a3"/>
        <w:numPr>
          <w:ilvl w:val="0"/>
          <w:numId w:val="55"/>
        </w:numPr>
        <w:ind w:left="426"/>
        <w:jc w:val="both"/>
        <w:rPr>
          <w:del w:id="10765" w:author="Uvarovohk" w:date="2022-12-22T10:39:00Z"/>
        </w:rPr>
        <w:pPrChange w:id="10766" w:author="Uvarovohk" w:date="2023-01-16T15:01:00Z">
          <w:pPr>
            <w:spacing w:after="0" w:line="240" w:lineRule="auto"/>
            <w:jc w:val="both"/>
          </w:pPr>
        </w:pPrChange>
      </w:pPr>
      <w:del w:id="10767" w:author="Uvarovohk" w:date="2022-12-22T10:39:00Z">
        <w:r w:rsidDel="00074F37">
          <w:delText xml:space="preserve">ВР.02. </w:delText>
        </w:r>
        <w:r w:rsidRPr="00ED0467" w:rsidDel="00074F37">
          <w:delText>Проводить оперативный учет объемов выполняемых работ и расходов материальных ресурсов</w:delText>
        </w:r>
        <w:r w:rsidDel="00074F37">
          <w:delText>.</w:delText>
        </w:r>
      </w:del>
    </w:p>
    <w:p w:rsidR="007E1E78" w:rsidDel="00442222" w:rsidRDefault="007E1E78">
      <w:pPr>
        <w:pStyle w:val="a3"/>
        <w:numPr>
          <w:ilvl w:val="0"/>
          <w:numId w:val="55"/>
        </w:numPr>
        <w:ind w:left="426"/>
        <w:jc w:val="both"/>
        <w:rPr>
          <w:del w:id="10768" w:author="Uvarovohk" w:date="2022-12-29T11:19:00Z"/>
          <w:b/>
        </w:rPr>
        <w:pPrChange w:id="10769" w:author="Uvarovohk" w:date="2023-01-16T15:01:00Z">
          <w:pPr>
            <w:spacing w:after="0" w:line="240" w:lineRule="auto"/>
            <w:jc w:val="center"/>
          </w:pPr>
        </w:pPrChange>
      </w:pPr>
    </w:p>
    <w:p w:rsidR="007E1E78" w:rsidRDefault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10770" w:author="Uvarovohk" w:date="2023-01-16T15:01:00Z">
          <w:pPr>
            <w:spacing w:after="0" w:line="240" w:lineRule="auto"/>
            <w:jc w:val="center"/>
          </w:pPr>
        </w:pPrChange>
      </w:pPr>
    </w:p>
    <w:p w:rsidR="007E1E78" w:rsidRPr="00D6740B" w:rsidRDefault="00ED1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10771" w:author="Uvarovohk" w:date="2023-01-16T15:01:00Z">
          <w:pPr>
            <w:spacing w:after="0" w:line="240" w:lineRule="auto"/>
            <w:jc w:val="center"/>
          </w:pPr>
        </w:pPrChange>
      </w:pPr>
      <w:ins w:id="10772" w:author="Uvarovohk" w:date="2023-01-16T15:03:00Z">
        <w:r>
          <w:rPr>
            <w:rFonts w:ascii="Times New Roman" w:hAnsi="Times New Roman" w:cs="Times New Roman"/>
            <w:sz w:val="24"/>
            <w:szCs w:val="24"/>
          </w:rPr>
          <w:t xml:space="preserve">Тема 1.5. </w:t>
        </w:r>
      </w:ins>
      <w:ins w:id="10773" w:author="Uvarovohk" w:date="2023-01-16T14:59:00Z">
        <w:r w:rsidR="00D6740B" w:rsidRPr="00D6740B">
          <w:rPr>
            <w:rFonts w:ascii="Times New Roman" w:hAnsi="Times New Roman" w:cs="Times New Roman"/>
            <w:sz w:val="24"/>
            <w:szCs w:val="24"/>
            <w:rPrChange w:id="10774" w:author="Uvarovohk" w:date="2023-01-16T15:01:00Z">
              <w:rPr/>
            </w:rPrChange>
          </w:rPr>
          <w:t>Учет финансовых результатов и использования прибыли</w:t>
        </w:r>
      </w:ins>
      <w:ins w:id="10775" w:author="Uvarovohk" w:date="2023-01-16T15:05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E1E78" w:rsidRPr="00D6740B" w:rsidRDefault="00ED1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10776" w:author="Uvarovohk" w:date="2023-01-16T15:01:00Z">
          <w:pPr>
            <w:spacing w:after="0" w:line="240" w:lineRule="auto"/>
            <w:jc w:val="center"/>
          </w:pPr>
        </w:pPrChange>
      </w:pPr>
      <w:ins w:id="10777" w:author="Uvarovohk" w:date="2023-01-16T15:03:00Z">
        <w:r>
          <w:rPr>
            <w:rFonts w:ascii="Times New Roman" w:hAnsi="Times New Roman" w:cs="Times New Roman"/>
            <w:sz w:val="24"/>
            <w:szCs w:val="24"/>
          </w:rPr>
          <w:t xml:space="preserve">Тема 1.6. </w:t>
        </w:r>
      </w:ins>
      <w:ins w:id="10778" w:author="Uvarovohk" w:date="2023-01-16T15:00:00Z">
        <w:r w:rsidR="00D6740B" w:rsidRPr="00D6740B">
          <w:rPr>
            <w:rFonts w:ascii="Times New Roman" w:hAnsi="Times New Roman" w:cs="Times New Roman"/>
            <w:sz w:val="24"/>
            <w:szCs w:val="24"/>
            <w:rPrChange w:id="10779" w:author="Uvarovohk" w:date="2023-01-16T15:01:00Z">
              <w:rPr/>
            </w:rPrChange>
          </w:rPr>
          <w:t>Учет собственного капитала</w:t>
        </w:r>
      </w:ins>
      <w:ins w:id="10780" w:author="Uvarovohk" w:date="2023-01-16T15:05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E1E78" w:rsidRPr="00D6740B" w:rsidRDefault="00ED1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10781" w:author="Uvarovohk" w:date="2023-01-16T15:01:00Z">
          <w:pPr>
            <w:spacing w:after="0" w:line="240" w:lineRule="auto"/>
            <w:jc w:val="center"/>
          </w:pPr>
        </w:pPrChange>
      </w:pPr>
      <w:ins w:id="10782" w:author="Uvarovohk" w:date="2023-01-16T15:03:00Z">
        <w:r>
          <w:rPr>
            <w:rFonts w:ascii="Times New Roman" w:hAnsi="Times New Roman" w:cs="Times New Roman"/>
            <w:sz w:val="24"/>
            <w:szCs w:val="24"/>
          </w:rPr>
          <w:t xml:space="preserve">Тема 1.7. </w:t>
        </w:r>
      </w:ins>
      <w:ins w:id="10783" w:author="Uvarovohk" w:date="2023-01-16T15:00:00Z">
        <w:r w:rsidR="00D6740B" w:rsidRPr="00D6740B">
          <w:rPr>
            <w:rFonts w:ascii="Times New Roman" w:hAnsi="Times New Roman" w:cs="Times New Roman"/>
            <w:sz w:val="24"/>
            <w:szCs w:val="24"/>
            <w:rPrChange w:id="10784" w:author="Uvarovohk" w:date="2023-01-16T15:01:00Z">
              <w:rPr/>
            </w:rPrChange>
          </w:rPr>
          <w:t>Учет кредитов и займов</w:t>
        </w:r>
      </w:ins>
      <w:ins w:id="10785" w:author="Uvarovohk" w:date="2023-01-16T15:05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ED1BAD" w:rsidRDefault="00D6740B">
      <w:pPr>
        <w:spacing w:after="0" w:line="240" w:lineRule="auto"/>
        <w:jc w:val="both"/>
        <w:rPr>
          <w:ins w:id="10786" w:author="Uvarovohk" w:date="2023-01-16T15:03:00Z"/>
          <w:rFonts w:ascii="Times New Roman" w:hAnsi="Times New Roman" w:cs="Times New Roman"/>
          <w:sz w:val="24"/>
          <w:szCs w:val="24"/>
        </w:rPr>
        <w:pPrChange w:id="10787" w:author="Uvarovohk" w:date="2023-01-16T15:01:00Z">
          <w:pPr>
            <w:spacing w:after="0" w:line="240" w:lineRule="auto"/>
            <w:jc w:val="center"/>
          </w:pPr>
        </w:pPrChange>
      </w:pPr>
      <w:ins w:id="10788" w:author="Uvarovohk" w:date="2023-01-16T15:00:00Z">
        <w:r w:rsidRPr="00D6740B">
          <w:rPr>
            <w:rFonts w:ascii="Times New Roman" w:hAnsi="Times New Roman" w:cs="Times New Roman"/>
            <w:sz w:val="24"/>
            <w:szCs w:val="24"/>
            <w:rPrChange w:id="10789" w:author="Uvarovohk" w:date="2023-01-16T15:01:00Z">
              <w:rPr/>
            </w:rPrChange>
          </w:rPr>
          <w:t>Раздел 2. Проведение инвентаризации и проверка действительного соответствия фактических данных инвентаризации данным учета</w:t>
        </w:r>
      </w:ins>
      <w:ins w:id="10790" w:author="Uvarovohk" w:date="2023-01-16T15:05:00Z">
        <w:r w:rsidR="00ED1BAD">
          <w:rPr>
            <w:rFonts w:ascii="Times New Roman" w:hAnsi="Times New Roman" w:cs="Times New Roman"/>
            <w:sz w:val="24"/>
            <w:szCs w:val="24"/>
          </w:rPr>
          <w:t>.</w:t>
        </w:r>
      </w:ins>
      <w:ins w:id="10791" w:author="Uvarovohk" w:date="2023-01-16T15:00:00Z">
        <w:r w:rsidRPr="00D6740B">
          <w:rPr>
            <w:rFonts w:ascii="Times New Roman" w:hAnsi="Times New Roman" w:cs="Times New Roman"/>
            <w:sz w:val="24"/>
            <w:szCs w:val="24"/>
            <w:rPrChange w:id="10792" w:author="Uvarovohk" w:date="2023-01-16T15:01:00Z">
              <w:rPr/>
            </w:rPrChange>
          </w:rPr>
          <w:t xml:space="preserve"> </w:t>
        </w:r>
      </w:ins>
    </w:p>
    <w:p w:rsidR="007E1E78" w:rsidRPr="00D6740B" w:rsidRDefault="00ED1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10793" w:author="Uvarovohk" w:date="2023-01-16T15:01:00Z">
          <w:pPr>
            <w:spacing w:after="0" w:line="240" w:lineRule="auto"/>
            <w:jc w:val="center"/>
          </w:pPr>
        </w:pPrChange>
      </w:pPr>
      <w:ins w:id="10794" w:author="Uvarovohk" w:date="2023-01-16T15:03:00Z">
        <w:r>
          <w:rPr>
            <w:rFonts w:ascii="Times New Roman" w:hAnsi="Times New Roman" w:cs="Times New Roman"/>
            <w:sz w:val="24"/>
            <w:szCs w:val="24"/>
          </w:rPr>
          <w:t xml:space="preserve">Тема 2.1. </w:t>
        </w:r>
      </w:ins>
      <w:ins w:id="10795" w:author="Uvarovohk" w:date="2023-01-16T15:00:00Z">
        <w:r w:rsidR="00D6740B" w:rsidRPr="00D6740B">
          <w:rPr>
            <w:rFonts w:ascii="Times New Roman" w:hAnsi="Times New Roman" w:cs="Times New Roman"/>
            <w:sz w:val="24"/>
            <w:szCs w:val="24"/>
            <w:rPrChange w:id="10796" w:author="Uvarovohk" w:date="2023-01-16T15:01:00Z">
              <w:rPr/>
            </w:rPrChange>
          </w:rPr>
          <w:t>Порядок подготовки и проведения инвентаризации имущества; нормативно-правовое обеспечение инвентаризации</w:t>
        </w:r>
      </w:ins>
      <w:ins w:id="10797" w:author="Uvarovohk" w:date="2023-01-16T15:0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E1E78" w:rsidRPr="00ED1BAD" w:rsidRDefault="00ED1B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pPrChange w:id="10798" w:author="Uvarovohk" w:date="2023-01-16T15:04:00Z">
          <w:pPr>
            <w:spacing w:after="0" w:line="240" w:lineRule="auto"/>
            <w:jc w:val="center"/>
          </w:pPr>
        </w:pPrChange>
      </w:pPr>
      <w:ins w:id="10799" w:author="Uvarovohk" w:date="2023-01-16T15:04:00Z">
        <w:r>
          <w:rPr>
            <w:rFonts w:ascii="Times New Roman" w:hAnsi="Times New Roman" w:cs="Times New Roman"/>
            <w:sz w:val="24"/>
            <w:szCs w:val="24"/>
          </w:rPr>
          <w:t xml:space="preserve">Тема 2.2. </w:t>
        </w:r>
      </w:ins>
      <w:ins w:id="10800" w:author="Uvarovohk" w:date="2023-01-16T15:00:00Z">
        <w:r w:rsidR="00D6740B" w:rsidRPr="00ED1BAD">
          <w:rPr>
            <w:rFonts w:ascii="Times New Roman" w:hAnsi="Times New Roman" w:cs="Times New Roman"/>
            <w:sz w:val="24"/>
            <w:szCs w:val="24"/>
            <w:rPrChange w:id="10801" w:author="Uvarovohk" w:date="2023-01-16T15:03:00Z">
              <w:rPr/>
            </w:rPrChange>
          </w:rPr>
          <w:t>Порядок инвентаризации основных средств</w:t>
        </w:r>
      </w:ins>
      <w:ins w:id="10802" w:author="Uvarovohk" w:date="2023-01-16T15:0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E1E78" w:rsidRPr="00D6740B" w:rsidDel="00D6740B" w:rsidRDefault="00ED1BAD">
      <w:pPr>
        <w:spacing w:after="0" w:line="240" w:lineRule="auto"/>
        <w:jc w:val="both"/>
        <w:rPr>
          <w:del w:id="10803" w:author="Uvarovohk" w:date="2023-01-16T15:00:00Z"/>
          <w:rFonts w:ascii="Times New Roman" w:hAnsi="Times New Roman" w:cs="Times New Roman"/>
          <w:b/>
          <w:sz w:val="24"/>
          <w:szCs w:val="24"/>
        </w:rPr>
        <w:pPrChange w:id="10804" w:author="Uvarovohk" w:date="2023-01-16T15:01:00Z">
          <w:pPr>
            <w:spacing w:after="0" w:line="240" w:lineRule="auto"/>
            <w:jc w:val="center"/>
          </w:pPr>
        </w:pPrChange>
      </w:pPr>
      <w:ins w:id="10805" w:author="Uvarovohk" w:date="2023-01-16T15:04:00Z">
        <w:r>
          <w:rPr>
            <w:rFonts w:ascii="Times New Roman" w:hAnsi="Times New Roman" w:cs="Times New Roman"/>
            <w:sz w:val="24"/>
            <w:szCs w:val="24"/>
          </w:rPr>
          <w:t xml:space="preserve">Тема 2.3. </w:t>
        </w:r>
      </w:ins>
      <w:ins w:id="10806" w:author="Uvarovohk" w:date="2023-01-16T15:00:00Z">
        <w:r w:rsidR="00D6740B" w:rsidRPr="00D6740B">
          <w:rPr>
            <w:rFonts w:ascii="Times New Roman" w:hAnsi="Times New Roman" w:cs="Times New Roman"/>
            <w:sz w:val="24"/>
            <w:szCs w:val="24"/>
            <w:rPrChange w:id="10807" w:author="Uvarovohk" w:date="2023-01-16T15:01:00Z">
              <w:rPr/>
            </w:rPrChange>
          </w:rPr>
          <w:t>Порядок инвентаризации и переоценки материально-производственных запасов</w:t>
        </w:r>
      </w:ins>
      <w:ins w:id="10808" w:author="Uvarovohk" w:date="2023-01-16T15:0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E1E78" w:rsidRPr="00D6740B" w:rsidRDefault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10809" w:author="Uvarovohk" w:date="2023-01-16T15:01:00Z">
          <w:pPr>
            <w:spacing w:after="0" w:line="240" w:lineRule="auto"/>
            <w:jc w:val="center"/>
          </w:pPr>
        </w:pPrChange>
      </w:pPr>
    </w:p>
    <w:p w:rsidR="007E1E78" w:rsidRPr="00D6740B" w:rsidDel="00D6740B" w:rsidRDefault="00ED1BAD">
      <w:pPr>
        <w:spacing w:after="0" w:line="240" w:lineRule="auto"/>
        <w:jc w:val="both"/>
        <w:rPr>
          <w:del w:id="10810" w:author="Uvarovohk" w:date="2023-01-16T15:00:00Z"/>
          <w:rFonts w:ascii="Times New Roman" w:hAnsi="Times New Roman" w:cs="Times New Roman"/>
          <w:b/>
          <w:sz w:val="24"/>
          <w:szCs w:val="24"/>
        </w:rPr>
        <w:pPrChange w:id="10811" w:author="Uvarovohk" w:date="2023-01-16T15:01:00Z">
          <w:pPr>
            <w:spacing w:after="0" w:line="240" w:lineRule="auto"/>
            <w:jc w:val="center"/>
          </w:pPr>
        </w:pPrChange>
      </w:pPr>
      <w:ins w:id="10812" w:author="Uvarovohk" w:date="2023-01-16T15:04:00Z">
        <w:r>
          <w:rPr>
            <w:rFonts w:ascii="Times New Roman" w:hAnsi="Times New Roman" w:cs="Times New Roman"/>
            <w:sz w:val="24"/>
            <w:szCs w:val="24"/>
          </w:rPr>
          <w:t xml:space="preserve">Тема 2.4. </w:t>
        </w:r>
      </w:ins>
      <w:ins w:id="10813" w:author="Uvarovohk" w:date="2023-01-16T15:00:00Z">
        <w:r w:rsidR="00D6740B" w:rsidRPr="00D6740B">
          <w:rPr>
            <w:rFonts w:ascii="Times New Roman" w:hAnsi="Times New Roman" w:cs="Times New Roman"/>
            <w:sz w:val="24"/>
            <w:szCs w:val="24"/>
            <w:rPrChange w:id="10814" w:author="Uvarovohk" w:date="2023-01-16T15:01:00Z">
              <w:rPr/>
            </w:rPrChange>
          </w:rPr>
          <w:t>Подтверждение дебиторской и кредиторской задолженности</w:t>
        </w:r>
      </w:ins>
      <w:ins w:id="10815" w:author="Uvarovohk" w:date="2023-01-16T15:0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E1E78" w:rsidRPr="00D6740B" w:rsidRDefault="007E1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10816" w:author="Uvarovohk" w:date="2023-01-16T15:01:00Z">
          <w:pPr>
            <w:spacing w:after="0" w:line="240" w:lineRule="auto"/>
            <w:jc w:val="center"/>
          </w:pPr>
        </w:pPrChange>
      </w:pPr>
    </w:p>
    <w:p w:rsidR="007E1E78" w:rsidDel="00E72CBD" w:rsidRDefault="007E1E78" w:rsidP="000D3DDE">
      <w:pPr>
        <w:spacing w:after="0" w:line="240" w:lineRule="auto"/>
        <w:jc w:val="center"/>
        <w:rPr>
          <w:del w:id="10817" w:author="Uvarovohk" w:date="2023-01-16T15:06:00Z"/>
          <w:rFonts w:ascii="Times New Roman" w:hAnsi="Times New Roman" w:cs="Times New Roman"/>
          <w:b/>
          <w:sz w:val="24"/>
          <w:szCs w:val="24"/>
        </w:rPr>
      </w:pPr>
    </w:p>
    <w:p w:rsidR="00E72CBD" w:rsidRDefault="00E72CBD">
      <w:pPr>
        <w:spacing w:after="0" w:line="240" w:lineRule="auto"/>
        <w:rPr>
          <w:ins w:id="10818" w:author="Uvarovohk" w:date="2023-01-16T15:09:00Z"/>
          <w:rFonts w:ascii="Times New Roman" w:hAnsi="Times New Roman" w:cs="Times New Roman"/>
          <w:b/>
          <w:sz w:val="24"/>
          <w:szCs w:val="24"/>
        </w:rPr>
        <w:pPrChange w:id="10819" w:author="Uvarovohk" w:date="2023-01-16T15:06:00Z">
          <w:pPr>
            <w:spacing w:after="0" w:line="240" w:lineRule="auto"/>
            <w:jc w:val="center"/>
          </w:pPr>
        </w:pPrChange>
      </w:pPr>
    </w:p>
    <w:p w:rsidR="00E72CBD" w:rsidRDefault="00E72CBD">
      <w:pPr>
        <w:spacing w:after="0" w:line="240" w:lineRule="auto"/>
        <w:rPr>
          <w:ins w:id="10820" w:author="Uvarovohk" w:date="2023-01-16T15:09:00Z"/>
          <w:rFonts w:ascii="Times New Roman" w:hAnsi="Times New Roman" w:cs="Times New Roman"/>
          <w:b/>
          <w:sz w:val="24"/>
          <w:szCs w:val="24"/>
        </w:rPr>
        <w:pPrChange w:id="10821" w:author="Uvarovohk" w:date="2023-01-16T15:06:00Z">
          <w:pPr>
            <w:spacing w:after="0" w:line="240" w:lineRule="auto"/>
            <w:jc w:val="center"/>
          </w:pPr>
        </w:pPrChange>
      </w:pPr>
    </w:p>
    <w:p w:rsidR="00E72CBD" w:rsidRDefault="00E72CBD">
      <w:pPr>
        <w:spacing w:after="0" w:line="240" w:lineRule="auto"/>
        <w:rPr>
          <w:ins w:id="10822" w:author="Uvarovohk" w:date="2023-01-16T15:09:00Z"/>
          <w:rFonts w:ascii="Times New Roman" w:hAnsi="Times New Roman" w:cs="Times New Roman"/>
          <w:b/>
          <w:sz w:val="24"/>
          <w:szCs w:val="24"/>
        </w:rPr>
        <w:pPrChange w:id="10823" w:author="Uvarovohk" w:date="2023-01-16T15:06:00Z">
          <w:pPr>
            <w:spacing w:after="0" w:line="240" w:lineRule="auto"/>
            <w:jc w:val="center"/>
          </w:pPr>
        </w:pPrChange>
      </w:pPr>
    </w:p>
    <w:p w:rsidR="00E72CBD" w:rsidRDefault="00E72CBD">
      <w:pPr>
        <w:spacing w:after="0" w:line="240" w:lineRule="auto"/>
        <w:rPr>
          <w:ins w:id="10824" w:author="Uvarovohk" w:date="2023-01-16T15:09:00Z"/>
          <w:rFonts w:ascii="Times New Roman" w:hAnsi="Times New Roman" w:cs="Times New Roman"/>
          <w:b/>
          <w:sz w:val="24"/>
          <w:szCs w:val="24"/>
        </w:rPr>
        <w:pPrChange w:id="10825" w:author="Uvarovohk" w:date="2023-01-16T15:06:00Z">
          <w:pPr>
            <w:spacing w:after="0" w:line="240" w:lineRule="auto"/>
            <w:jc w:val="center"/>
          </w:pPr>
        </w:pPrChange>
      </w:pPr>
    </w:p>
    <w:p w:rsidR="00E72CBD" w:rsidRDefault="00E72CBD">
      <w:pPr>
        <w:spacing w:after="0" w:line="240" w:lineRule="auto"/>
        <w:rPr>
          <w:ins w:id="10826" w:author="Uvarovohk" w:date="2023-01-16T15:09:00Z"/>
          <w:rFonts w:ascii="Times New Roman" w:hAnsi="Times New Roman" w:cs="Times New Roman"/>
          <w:b/>
          <w:sz w:val="24"/>
          <w:szCs w:val="24"/>
        </w:rPr>
        <w:pPrChange w:id="10827" w:author="Uvarovohk" w:date="2023-01-16T15:06:00Z">
          <w:pPr>
            <w:spacing w:after="0" w:line="240" w:lineRule="auto"/>
            <w:jc w:val="center"/>
          </w:pPr>
        </w:pPrChange>
      </w:pPr>
    </w:p>
    <w:p w:rsidR="00E72CBD" w:rsidRDefault="00E72CBD">
      <w:pPr>
        <w:spacing w:after="0" w:line="240" w:lineRule="auto"/>
        <w:rPr>
          <w:ins w:id="10828" w:author="Uvarovohk" w:date="2023-01-16T15:09:00Z"/>
          <w:rFonts w:ascii="Times New Roman" w:hAnsi="Times New Roman" w:cs="Times New Roman"/>
          <w:b/>
          <w:sz w:val="24"/>
          <w:szCs w:val="24"/>
        </w:rPr>
        <w:pPrChange w:id="10829" w:author="Uvarovohk" w:date="2023-01-16T15:06:00Z">
          <w:pPr>
            <w:spacing w:after="0" w:line="240" w:lineRule="auto"/>
            <w:jc w:val="center"/>
          </w:pPr>
        </w:pPrChange>
      </w:pPr>
    </w:p>
    <w:p w:rsidR="00E72CBD" w:rsidRDefault="00E72CBD">
      <w:pPr>
        <w:spacing w:after="0" w:line="240" w:lineRule="auto"/>
        <w:rPr>
          <w:ins w:id="10830" w:author="Uvarovohk" w:date="2023-01-16T15:09:00Z"/>
          <w:rFonts w:ascii="Times New Roman" w:hAnsi="Times New Roman" w:cs="Times New Roman"/>
          <w:b/>
          <w:sz w:val="24"/>
          <w:szCs w:val="24"/>
        </w:rPr>
        <w:pPrChange w:id="10831" w:author="Uvarovohk" w:date="2023-01-16T15:06:00Z">
          <w:pPr>
            <w:spacing w:after="0" w:line="240" w:lineRule="auto"/>
            <w:jc w:val="center"/>
          </w:pPr>
        </w:pPrChange>
      </w:pPr>
    </w:p>
    <w:p w:rsidR="00E72CBD" w:rsidRDefault="00E72CBD">
      <w:pPr>
        <w:spacing w:after="0" w:line="240" w:lineRule="auto"/>
        <w:rPr>
          <w:ins w:id="10832" w:author="Uvarovohk" w:date="2023-01-16T15:09:00Z"/>
          <w:rFonts w:ascii="Times New Roman" w:hAnsi="Times New Roman" w:cs="Times New Roman"/>
          <w:b/>
          <w:sz w:val="24"/>
          <w:szCs w:val="24"/>
        </w:rPr>
        <w:pPrChange w:id="10833" w:author="Uvarovohk" w:date="2023-01-16T15:06:00Z">
          <w:pPr>
            <w:spacing w:after="0" w:line="240" w:lineRule="auto"/>
            <w:jc w:val="center"/>
          </w:pPr>
        </w:pPrChange>
      </w:pPr>
    </w:p>
    <w:p w:rsidR="007E1E78" w:rsidDel="00ED1BAD" w:rsidRDefault="007E1E78" w:rsidP="000D3DDE">
      <w:pPr>
        <w:spacing w:after="0" w:line="240" w:lineRule="auto"/>
        <w:jc w:val="center"/>
        <w:rPr>
          <w:del w:id="10834" w:author="Uvarovohk" w:date="2023-01-16T15:06:00Z"/>
          <w:rFonts w:ascii="Times New Roman" w:hAnsi="Times New Roman" w:cs="Times New Roman"/>
          <w:b/>
          <w:sz w:val="24"/>
          <w:szCs w:val="24"/>
        </w:rPr>
      </w:pPr>
    </w:p>
    <w:p w:rsidR="007E1E78" w:rsidDel="00ED1BAD" w:rsidRDefault="007E1E78" w:rsidP="000D3DDE">
      <w:pPr>
        <w:spacing w:after="0" w:line="240" w:lineRule="auto"/>
        <w:jc w:val="center"/>
        <w:rPr>
          <w:del w:id="10835" w:author="Uvarovohk" w:date="2023-01-16T15:06:00Z"/>
          <w:rFonts w:ascii="Times New Roman" w:hAnsi="Times New Roman" w:cs="Times New Roman"/>
          <w:b/>
          <w:sz w:val="24"/>
          <w:szCs w:val="24"/>
        </w:rPr>
      </w:pPr>
    </w:p>
    <w:p w:rsidR="007E1E78" w:rsidDel="00ED1BAD" w:rsidRDefault="007E1E78" w:rsidP="000D3DDE">
      <w:pPr>
        <w:spacing w:after="0" w:line="240" w:lineRule="auto"/>
        <w:jc w:val="center"/>
        <w:rPr>
          <w:del w:id="10836" w:author="Uvarovohk" w:date="2023-01-16T15:06:00Z"/>
          <w:rFonts w:ascii="Times New Roman" w:hAnsi="Times New Roman" w:cs="Times New Roman"/>
          <w:b/>
          <w:sz w:val="24"/>
          <w:szCs w:val="24"/>
        </w:rPr>
      </w:pPr>
    </w:p>
    <w:p w:rsidR="007E1E78" w:rsidDel="00ED1BAD" w:rsidRDefault="007E1E78" w:rsidP="000D3DDE">
      <w:pPr>
        <w:spacing w:after="0" w:line="240" w:lineRule="auto"/>
        <w:jc w:val="center"/>
        <w:rPr>
          <w:del w:id="10837" w:author="Uvarovohk" w:date="2023-01-16T15:06:00Z"/>
          <w:rFonts w:ascii="Times New Roman" w:hAnsi="Times New Roman" w:cs="Times New Roman"/>
          <w:b/>
          <w:sz w:val="24"/>
          <w:szCs w:val="24"/>
        </w:rPr>
      </w:pPr>
    </w:p>
    <w:p w:rsidR="007E1E78" w:rsidDel="00ED1BAD" w:rsidRDefault="007E1E78" w:rsidP="000D3DDE">
      <w:pPr>
        <w:spacing w:after="0" w:line="240" w:lineRule="auto"/>
        <w:jc w:val="center"/>
        <w:rPr>
          <w:del w:id="10838" w:author="Uvarovohk" w:date="2023-01-16T15:06:00Z"/>
          <w:rFonts w:ascii="Times New Roman" w:hAnsi="Times New Roman" w:cs="Times New Roman"/>
          <w:b/>
          <w:sz w:val="24"/>
          <w:szCs w:val="24"/>
        </w:rPr>
      </w:pPr>
    </w:p>
    <w:p w:rsidR="00CC1AD8" w:rsidDel="00ED1BAD" w:rsidRDefault="00CC1AD8" w:rsidP="000D3DDE">
      <w:pPr>
        <w:spacing w:after="0" w:line="240" w:lineRule="auto"/>
        <w:jc w:val="center"/>
        <w:rPr>
          <w:del w:id="10839" w:author="Uvarovohk" w:date="2023-01-16T15:06:00Z"/>
          <w:rFonts w:ascii="Times New Roman" w:hAnsi="Times New Roman" w:cs="Times New Roman"/>
          <w:b/>
          <w:sz w:val="24"/>
          <w:szCs w:val="24"/>
        </w:rPr>
      </w:pPr>
    </w:p>
    <w:p w:rsidR="007E1E78" w:rsidDel="00ED1BAD" w:rsidRDefault="007E1E78" w:rsidP="000D3DDE">
      <w:pPr>
        <w:spacing w:after="0" w:line="240" w:lineRule="auto"/>
        <w:jc w:val="center"/>
        <w:rPr>
          <w:del w:id="10840" w:author="Uvarovohk" w:date="2023-01-16T15:06:00Z"/>
          <w:rFonts w:ascii="Times New Roman" w:hAnsi="Times New Roman" w:cs="Times New Roman"/>
          <w:b/>
          <w:sz w:val="24"/>
          <w:szCs w:val="24"/>
        </w:rPr>
      </w:pPr>
    </w:p>
    <w:p w:rsidR="000D3DDE" w:rsidRPr="003E753C" w:rsidRDefault="000D3DDE" w:rsidP="000D3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D3DDE" w:rsidRPr="003E753C" w:rsidRDefault="000D3DDE" w:rsidP="000D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2E00F7" w:rsidRDefault="000D3DDE" w:rsidP="000D3DDE">
      <w:pPr>
        <w:spacing w:after="0" w:line="240" w:lineRule="auto"/>
        <w:jc w:val="center"/>
        <w:rPr>
          <w:ins w:id="10841" w:author="Uvarovohk" w:date="2022-12-22T10:42:00Z"/>
          <w:rFonts w:ascii="Times New Roman" w:hAnsi="Times New Roman" w:cs="Times New Roman"/>
          <w:sz w:val="28"/>
          <w:szCs w:val="28"/>
        </w:rPr>
      </w:pPr>
      <w:r w:rsidRPr="007775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7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775C1">
        <w:rPr>
          <w:rFonts w:ascii="Times New Roman" w:hAnsi="Times New Roman" w:cs="Times New Roman"/>
          <w:sz w:val="28"/>
          <w:szCs w:val="28"/>
        </w:rPr>
        <w:t xml:space="preserve"> </w:t>
      </w:r>
      <w:ins w:id="10842" w:author="Uvarovohk" w:date="2023-01-16T15:07:00Z">
        <w:r w:rsidR="00E72CBD" w:rsidRPr="00E72CBD">
          <w:rPr>
            <w:rFonts w:ascii="Times New Roman" w:hAnsi="Times New Roman" w:cs="Times New Roman"/>
            <w:sz w:val="28"/>
            <w:szCs w:val="28"/>
          </w:rPr>
          <w:t>Проведение расчетов с бюджетом и внебюджетными фондами</w:t>
        </w:r>
      </w:ins>
    </w:p>
    <w:p w:rsidR="000D3DDE" w:rsidRPr="002E00F7" w:rsidDel="002E00F7" w:rsidRDefault="000D3DDE" w:rsidP="000D3DDE">
      <w:pPr>
        <w:spacing w:after="0" w:line="240" w:lineRule="auto"/>
        <w:jc w:val="center"/>
        <w:rPr>
          <w:del w:id="10843" w:author="Uvarovohk" w:date="2022-12-22T10:42:00Z"/>
          <w:rFonts w:ascii="Times New Roman" w:hAnsi="Times New Roman" w:cs="Times New Roman"/>
          <w:sz w:val="24"/>
          <w:szCs w:val="24"/>
          <w:rPrChange w:id="10844" w:author="Uvarovohk" w:date="2022-12-22T10:42:00Z">
            <w:rPr>
              <w:del w:id="10845" w:author="Uvarovohk" w:date="2022-12-22T10:42:00Z"/>
              <w:rFonts w:ascii="Times New Roman" w:hAnsi="Times New Roman" w:cs="Times New Roman"/>
              <w:sz w:val="28"/>
              <w:szCs w:val="28"/>
            </w:rPr>
          </w:rPrChange>
        </w:rPr>
      </w:pPr>
      <w:del w:id="10846" w:author="Uvarovohk" w:date="2022-12-22T10:42:00Z">
        <w:r w:rsidRPr="002E00F7" w:rsidDel="002E00F7">
          <w:rPr>
            <w:rFonts w:ascii="Times New Roman" w:hAnsi="Times New Roman" w:cs="Times New Roman"/>
            <w:sz w:val="24"/>
            <w:szCs w:val="24"/>
            <w:rPrChange w:id="10847" w:author="Uvarovohk" w:date="2022-12-22T10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Организация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delText>
        </w:r>
      </w:del>
    </w:p>
    <w:p w:rsidR="00852F57" w:rsidRDefault="005C0109">
      <w:pPr>
        <w:spacing w:after="0" w:line="240" w:lineRule="auto"/>
        <w:jc w:val="center"/>
        <w:rPr>
          <w:ins w:id="10848" w:author="Uvarovohk" w:date="2023-01-16T15:11:00Z"/>
          <w:rFonts w:ascii="Times New Roman" w:hAnsi="Times New Roman" w:cs="Times New Roman"/>
          <w:sz w:val="24"/>
          <w:szCs w:val="24"/>
        </w:rPr>
        <w:pPrChange w:id="10849" w:author="Uvarovohk" w:date="2023-01-16T15:11:00Z">
          <w:pPr>
            <w:spacing w:after="0" w:line="240" w:lineRule="auto"/>
            <w:jc w:val="both"/>
          </w:pPr>
        </w:pPrChange>
      </w:pPr>
      <w:ins w:id="10850" w:author="Uvarovohk" w:date="2023-01-16T15:11:00Z">
        <w:r w:rsidRPr="005C0109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5C0109" w:rsidRDefault="005C0109">
      <w:pPr>
        <w:spacing w:after="0" w:line="240" w:lineRule="auto"/>
        <w:jc w:val="center"/>
        <w:rPr>
          <w:ins w:id="10851" w:author="Uvarovohk" w:date="2022-12-29T15:35:00Z"/>
          <w:rFonts w:ascii="Times New Roman" w:hAnsi="Times New Roman" w:cs="Times New Roman"/>
          <w:sz w:val="24"/>
          <w:szCs w:val="24"/>
        </w:rPr>
        <w:pPrChange w:id="10852" w:author="Uvarovohk" w:date="2023-01-16T15:11:00Z">
          <w:pPr>
            <w:spacing w:after="0" w:line="240" w:lineRule="auto"/>
            <w:jc w:val="both"/>
          </w:pPr>
        </w:pPrChange>
      </w:pPr>
    </w:p>
    <w:p w:rsidR="000D3DDE" w:rsidRPr="002E00F7" w:rsidDel="00852F57" w:rsidRDefault="000D3DDE" w:rsidP="000D3DDE">
      <w:pPr>
        <w:spacing w:after="0" w:line="240" w:lineRule="auto"/>
        <w:jc w:val="center"/>
        <w:rPr>
          <w:del w:id="10853" w:author="Uvarovohk" w:date="2022-12-29T15:35:00Z"/>
          <w:rFonts w:ascii="Times New Roman" w:hAnsi="Times New Roman" w:cs="Times New Roman"/>
          <w:sz w:val="24"/>
          <w:szCs w:val="24"/>
        </w:rPr>
      </w:pPr>
      <w:del w:id="10854" w:author="Uvarovohk" w:date="2022-12-22T10:42:00Z">
        <w:r w:rsidRPr="002E00F7" w:rsidDel="002E00F7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D9684E" w:rsidRPr="002E00F7" w:rsidDel="002E00F7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0D3DDE" w:rsidRPr="003E753C" w:rsidDel="00852F57" w:rsidRDefault="000D3DDE" w:rsidP="000D3DDE">
      <w:pPr>
        <w:spacing w:after="0" w:line="240" w:lineRule="auto"/>
        <w:jc w:val="both"/>
        <w:rPr>
          <w:del w:id="10855" w:author="Uvarovohk" w:date="2022-12-29T15:35:00Z"/>
          <w:rFonts w:ascii="Times New Roman" w:hAnsi="Times New Roman" w:cs="Times New Roman"/>
          <w:sz w:val="24"/>
          <w:szCs w:val="24"/>
        </w:rPr>
      </w:pP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="00D9684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подготовки специалистов среднего звена.</w:t>
      </w:r>
    </w:p>
    <w:p w:rsidR="000D3DDE" w:rsidRPr="003E753C" w:rsidRDefault="000D3DDE" w:rsidP="000D3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0856" w:author="Uvarovohk" w:date="2022-12-22T10:43:00Z">
        <w:r w:rsidR="002E00F7" w:rsidRPr="002E00F7">
          <w:rPr>
            <w:rFonts w:ascii="Times New Roman" w:hAnsi="Times New Roman" w:cs="Times New Roman"/>
            <w:sz w:val="24"/>
            <w:szCs w:val="24"/>
          </w:rPr>
          <w:t xml:space="preserve">ПМ.03 </w:t>
        </w:r>
      </w:ins>
      <w:ins w:id="10857" w:author="Uvarovohk" w:date="2023-01-16T15:12:00Z">
        <w:r w:rsidR="005C0109" w:rsidRPr="005C0109">
          <w:rPr>
            <w:rFonts w:ascii="Times New Roman" w:hAnsi="Times New Roman" w:cs="Times New Roman"/>
            <w:sz w:val="24"/>
            <w:szCs w:val="24"/>
          </w:rPr>
          <w:t>Проведение расчетов с бюджетом и внебюджетными фондами</w:t>
        </w:r>
      </w:ins>
      <w:del w:id="10858" w:author="Uvarovohk" w:date="2022-12-22T10:43:00Z">
        <w:r w:rsidRPr="000D3DDE" w:rsidDel="002E00F7">
          <w:rPr>
            <w:rFonts w:ascii="Times New Roman" w:hAnsi="Times New Roman" w:cs="Times New Roman"/>
            <w:sz w:val="24"/>
            <w:szCs w:val="24"/>
          </w:rPr>
          <w:delText>ПМ.03 Организация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delText>
        </w:r>
      </w:del>
      <w:r w:rsidRPr="003E75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10859" w:author="Uvarovohk" w:date="2023-01-16T15:12:00Z">
        <w:r w:rsidR="00600170" w:rsidRPr="00600170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10860" w:author="Uvarovohk" w:date="2022-12-22T10:43:00Z">
        <w:r w:rsidRPr="003E753C" w:rsidDel="002E00F7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D9684E" w:rsidRPr="000F24EF" w:rsidDel="002E00F7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  <w:r w:rsidR="00D9684E">
        <w:rPr>
          <w:rFonts w:ascii="Times New Roman" w:hAnsi="Times New Roman" w:cs="Times New Roman"/>
          <w:sz w:val="24"/>
          <w:szCs w:val="24"/>
        </w:rPr>
        <w:t>.</w:t>
      </w: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B7212D">
        <w:rPr>
          <w:rFonts w:ascii="Times New Roman" w:hAnsi="Times New Roman" w:cs="Times New Roman"/>
          <w:b/>
          <w:sz w:val="24"/>
          <w:szCs w:val="24"/>
        </w:rPr>
        <w:t>профессионального модуля.</w:t>
      </w:r>
    </w:p>
    <w:p w:rsidR="00600170" w:rsidRPr="00600170" w:rsidRDefault="00600170">
      <w:pPr>
        <w:spacing w:after="0" w:line="240" w:lineRule="auto"/>
        <w:ind w:firstLine="708"/>
        <w:jc w:val="both"/>
        <w:rPr>
          <w:ins w:id="10861" w:author="Uvarovohk" w:date="2023-01-16T15:16:00Z"/>
          <w:rFonts w:ascii="Times New Roman" w:hAnsi="Times New Roman" w:cs="Times New Roman"/>
          <w:sz w:val="24"/>
          <w:szCs w:val="24"/>
        </w:rPr>
        <w:pPrChange w:id="10862" w:author="Uvarovohk" w:date="2023-01-16T15:16:00Z">
          <w:pPr>
            <w:spacing w:after="0" w:line="240" w:lineRule="auto"/>
            <w:jc w:val="both"/>
          </w:pPr>
        </w:pPrChange>
      </w:pPr>
      <w:ins w:id="10863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 xml:space="preserve">Цель профессионального модуля -освоение </w:t>
        </w:r>
        <w:r>
          <w:rPr>
            <w:rFonts w:ascii="Times New Roman" w:hAnsi="Times New Roman" w:cs="Times New Roman"/>
            <w:sz w:val="24"/>
            <w:szCs w:val="24"/>
          </w:rPr>
          <w:t xml:space="preserve">практических навыков проведения </w:t>
        </w:r>
        <w:r w:rsidRPr="00600170">
          <w:rPr>
            <w:rFonts w:ascii="Times New Roman" w:hAnsi="Times New Roman" w:cs="Times New Roman"/>
            <w:sz w:val="24"/>
            <w:szCs w:val="24"/>
          </w:rPr>
          <w:t>расчетов с бюджетом и внебюджетными фондами.</w:t>
        </w:r>
      </w:ins>
    </w:p>
    <w:p w:rsidR="00600170" w:rsidRPr="00600170" w:rsidRDefault="00600170">
      <w:pPr>
        <w:spacing w:after="0" w:line="240" w:lineRule="auto"/>
        <w:ind w:firstLine="708"/>
        <w:jc w:val="both"/>
        <w:rPr>
          <w:ins w:id="10864" w:author="Uvarovohk" w:date="2023-01-16T15:16:00Z"/>
          <w:rFonts w:ascii="Times New Roman" w:hAnsi="Times New Roman" w:cs="Times New Roman"/>
          <w:sz w:val="24"/>
          <w:szCs w:val="24"/>
        </w:rPr>
        <w:pPrChange w:id="10865" w:author="Uvarovohk" w:date="2023-01-16T15:16:00Z">
          <w:pPr>
            <w:spacing w:after="0" w:line="240" w:lineRule="auto"/>
            <w:jc w:val="both"/>
          </w:pPr>
        </w:pPrChange>
      </w:pPr>
      <w:ins w:id="10866" w:author="Uvarovohk" w:date="2023-01-16T15:16:00Z">
        <w:r>
          <w:rPr>
            <w:rFonts w:ascii="Times New Roman" w:hAnsi="Times New Roman" w:cs="Times New Roman"/>
            <w:sz w:val="24"/>
            <w:szCs w:val="24"/>
          </w:rPr>
          <w:t>О</w:t>
        </w:r>
        <w:r w:rsidRPr="00600170">
          <w:rPr>
            <w:rFonts w:ascii="Times New Roman" w:hAnsi="Times New Roman" w:cs="Times New Roman"/>
            <w:sz w:val="24"/>
            <w:szCs w:val="24"/>
          </w:rPr>
          <w:t>сновными задачами являются:</w:t>
        </w:r>
      </w:ins>
    </w:p>
    <w:p w:rsidR="00600170" w:rsidRPr="00600170" w:rsidRDefault="00600170" w:rsidP="00600170">
      <w:pPr>
        <w:spacing w:after="0" w:line="240" w:lineRule="auto"/>
        <w:jc w:val="both"/>
        <w:rPr>
          <w:ins w:id="10867" w:author="Uvarovohk" w:date="2023-01-16T15:16:00Z"/>
          <w:rFonts w:ascii="Times New Roman" w:hAnsi="Times New Roman" w:cs="Times New Roman"/>
          <w:sz w:val="24"/>
          <w:szCs w:val="24"/>
        </w:rPr>
      </w:pPr>
      <w:ins w:id="10868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- изучить виды и порядок налогообложения;</w:t>
        </w:r>
      </w:ins>
    </w:p>
    <w:p w:rsidR="00600170" w:rsidRPr="00600170" w:rsidRDefault="00600170" w:rsidP="00600170">
      <w:pPr>
        <w:spacing w:after="0" w:line="240" w:lineRule="auto"/>
        <w:jc w:val="both"/>
        <w:rPr>
          <w:ins w:id="10869" w:author="Uvarovohk" w:date="2023-01-16T15:16:00Z"/>
          <w:rFonts w:ascii="Times New Roman" w:hAnsi="Times New Roman" w:cs="Times New Roman"/>
          <w:sz w:val="24"/>
          <w:szCs w:val="24"/>
        </w:rPr>
      </w:pPr>
      <w:ins w:id="10870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- рассмотреть систему налогов Российской Федерации;</w:t>
        </w:r>
      </w:ins>
    </w:p>
    <w:p w:rsidR="00600170" w:rsidRPr="00600170" w:rsidRDefault="00600170" w:rsidP="00600170">
      <w:pPr>
        <w:spacing w:after="0" w:line="240" w:lineRule="auto"/>
        <w:jc w:val="both"/>
        <w:rPr>
          <w:ins w:id="10871" w:author="Uvarovohk" w:date="2023-01-16T15:16:00Z"/>
          <w:rFonts w:ascii="Times New Roman" w:hAnsi="Times New Roman" w:cs="Times New Roman"/>
          <w:sz w:val="24"/>
          <w:szCs w:val="24"/>
        </w:rPr>
      </w:pPr>
      <w:ins w:id="10872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-знать элементы налогообложения и источники уплаты налогов, сборов, пошлин;</w:t>
        </w:r>
      </w:ins>
    </w:p>
    <w:p w:rsidR="00600170" w:rsidRPr="00600170" w:rsidRDefault="00600170" w:rsidP="00600170">
      <w:pPr>
        <w:spacing w:after="0" w:line="240" w:lineRule="auto"/>
        <w:jc w:val="both"/>
        <w:rPr>
          <w:ins w:id="10873" w:author="Uvarovohk" w:date="2023-01-16T15:16:00Z"/>
          <w:rFonts w:ascii="Times New Roman" w:hAnsi="Times New Roman" w:cs="Times New Roman"/>
          <w:sz w:val="24"/>
          <w:szCs w:val="24"/>
        </w:rPr>
      </w:pPr>
      <w:ins w:id="10874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- оформить бухгалтерскими проводками начисления и перечисления с</w:t>
        </w:r>
        <w:r>
          <w:rPr>
            <w:rFonts w:ascii="Times New Roman" w:hAnsi="Times New Roman" w:cs="Times New Roman"/>
            <w:sz w:val="24"/>
            <w:szCs w:val="24"/>
          </w:rPr>
          <w:t xml:space="preserve">умм налогов </w:t>
        </w:r>
        <w:r w:rsidRPr="00600170">
          <w:rPr>
            <w:rFonts w:ascii="Times New Roman" w:hAnsi="Times New Roman" w:cs="Times New Roman"/>
            <w:sz w:val="24"/>
            <w:szCs w:val="24"/>
          </w:rPr>
          <w:t>и сборов; аналитический учет по счету 68 "Расчет</w:t>
        </w:r>
        <w:r>
          <w:rPr>
            <w:rFonts w:ascii="Times New Roman" w:hAnsi="Times New Roman" w:cs="Times New Roman"/>
            <w:sz w:val="24"/>
            <w:szCs w:val="24"/>
          </w:rPr>
          <w:t xml:space="preserve">ы по налогам и сборам"; порядок </w:t>
        </w:r>
        <w:r w:rsidRPr="00600170">
          <w:rPr>
            <w:rFonts w:ascii="Times New Roman" w:hAnsi="Times New Roman" w:cs="Times New Roman"/>
            <w:sz w:val="24"/>
            <w:szCs w:val="24"/>
          </w:rPr>
          <w:t>заполнения платежных поручений по перечислению налогов и сборов;</w:t>
        </w:r>
      </w:ins>
    </w:p>
    <w:p w:rsidR="00600170" w:rsidRPr="00600170" w:rsidRDefault="00600170" w:rsidP="00600170">
      <w:pPr>
        <w:spacing w:after="0" w:line="240" w:lineRule="auto"/>
        <w:jc w:val="both"/>
        <w:rPr>
          <w:ins w:id="10875" w:author="Uvarovohk" w:date="2023-01-16T15:16:00Z"/>
          <w:rFonts w:ascii="Times New Roman" w:hAnsi="Times New Roman" w:cs="Times New Roman"/>
          <w:sz w:val="24"/>
          <w:szCs w:val="24"/>
        </w:rPr>
      </w:pPr>
      <w:ins w:id="10876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- изучить правила заполнения данных статуса п</w:t>
        </w:r>
        <w:r>
          <w:rPr>
            <w:rFonts w:ascii="Times New Roman" w:hAnsi="Times New Roman" w:cs="Times New Roman"/>
            <w:sz w:val="24"/>
            <w:szCs w:val="24"/>
          </w:rPr>
          <w:t xml:space="preserve">лательщика, ИНН получателя, КПП </w:t>
        </w:r>
        <w:r w:rsidRPr="00600170">
          <w:rPr>
            <w:rFonts w:ascii="Times New Roman" w:hAnsi="Times New Roman" w:cs="Times New Roman"/>
            <w:sz w:val="24"/>
            <w:szCs w:val="24"/>
          </w:rPr>
          <w:t>получателя, наименования налоговой инспекции,</w:t>
        </w:r>
        <w:r>
          <w:rPr>
            <w:rFonts w:ascii="Times New Roman" w:hAnsi="Times New Roman" w:cs="Times New Roman"/>
            <w:sz w:val="24"/>
            <w:szCs w:val="24"/>
          </w:rPr>
          <w:t xml:space="preserve"> КБК, ОКАТО, основания платежа, </w:t>
        </w:r>
        <w:r w:rsidRPr="00600170">
          <w:rPr>
            <w:rFonts w:ascii="Times New Roman" w:hAnsi="Times New Roman" w:cs="Times New Roman"/>
            <w:sz w:val="24"/>
            <w:szCs w:val="24"/>
          </w:rPr>
          <w:t>налогового периода, номера документа, даты документа, типа платежа;</w:t>
        </w:r>
      </w:ins>
    </w:p>
    <w:p w:rsidR="00600170" w:rsidRPr="00600170" w:rsidRDefault="00600170" w:rsidP="00600170">
      <w:pPr>
        <w:spacing w:after="0" w:line="240" w:lineRule="auto"/>
        <w:jc w:val="both"/>
        <w:rPr>
          <w:ins w:id="10877" w:author="Uvarovohk" w:date="2023-01-16T15:16:00Z"/>
          <w:rFonts w:ascii="Times New Roman" w:hAnsi="Times New Roman" w:cs="Times New Roman"/>
          <w:sz w:val="24"/>
          <w:szCs w:val="24"/>
        </w:rPr>
      </w:pPr>
      <w:ins w:id="10878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- изучить коды бюджетной классификации, по</w:t>
        </w:r>
        <w:r>
          <w:rPr>
            <w:rFonts w:ascii="Times New Roman" w:hAnsi="Times New Roman" w:cs="Times New Roman"/>
            <w:sz w:val="24"/>
            <w:szCs w:val="24"/>
          </w:rPr>
          <w:t>рядок их присвоения для налога,</w:t>
        </w:r>
      </w:ins>
      <w:ins w:id="10879" w:author="Uvarovohk" w:date="2023-01-16T15:1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880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штрафа и пени;</w:t>
        </w:r>
      </w:ins>
    </w:p>
    <w:p w:rsidR="00600170" w:rsidRDefault="00600170" w:rsidP="000D3DDE">
      <w:pPr>
        <w:spacing w:after="0" w:line="240" w:lineRule="auto"/>
        <w:jc w:val="both"/>
        <w:rPr>
          <w:ins w:id="10881" w:author="Uvarovohk" w:date="2023-01-16T15:17:00Z"/>
          <w:rFonts w:ascii="Times New Roman" w:hAnsi="Times New Roman" w:cs="Times New Roman"/>
          <w:sz w:val="24"/>
          <w:szCs w:val="24"/>
        </w:rPr>
      </w:pPr>
      <w:ins w:id="10882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- знать заполнения платежных поручений по</w:t>
        </w:r>
        <w:r>
          <w:rPr>
            <w:rFonts w:ascii="Times New Roman" w:hAnsi="Times New Roman" w:cs="Times New Roman"/>
            <w:sz w:val="24"/>
            <w:szCs w:val="24"/>
          </w:rPr>
          <w:t xml:space="preserve"> перечислению налогов, сборов и</w:t>
        </w:r>
      </w:ins>
      <w:ins w:id="10883" w:author="Uvarovohk" w:date="2023-01-16T15:1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884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 xml:space="preserve">пошлин; учет расчетов по социальному страхованию и </w:t>
        </w:r>
        <w:r>
          <w:rPr>
            <w:rFonts w:ascii="Times New Roman" w:hAnsi="Times New Roman" w:cs="Times New Roman"/>
            <w:sz w:val="24"/>
            <w:szCs w:val="24"/>
          </w:rPr>
          <w:t>обеспечению; аналитический учет</w:t>
        </w:r>
      </w:ins>
      <w:ins w:id="10885" w:author="Uvarovohk" w:date="2023-01-16T15:1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886" w:author="Uvarovohk" w:date="2023-01-16T15:16:00Z">
        <w:r w:rsidRPr="00600170">
          <w:rPr>
            <w:rFonts w:ascii="Times New Roman" w:hAnsi="Times New Roman" w:cs="Times New Roman"/>
            <w:sz w:val="24"/>
            <w:szCs w:val="24"/>
          </w:rPr>
          <w:t>по счету 69 "Расчеты по социальному страхованию".</w:t>
        </w:r>
      </w:ins>
    </w:p>
    <w:p w:rsidR="000D3DDE" w:rsidRPr="00B7212D" w:rsidDel="00600170" w:rsidRDefault="00600170" w:rsidP="00600170">
      <w:pPr>
        <w:spacing w:after="0" w:line="240" w:lineRule="auto"/>
        <w:ind w:firstLine="708"/>
        <w:jc w:val="both"/>
        <w:rPr>
          <w:del w:id="10887" w:author="Uvarovohk" w:date="2023-01-16T15:16:00Z"/>
          <w:rFonts w:ascii="Times New Roman" w:hAnsi="Times New Roman" w:cs="Times New Roman"/>
          <w:sz w:val="24"/>
          <w:szCs w:val="24"/>
        </w:rPr>
      </w:pPr>
      <w:ins w:id="10888" w:author="Uvarovohk" w:date="2023-01-16T15:16:00Z">
        <w:r w:rsidRPr="00600170" w:rsidDel="006001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889" w:author="Uvarovohk" w:date="2023-01-16T15:16:00Z">
        <w:r w:rsidR="000D3DDE" w:rsidRPr="00B7212D" w:rsidDel="00600170">
          <w:rPr>
            <w:rFonts w:ascii="Times New Roman" w:hAnsi="Times New Roman" w:cs="Times New Roman"/>
            <w:sz w:val="24"/>
            <w:szCs w:val="24"/>
          </w:rPr>
          <w:delText xml:space="preserve">Цель профессионального модуля - овладение видом профессиональной деятельности </w:delText>
        </w:r>
        <w:r w:rsidR="000D3DDE" w:rsidDel="0060017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del w:id="10890" w:author="Uvarovohk" w:date="2022-12-22T10:43:00Z">
        <w:r w:rsidR="000D3DDE" w:rsidRPr="000D3DDE" w:rsidDel="002E00F7">
          <w:rPr>
            <w:rFonts w:ascii="Times New Roman" w:hAnsi="Times New Roman" w:cs="Times New Roman"/>
            <w:sz w:val="24"/>
            <w:szCs w:val="24"/>
          </w:rPr>
          <w:delText>Организация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delText>
        </w:r>
      </w:del>
      <w:del w:id="10891" w:author="Uvarovohk" w:date="2023-01-16T15:16:00Z">
        <w:r w:rsidR="000D3DDE" w:rsidDel="0060017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D3DDE" w:rsidRPr="00B7212D" w:rsidDel="00600170" w:rsidRDefault="000D3DDE" w:rsidP="000D3DDE">
      <w:pPr>
        <w:spacing w:after="0" w:line="240" w:lineRule="auto"/>
        <w:ind w:firstLine="708"/>
        <w:jc w:val="both"/>
        <w:rPr>
          <w:del w:id="10892" w:author="Uvarovohk" w:date="2023-01-16T15:16:00Z"/>
          <w:rFonts w:ascii="Times New Roman" w:hAnsi="Times New Roman" w:cs="Times New Roman"/>
          <w:sz w:val="24"/>
          <w:szCs w:val="24"/>
        </w:rPr>
      </w:pPr>
      <w:del w:id="10893" w:author="Uvarovohk" w:date="2023-01-16T15:16:00Z">
        <w:r w:rsidRPr="00B7212D" w:rsidDel="00600170">
          <w:rPr>
            <w:rFonts w:ascii="Times New Roman" w:hAnsi="Times New Roman" w:cs="Times New Roman"/>
            <w:sz w:val="24"/>
            <w:szCs w:val="24"/>
          </w:rPr>
          <w:delText>Задачи профессионального модуля:</w:delText>
        </w:r>
      </w:del>
    </w:p>
    <w:p w:rsidR="000D3DDE" w:rsidRPr="000D3DDE" w:rsidDel="00600170" w:rsidRDefault="000D3DDE" w:rsidP="000D3DDE">
      <w:pPr>
        <w:spacing w:after="0" w:line="240" w:lineRule="auto"/>
        <w:jc w:val="both"/>
        <w:rPr>
          <w:del w:id="10894" w:author="Uvarovohk" w:date="2023-01-16T15:16:00Z"/>
          <w:rFonts w:ascii="Times New Roman" w:hAnsi="Times New Roman" w:cs="Times New Roman"/>
          <w:sz w:val="24"/>
          <w:szCs w:val="24"/>
        </w:rPr>
      </w:pPr>
      <w:del w:id="10895" w:author="Uvarovohk" w:date="2023-01-16T15:16:00Z">
        <w:r w:rsidDel="0060017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0D3DDE" w:rsidDel="00600170">
          <w:rPr>
            <w:rFonts w:ascii="Times New Roman" w:hAnsi="Times New Roman" w:cs="Times New Roman"/>
            <w:sz w:val="24"/>
            <w:szCs w:val="24"/>
          </w:rPr>
          <w:delText xml:space="preserve">приобретение знаний в области </w:delText>
        </w:r>
      </w:del>
      <w:del w:id="10896" w:author="Uvarovohk" w:date="2022-12-29T15:36:00Z">
        <w:r w:rsidRPr="000D3DDE" w:rsidDel="00852F57">
          <w:rPr>
            <w:rFonts w:ascii="Times New Roman" w:hAnsi="Times New Roman" w:cs="Times New Roman"/>
            <w:sz w:val="24"/>
            <w:szCs w:val="24"/>
          </w:rPr>
          <w:delText>организация деятельност</w:delText>
        </w:r>
        <w:r w:rsidDel="00852F57">
          <w:rPr>
            <w:rFonts w:ascii="Times New Roman" w:hAnsi="Times New Roman" w:cs="Times New Roman"/>
            <w:sz w:val="24"/>
            <w:szCs w:val="24"/>
          </w:rPr>
          <w:delText>и</w:delText>
        </w:r>
      </w:del>
      <w:del w:id="10897" w:author="Uvarovohk" w:date="2022-12-22T10:44:00Z">
        <w:r w:rsidDel="002E00F7">
          <w:rPr>
            <w:rFonts w:ascii="Times New Roman" w:hAnsi="Times New Roman" w:cs="Times New Roman"/>
            <w:sz w:val="24"/>
            <w:szCs w:val="24"/>
          </w:rPr>
          <w:delText xml:space="preserve"> структурных подразделений при </w:delText>
        </w:r>
        <w:r w:rsidRPr="000D3DDE" w:rsidDel="002E00F7">
          <w:rPr>
            <w:rFonts w:ascii="Times New Roman" w:hAnsi="Times New Roman" w:cs="Times New Roman"/>
            <w:sz w:val="24"/>
            <w:szCs w:val="24"/>
          </w:rPr>
          <w:delText>выполнении строительно-монтажных работ, эксплу</w:delText>
        </w:r>
        <w:r w:rsidDel="002E00F7">
          <w:rPr>
            <w:rFonts w:ascii="Times New Roman" w:hAnsi="Times New Roman" w:cs="Times New Roman"/>
            <w:sz w:val="24"/>
            <w:szCs w:val="24"/>
          </w:rPr>
          <w:delText xml:space="preserve">атации и реконструкции зданий и </w:delText>
        </w:r>
        <w:r w:rsidRPr="000D3DDE" w:rsidDel="002E00F7">
          <w:rPr>
            <w:rFonts w:ascii="Times New Roman" w:hAnsi="Times New Roman" w:cs="Times New Roman"/>
            <w:sz w:val="24"/>
            <w:szCs w:val="24"/>
          </w:rPr>
          <w:delText>сооружений</w:delText>
        </w:r>
      </w:del>
      <w:del w:id="10898" w:author="Uvarovohk" w:date="2023-01-16T15:16:00Z">
        <w:r w:rsidRPr="000D3DDE" w:rsidDel="00600170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0D3DDE" w:rsidRPr="000D3DDE" w:rsidDel="002E00F7" w:rsidRDefault="000D3DDE" w:rsidP="000D3DDE">
      <w:pPr>
        <w:spacing w:after="0" w:line="240" w:lineRule="auto"/>
        <w:jc w:val="both"/>
        <w:rPr>
          <w:del w:id="10899" w:author="Uvarovohk" w:date="2022-12-22T10:44:00Z"/>
          <w:rFonts w:ascii="Times New Roman" w:hAnsi="Times New Roman" w:cs="Times New Roman"/>
          <w:sz w:val="24"/>
          <w:szCs w:val="24"/>
        </w:rPr>
      </w:pPr>
      <w:del w:id="10900" w:author="Uvarovohk" w:date="2023-01-16T15:16:00Z">
        <w:r w:rsidDel="0060017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0D3DDE" w:rsidDel="00600170">
          <w:rPr>
            <w:rFonts w:ascii="Times New Roman" w:hAnsi="Times New Roman" w:cs="Times New Roman"/>
            <w:sz w:val="24"/>
            <w:szCs w:val="24"/>
          </w:rPr>
          <w:delText xml:space="preserve">формирование умений по </w:delText>
        </w:r>
      </w:del>
      <w:del w:id="10901" w:author="Uvarovohk" w:date="2022-12-29T15:37:00Z">
        <w:r w:rsidRPr="000D3DDE" w:rsidDel="00852F57">
          <w:rPr>
            <w:rFonts w:ascii="Times New Roman" w:hAnsi="Times New Roman" w:cs="Times New Roman"/>
            <w:sz w:val="24"/>
            <w:szCs w:val="24"/>
          </w:rPr>
          <w:delText>организации деятельност</w:delText>
        </w:r>
        <w:r w:rsidDel="00852F57">
          <w:rPr>
            <w:rFonts w:ascii="Times New Roman" w:hAnsi="Times New Roman" w:cs="Times New Roman"/>
            <w:sz w:val="24"/>
            <w:szCs w:val="24"/>
          </w:rPr>
          <w:delText xml:space="preserve">и </w:delText>
        </w:r>
      </w:del>
      <w:del w:id="10902" w:author="Uvarovohk" w:date="2022-12-22T10:44:00Z">
        <w:r w:rsidDel="002E00F7">
          <w:rPr>
            <w:rFonts w:ascii="Times New Roman" w:hAnsi="Times New Roman" w:cs="Times New Roman"/>
            <w:sz w:val="24"/>
            <w:szCs w:val="24"/>
          </w:rPr>
          <w:delText xml:space="preserve">структурных подразделений при </w:delText>
        </w:r>
        <w:r w:rsidRPr="000D3DDE" w:rsidDel="002E00F7">
          <w:rPr>
            <w:rFonts w:ascii="Times New Roman" w:hAnsi="Times New Roman" w:cs="Times New Roman"/>
            <w:sz w:val="24"/>
            <w:szCs w:val="24"/>
          </w:rPr>
          <w:delText>выполнении строительно-монтажных работ, эксплу</w:delText>
        </w:r>
        <w:r w:rsidDel="002E00F7">
          <w:rPr>
            <w:rFonts w:ascii="Times New Roman" w:hAnsi="Times New Roman" w:cs="Times New Roman"/>
            <w:sz w:val="24"/>
            <w:szCs w:val="24"/>
          </w:rPr>
          <w:delText xml:space="preserve">атации и реконструкции зданий и </w:delText>
        </w:r>
        <w:r w:rsidRPr="000D3DDE" w:rsidDel="002E00F7">
          <w:rPr>
            <w:rFonts w:ascii="Times New Roman" w:hAnsi="Times New Roman" w:cs="Times New Roman"/>
            <w:sz w:val="24"/>
            <w:szCs w:val="24"/>
          </w:rPr>
          <w:delText>сооружений;</w:delText>
        </w:r>
      </w:del>
    </w:p>
    <w:p w:rsidR="000D3DDE" w:rsidDel="00600170" w:rsidRDefault="000D3DDE" w:rsidP="000D3DDE">
      <w:pPr>
        <w:spacing w:after="0" w:line="240" w:lineRule="auto"/>
        <w:jc w:val="both"/>
        <w:rPr>
          <w:del w:id="10903" w:author="Uvarovohk" w:date="2023-01-16T15:16:00Z"/>
          <w:rFonts w:ascii="Times New Roman" w:hAnsi="Times New Roman" w:cs="Times New Roman"/>
          <w:sz w:val="24"/>
          <w:szCs w:val="24"/>
        </w:rPr>
      </w:pPr>
      <w:del w:id="10904" w:author="Uvarovohk" w:date="2023-01-16T15:16:00Z">
        <w:r w:rsidDel="0060017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0D3DDE" w:rsidDel="00600170">
          <w:rPr>
            <w:rFonts w:ascii="Times New Roman" w:hAnsi="Times New Roman" w:cs="Times New Roman"/>
            <w:sz w:val="24"/>
            <w:szCs w:val="24"/>
          </w:rPr>
          <w:delText xml:space="preserve">приобретение практического опыта по </w:delText>
        </w:r>
      </w:del>
      <w:del w:id="10905" w:author="Uvarovohk" w:date="2022-12-29T15:37:00Z">
        <w:r w:rsidRPr="000D3DDE" w:rsidDel="00852F57">
          <w:rPr>
            <w:rFonts w:ascii="Times New Roman" w:hAnsi="Times New Roman" w:cs="Times New Roman"/>
            <w:sz w:val="24"/>
            <w:szCs w:val="24"/>
          </w:rPr>
          <w:delText>орган</w:delText>
        </w:r>
        <w:r w:rsidDel="00852F57">
          <w:rPr>
            <w:rFonts w:ascii="Times New Roman" w:hAnsi="Times New Roman" w:cs="Times New Roman"/>
            <w:sz w:val="24"/>
            <w:szCs w:val="24"/>
          </w:rPr>
          <w:delText xml:space="preserve">изации деятельности </w:delText>
        </w:r>
      </w:del>
      <w:del w:id="10906" w:author="Uvarovohk" w:date="2022-12-22T10:44:00Z">
        <w:r w:rsidDel="002E00F7">
          <w:rPr>
            <w:rFonts w:ascii="Times New Roman" w:hAnsi="Times New Roman" w:cs="Times New Roman"/>
            <w:sz w:val="24"/>
            <w:szCs w:val="24"/>
          </w:rPr>
          <w:delText xml:space="preserve">структурных </w:delText>
        </w:r>
        <w:r w:rsidRPr="000D3DDE" w:rsidDel="002E00F7">
          <w:rPr>
            <w:rFonts w:ascii="Times New Roman" w:hAnsi="Times New Roman" w:cs="Times New Roman"/>
            <w:sz w:val="24"/>
            <w:szCs w:val="24"/>
          </w:rPr>
          <w:delText>подразделений при выполнении строительно-</w:delText>
        </w:r>
        <w:r w:rsidDel="002E00F7">
          <w:rPr>
            <w:rFonts w:ascii="Times New Roman" w:hAnsi="Times New Roman" w:cs="Times New Roman"/>
            <w:sz w:val="24"/>
            <w:szCs w:val="24"/>
          </w:rPr>
          <w:delText xml:space="preserve">монтажных работ, эксплуатации и </w:delText>
        </w:r>
        <w:r w:rsidRPr="000D3DDE" w:rsidDel="002E00F7">
          <w:rPr>
            <w:rFonts w:ascii="Times New Roman" w:hAnsi="Times New Roman" w:cs="Times New Roman"/>
            <w:sz w:val="24"/>
            <w:szCs w:val="24"/>
          </w:rPr>
          <w:delText>реконструкции зданий и сооружений</w:delText>
        </w:r>
      </w:del>
      <w:del w:id="10907" w:author="Uvarovohk" w:date="2023-01-16T15:16:00Z">
        <w:r w:rsidRPr="000D3DDE" w:rsidDel="0060017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D3DDE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3.  Требования к результатам освоения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.</w:t>
      </w: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0908" w:author="Uvarovohk" w:date="2022-12-22T10:45:00Z">
        <w:r w:rsidR="00D363A9" w:rsidRPr="00D363A9">
          <w:rPr>
            <w:rFonts w:ascii="Times New Roman" w:hAnsi="Times New Roman" w:cs="Times New Roman"/>
            <w:sz w:val="24"/>
            <w:szCs w:val="24"/>
          </w:rPr>
          <w:t xml:space="preserve">ПМ.03 </w:t>
        </w:r>
      </w:ins>
      <w:ins w:id="10909" w:author="Uvarovohk" w:date="2023-01-16T15:12:00Z">
        <w:r w:rsidR="005C0109" w:rsidRPr="005C0109">
          <w:rPr>
            <w:rFonts w:ascii="Times New Roman" w:hAnsi="Times New Roman" w:cs="Times New Roman"/>
            <w:sz w:val="24"/>
            <w:szCs w:val="24"/>
          </w:rPr>
          <w:t>Проведение расчетов с бюджетом и внебюджетными фондами</w:t>
        </w:r>
      </w:ins>
      <w:del w:id="10910" w:author="Uvarovohk" w:date="2022-12-22T10:45:00Z">
        <w:r w:rsidRPr="000D3DDE" w:rsidDel="00D363A9">
          <w:rPr>
            <w:rFonts w:ascii="Times New Roman" w:hAnsi="Times New Roman" w:cs="Times New Roman"/>
            <w:sz w:val="24"/>
            <w:szCs w:val="24"/>
          </w:rPr>
          <w:delText>ПМ.03 Организация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delText>
        </w:r>
      </w:del>
      <w:r w:rsidRPr="003E753C">
        <w:rPr>
          <w:rFonts w:ascii="Times New Roman" w:hAnsi="Times New Roman" w:cs="Times New Roman"/>
          <w:sz w:val="24"/>
          <w:szCs w:val="24"/>
        </w:rPr>
        <w:t>» у выпускника должны быть сформированы следующие компетенции:</w:t>
      </w: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Общие: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ОК.01,</w:t>
      </w:r>
      <w:r>
        <w:rPr>
          <w:rFonts w:ascii="Times New Roman" w:hAnsi="Times New Roman" w:cs="Times New Roman"/>
          <w:sz w:val="24"/>
          <w:szCs w:val="24"/>
        </w:rPr>
        <w:t xml:space="preserve"> ОК.02,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ОК.03, ОК.0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753C">
        <w:rPr>
          <w:rFonts w:ascii="Times New Roman" w:hAnsi="Times New Roman" w:cs="Times New Roman"/>
          <w:sz w:val="24"/>
          <w:szCs w:val="24"/>
        </w:rPr>
        <w:t>, ОК.0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ОК.06,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53C">
        <w:rPr>
          <w:rFonts w:ascii="Times New Roman" w:hAnsi="Times New Roman" w:cs="Times New Roman"/>
          <w:sz w:val="24"/>
          <w:szCs w:val="24"/>
        </w:rPr>
        <w:t>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ОК.09</w:t>
      </w:r>
      <w:ins w:id="10911" w:author="Uvarovohk" w:date="2023-01-16T15:20:00Z">
        <w:r w:rsidR="00600170">
          <w:rPr>
            <w:rFonts w:ascii="Times New Roman" w:hAnsi="Times New Roman" w:cs="Times New Roman"/>
            <w:sz w:val="24"/>
            <w:szCs w:val="24"/>
          </w:rPr>
          <w:t>, ОК</w:t>
        </w:r>
      </w:ins>
      <w:ins w:id="10912" w:author="Uvarovohk" w:date="2023-01-16T15:21:00Z">
        <w:r w:rsidR="00600170">
          <w:rPr>
            <w:rFonts w:ascii="Times New Roman" w:hAnsi="Times New Roman" w:cs="Times New Roman"/>
            <w:sz w:val="24"/>
            <w:szCs w:val="24"/>
          </w:rPr>
          <w:t>.09, ОК.11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Профессиональные: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10913" w:author="Uvarovohk" w:date="2022-12-29T15:38:00Z">
        <w:r w:rsidDel="00852F57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0914" w:author="Uvarovohk" w:date="2023-01-16T15:21:00Z">
        <w:r w:rsidR="00600170">
          <w:rPr>
            <w:rFonts w:ascii="Times New Roman" w:hAnsi="Times New Roman" w:cs="Times New Roman"/>
            <w:sz w:val="24"/>
            <w:szCs w:val="24"/>
          </w:rPr>
          <w:t>3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3E753C">
        <w:rPr>
          <w:rFonts w:ascii="Times New Roman" w:hAnsi="Times New Roman" w:cs="Times New Roman"/>
          <w:sz w:val="24"/>
          <w:szCs w:val="24"/>
        </w:rPr>
        <w:t>ПК</w:t>
      </w:r>
      <w:ins w:id="10915" w:author="Uvarovohk" w:date="2023-01-16T15:21:00Z">
        <w:r w:rsidR="00600170">
          <w:rPr>
            <w:rFonts w:ascii="Times New Roman" w:hAnsi="Times New Roman" w:cs="Times New Roman"/>
            <w:sz w:val="24"/>
            <w:szCs w:val="24"/>
          </w:rPr>
          <w:t>.</w:t>
        </w:r>
      </w:ins>
      <w:del w:id="10916" w:author="Uvarovohk" w:date="2023-01-16T15:21:00Z">
        <w:r w:rsidRPr="003E753C" w:rsidDel="00600170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10917" w:author="Uvarovohk" w:date="2022-12-29T15:38:00Z">
        <w:r w:rsidDel="00852F57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0918" w:author="Uvarovohk" w:date="2023-01-16T15:21:00Z">
        <w:r w:rsidR="00600170">
          <w:rPr>
            <w:rFonts w:ascii="Times New Roman" w:hAnsi="Times New Roman" w:cs="Times New Roman"/>
            <w:sz w:val="24"/>
            <w:szCs w:val="24"/>
          </w:rPr>
          <w:t>3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10919" w:author="Uvarovohk" w:date="2022-12-29T15:38:00Z">
        <w:r w:rsidDel="00852F57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0920" w:author="Uvarovohk" w:date="2023-01-16T15:21:00Z">
        <w:r w:rsidR="00600170">
          <w:rPr>
            <w:rFonts w:ascii="Times New Roman" w:hAnsi="Times New Roman" w:cs="Times New Roman"/>
            <w:sz w:val="24"/>
            <w:szCs w:val="24"/>
          </w:rPr>
          <w:t>3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ins w:id="10921" w:author="Uvarovohk" w:date="2022-12-29T15:38:00Z">
        <w:r w:rsidR="00852F57">
          <w:rPr>
            <w:rFonts w:ascii="Times New Roman" w:hAnsi="Times New Roman" w:cs="Times New Roman"/>
            <w:sz w:val="24"/>
            <w:szCs w:val="24"/>
          </w:rPr>
          <w:t>, ПК.</w:t>
        </w:r>
      </w:ins>
      <w:ins w:id="10922" w:author="Uvarovohk" w:date="2023-01-16T15:21:00Z">
        <w:r w:rsidR="00600170">
          <w:rPr>
            <w:rFonts w:ascii="Times New Roman" w:hAnsi="Times New Roman" w:cs="Times New Roman"/>
            <w:sz w:val="24"/>
            <w:szCs w:val="24"/>
          </w:rPr>
          <w:t>3</w:t>
        </w:r>
      </w:ins>
      <w:ins w:id="10923" w:author="Uvarovohk" w:date="2022-12-29T15:38:00Z">
        <w:r w:rsidR="00852F57">
          <w:rPr>
            <w:rFonts w:ascii="Times New Roman" w:hAnsi="Times New Roman" w:cs="Times New Roman"/>
            <w:sz w:val="24"/>
            <w:szCs w:val="24"/>
          </w:rPr>
          <w:t>.4</w:t>
        </w:r>
      </w:ins>
      <w:del w:id="10924" w:author="Uvarovohk" w:date="2022-12-22T10:47:00Z">
        <w:r w:rsidDel="00D75E42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D75E4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75E42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75E42">
          <w:rPr>
            <w:rFonts w:ascii="Times New Roman" w:hAnsi="Times New Roman" w:cs="Times New Roman"/>
            <w:sz w:val="24"/>
            <w:szCs w:val="24"/>
          </w:rPr>
          <w:delText>3</w:delText>
        </w:r>
        <w:r w:rsidRPr="003E753C" w:rsidDel="00D75E42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75E42">
          <w:rPr>
            <w:rFonts w:ascii="Times New Roman" w:hAnsi="Times New Roman" w:cs="Times New Roman"/>
            <w:sz w:val="24"/>
            <w:szCs w:val="24"/>
          </w:rPr>
          <w:delText>4, ПК.3.5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  <w:del w:id="10925" w:author="Uvarovohk" w:date="2022-12-22T10:45:00Z">
        <w:r w:rsidDel="00D363A9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0D3DDE" w:rsidRPr="003E753C" w:rsidDel="00600170" w:rsidRDefault="000D3DDE" w:rsidP="000D3DDE">
      <w:pPr>
        <w:spacing w:after="0" w:line="240" w:lineRule="auto"/>
        <w:jc w:val="both"/>
        <w:rPr>
          <w:del w:id="10926" w:author="Uvarovohk" w:date="2023-01-16T15:22:00Z"/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- знать:</w:t>
      </w:r>
      <w:ins w:id="10927" w:author="Uvarovohk" w:date="2023-01-16T15:22:00Z">
        <w:r w:rsid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</w:p>
    <w:p w:rsidR="00600170" w:rsidRPr="00600170" w:rsidRDefault="00600170" w:rsidP="00600170">
      <w:pPr>
        <w:spacing w:after="0" w:line="240" w:lineRule="auto"/>
        <w:jc w:val="both"/>
        <w:rPr>
          <w:ins w:id="10928" w:author="Uvarovohk" w:date="2023-01-16T15:22:00Z"/>
          <w:rFonts w:ascii="Times New Roman" w:hAnsi="Times New Roman" w:cs="Times New Roman"/>
          <w:sz w:val="24"/>
          <w:szCs w:val="24"/>
          <w:lang w:bidi="ru-RU"/>
        </w:rPr>
      </w:pPr>
      <w:ins w:id="10929" w:author="Uvarovohk" w:date="2023-01-16T15:22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виды и порядок налогообложения;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систему налогов Российской Федерации;</w:t>
        </w:r>
      </w:ins>
    </w:p>
    <w:p w:rsidR="00600170" w:rsidRPr="00600170" w:rsidRDefault="00600170" w:rsidP="00600170">
      <w:pPr>
        <w:spacing w:after="0" w:line="240" w:lineRule="auto"/>
        <w:jc w:val="both"/>
        <w:rPr>
          <w:ins w:id="10930" w:author="Uvarovohk" w:date="2023-01-16T15:22:00Z"/>
          <w:rFonts w:ascii="Times New Roman" w:hAnsi="Times New Roman" w:cs="Times New Roman"/>
          <w:sz w:val="24"/>
          <w:szCs w:val="24"/>
          <w:lang w:bidi="ru-RU"/>
        </w:rPr>
      </w:pPr>
      <w:ins w:id="10931" w:author="Uvarovohk" w:date="2023-01-16T15:22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элементы налогообложения;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источники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уплаты налогов, сборов, пошлин;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оформление бухгалтерскими проводками начисления и переч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>исления сумм налогов и сборов;</w:t>
        </w:r>
      </w:ins>
      <w:ins w:id="10932" w:author="Uvarovohk" w:date="2023-01-16T15:23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33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аналитический учет по счету 68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"Расчеты по налогам и сборам";</w:t>
        </w:r>
      </w:ins>
      <w:ins w:id="10934" w:author="Uvarovohk" w:date="2023-01-16T15:23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35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порядок заполнения платежных поручений по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перечислению налогов и сборов;</w:t>
        </w:r>
      </w:ins>
      <w:ins w:id="10936" w:author="Uvarovohk" w:date="2023-01-16T15:23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37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льного деления (далее - ОКАТО),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основания платежа, налогового периода, номера документа, даты документа, типа платежа;</w:t>
        </w:r>
      </w:ins>
    </w:p>
    <w:p w:rsidR="00CD4F47" w:rsidRDefault="00600170" w:rsidP="00244A27">
      <w:pPr>
        <w:tabs>
          <w:tab w:val="left" w:pos="284"/>
        </w:tabs>
        <w:spacing w:after="0" w:line="240" w:lineRule="auto"/>
        <w:jc w:val="both"/>
        <w:rPr>
          <w:ins w:id="10938" w:author="Uvarovohk" w:date="2023-01-16T15:23:00Z"/>
          <w:rFonts w:ascii="Times New Roman" w:hAnsi="Times New Roman" w:cs="Times New Roman"/>
          <w:sz w:val="24"/>
          <w:szCs w:val="24"/>
          <w:lang w:bidi="ru-RU"/>
        </w:rPr>
      </w:pPr>
      <w:ins w:id="10939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коды бюджетной классификации, порядок их присво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ения для налога, штрафа и пени;</w:t>
        </w:r>
      </w:ins>
      <w:ins w:id="10940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41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образец заполнения платежных поручений по перечис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лению налогов, сборов и пошлин;</w:t>
        </w:r>
      </w:ins>
      <w:ins w:id="10942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43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учет расчетов по социаль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ному страхованию и обеспечению;</w:t>
        </w:r>
      </w:ins>
      <w:ins w:id="10944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45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аналитический учет по счету 69 "Расчеты по социальному страхованию";</w:t>
        </w:r>
      </w:ins>
      <w:ins w:id="10946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47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сущность и структуру страховых взносов в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lastRenderedPageBreak/>
          <w:t>Федеральную налоговую службу (далее - ФНС России) и госу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дарственные внебюджетные фонды;</w:t>
        </w:r>
      </w:ins>
      <w:ins w:id="10948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49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объекты налогообложения для исчисления страховых взносов в госу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дарственные внебюджетные фонды;</w:t>
        </w:r>
      </w:ins>
      <w:ins w:id="10950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51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порядок и сроки исчисления страховых взносов в ФНС России и госу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дарственные внебюджетные фонды;</w:t>
        </w:r>
      </w:ins>
      <w:ins w:id="10952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53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порядок и сроки представления отчетности в системе ФНС России и внебюджетного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фонда;</w:t>
        </w:r>
      </w:ins>
      <w:ins w:id="10954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55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особенности зачисления сумм страховых взносов в госу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дарственные внебюджетные фонды;</w:t>
        </w:r>
      </w:ins>
      <w:ins w:id="10956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57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ого страхования;</w:t>
        </w:r>
      </w:ins>
      <w:ins w:id="10958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59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начисление и перечисление взносов на страхование от несчастных случаев на производстве 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и профессиональных заболеваний;</w:t>
        </w:r>
      </w:ins>
      <w:ins w:id="10960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61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использован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ие средств внебюджетных фондов;</w:t>
        </w:r>
      </w:ins>
      <w:ins w:id="10962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63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процедуру контроля прохождения платежных поручений по расчетно-кассовым банковским операциям 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>с использованием выписок банка;</w:t>
        </w:r>
      </w:ins>
      <w:ins w:id="10964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65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порядок заполнения платежных поручений по перечислению страховых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взносов во внебюджетные фонды;</w:t>
        </w:r>
      </w:ins>
      <w:ins w:id="10966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67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образец заполнения платежных поручений по перечислению страховых</w:t>
        </w:r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взносов во внебюджетные фонды;</w:t>
        </w:r>
      </w:ins>
      <w:ins w:id="10968" w:author="Uvarovohk" w:date="2023-01-16T15:23:00Z">
        <w:r w:rsidR="00CD4F47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0969" w:author="Uvarovohk" w:date="2023-01-16T15:2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процедуру контроля прохождения платежных поручений по расчетно-кассовым банковским операциям с использованием выписок банка.</w:t>
        </w:r>
      </w:ins>
    </w:p>
    <w:p w:rsidR="00244A27" w:rsidRPr="00244A27" w:rsidDel="00D363A9" w:rsidRDefault="00244A27">
      <w:pPr>
        <w:spacing w:after="0" w:line="240" w:lineRule="auto"/>
        <w:jc w:val="both"/>
        <w:rPr>
          <w:del w:id="10970" w:author="Uvarovohk" w:date="2022-12-22T10:46:00Z"/>
          <w:rFonts w:ascii="Times New Roman" w:hAnsi="Times New Roman" w:cs="Times New Roman"/>
          <w:sz w:val="24"/>
          <w:szCs w:val="24"/>
          <w:lang w:bidi="ru-RU"/>
        </w:rPr>
        <w:pPrChange w:id="10971" w:author="Uvarovohk" w:date="2023-01-16T15:23:00Z">
          <w:pPr>
            <w:tabs>
              <w:tab w:val="left" w:pos="284"/>
            </w:tabs>
            <w:spacing w:after="0" w:line="240" w:lineRule="auto"/>
            <w:jc w:val="both"/>
          </w:pPr>
        </w:pPrChange>
      </w:pPr>
      <w:del w:id="10972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научно-технические достижения и опыт организации строительного производства;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73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74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научную организацию рабочих мест;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75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76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принципы и методы планирования работ на участке;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77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78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приёмы и методы управления структурными под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разделениями при выполнении ими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производственных задач;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79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80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нормативно-техническую и распорядительную докум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ентацию по вопросам организации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деятельности строительных участков;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81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82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формы организации труда рабочих;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83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84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общие принципы оперативного планирования производства строительно-монтажных работ;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85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86" w:author="Uvarovohk" w:date="2022-12-22T10:46:00Z"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гражданское, трудовое, административное законодательство;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87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88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права и обязанности работников в сфере профессиональной деятельности;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89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90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действующие положения по оплате труда работников организации (нормы и расценки на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91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92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выполненные работы);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93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94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нормативные документы, определяющие права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, обязанности и ответственность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руководителей и работников;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95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96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формы и методы стимулирования коллективов и отдельных работников;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97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0998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основные нормативные и законодательные акты в об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ласти охраны труда и окружающей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среды;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0999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1000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инженерные решения по технике безопасности при исп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ользовании строительных машин и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оборудования;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1001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1002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по аттестации рабочих мест;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1003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1004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основы пожарной безопасности;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1005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1006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методы оказания первой помощи пострадавшим при несчастных случаях;</w:delText>
        </w:r>
      </w:del>
    </w:p>
    <w:p w:rsidR="00244A27" w:rsidRPr="00244A27" w:rsidDel="00D363A9" w:rsidRDefault="00244A27" w:rsidP="00244A27">
      <w:pPr>
        <w:tabs>
          <w:tab w:val="left" w:pos="284"/>
        </w:tabs>
        <w:spacing w:after="0" w:line="240" w:lineRule="auto"/>
        <w:jc w:val="both"/>
        <w:rPr>
          <w:del w:id="11007" w:author="Uvarovohk" w:date="2022-12-22T10:46:00Z"/>
          <w:rFonts w:ascii="Times New Roman" w:hAnsi="Times New Roman" w:cs="Times New Roman"/>
          <w:sz w:val="24"/>
          <w:szCs w:val="24"/>
          <w:lang w:bidi="ru-RU"/>
        </w:rPr>
      </w:pPr>
      <w:del w:id="11008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технику безопасности при производстве выполняемых работ;</w:delText>
        </w:r>
      </w:del>
    </w:p>
    <w:p w:rsidR="00244A27" w:rsidDel="00852F57" w:rsidRDefault="00244A27" w:rsidP="00244A27">
      <w:pPr>
        <w:tabs>
          <w:tab w:val="left" w:pos="284"/>
        </w:tabs>
        <w:spacing w:after="0" w:line="240" w:lineRule="auto"/>
        <w:jc w:val="both"/>
        <w:rPr>
          <w:del w:id="11009" w:author="Uvarovohk" w:date="2022-12-29T15:38:00Z"/>
          <w:rFonts w:ascii="Times New Roman" w:hAnsi="Times New Roman" w:cs="Times New Roman"/>
          <w:sz w:val="24"/>
          <w:szCs w:val="24"/>
          <w:lang w:bidi="ru-RU"/>
        </w:rPr>
      </w:pPr>
      <w:del w:id="11010" w:author="Uvarovohk" w:date="2022-12-22T10:46:00Z"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D363A9">
          <w:rPr>
            <w:rFonts w:ascii="Times New Roman" w:hAnsi="Times New Roman" w:cs="Times New Roman"/>
            <w:sz w:val="24"/>
            <w:szCs w:val="24"/>
            <w:lang w:bidi="ru-RU"/>
          </w:rPr>
          <w:delText>организацию производственной санитарии и гигиены</w:delText>
        </w:r>
      </w:del>
      <w:del w:id="11011" w:author="Uvarovohk" w:date="2022-12-29T15:38:00Z">
        <w:r w:rsidDel="00852F57">
          <w:rPr>
            <w:rFonts w:ascii="Times New Roman" w:hAnsi="Times New Roman" w:cs="Times New Roman"/>
            <w:sz w:val="24"/>
            <w:szCs w:val="24"/>
            <w:lang w:bidi="ru-RU"/>
          </w:rPr>
          <w:delText>.</w:delText>
        </w:r>
      </w:del>
    </w:p>
    <w:p w:rsidR="000D3DDE" w:rsidRPr="003E753C" w:rsidDel="00CD4F47" w:rsidRDefault="000D3DDE" w:rsidP="00244A27">
      <w:pPr>
        <w:tabs>
          <w:tab w:val="left" w:pos="284"/>
        </w:tabs>
        <w:spacing w:after="0" w:line="240" w:lineRule="auto"/>
        <w:jc w:val="both"/>
        <w:rPr>
          <w:del w:id="11012" w:author="Uvarovohk" w:date="2023-01-16T15:23:00Z"/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- уметь:</w:t>
      </w:r>
      <w:ins w:id="11013" w:author="Uvarovohk" w:date="2023-01-16T15:23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CD4F47" w:rsidRDefault="00600170" w:rsidP="000D3DDE">
      <w:pPr>
        <w:spacing w:after="0" w:line="240" w:lineRule="auto"/>
        <w:jc w:val="both"/>
        <w:rPr>
          <w:ins w:id="11014" w:author="Uvarovohk" w:date="2023-01-16T15:25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15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определять 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и порядок налогообложения;</w:t>
        </w:r>
      </w:ins>
      <w:ins w:id="11016" w:author="Uvarovohk" w:date="2023-01-16T15:23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17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ориентироваться в систем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 налогов Российской Федерации;</w:t>
        </w:r>
      </w:ins>
      <w:ins w:id="11018" w:author="Uvarovohk" w:date="2023-01-16T15:23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19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выд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елять элементы налогообложения;</w:t>
        </w:r>
      </w:ins>
      <w:ins w:id="11020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21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определять источники 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уплаты налогов, сборов, пошлин;</w:t>
        </w:r>
      </w:ins>
      <w:ins w:id="11022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23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оформлять бухгалтерскими проводками начисления и перечисления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сумм налогов и сборов;</w:t>
        </w:r>
      </w:ins>
      <w:ins w:id="11024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25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организовывать аналитический учет по счету 68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"Расчеты по налогам и сборам";</w:t>
        </w:r>
      </w:ins>
      <w:ins w:id="11026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27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заполнять платежные поручения по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перечислению налогов и сборов;</w:t>
        </w:r>
      </w:ins>
      <w:ins w:id="11028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29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выбирать для платежных поручений по видам нал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огов соответствующие реквизиты;</w:t>
        </w:r>
      </w:ins>
      <w:ins w:id="11030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31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выбирать коды бюджетной классификации для опреде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ленных налогов, штрафов и пени;</w:t>
        </w:r>
      </w:ins>
      <w:ins w:id="11032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33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пользоваться образцом заполнения платежных поручений по перечис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лению налогов, сборов и пошлин;</w:t>
        </w:r>
      </w:ins>
      <w:ins w:id="11034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35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учет расчетов по социаль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ному страхованию и обеспечению;</w:t>
        </w:r>
      </w:ins>
      <w:ins w:id="11036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37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объекты налогообложения для исчисления, отчеты по страховым взносам в ФНС России и госу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дарственные внебюджетные фонды;</w:t>
        </w:r>
      </w:ins>
      <w:ins w:id="11038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39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применять порядок и соблюдать сроки исчисления по страховым взносам в госу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дарственные внебюджетные фонды;</w:t>
        </w:r>
      </w:ins>
      <w:ins w:id="11040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41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ьного медицинского страхования;</w:t>
        </w:r>
      </w:ins>
      <w:ins w:id="11042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43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ского страхования;</w:t>
        </w:r>
      </w:ins>
      <w:ins w:id="11044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45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осуществлять аналитический учет по счету 69 "Расче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 по социальному страхованию";</w:t>
        </w:r>
      </w:ins>
      <w:ins w:id="11046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47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проводить начисление и перечисление взносов на страхование от несчастных случаев на производстве 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профессиональных заболеваний;</w:t>
        </w:r>
      </w:ins>
      <w:ins w:id="11048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49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использовать средства внебюджетных фондов по направлениям, 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определенным законодательством;</w:t>
        </w:r>
      </w:ins>
      <w:ins w:id="11050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51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осуществлять контроль прохождения платежных поручений по расчетно-кассовым банковским операциям 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использованием выписок банка;</w:t>
        </w:r>
      </w:ins>
      <w:ins w:id="11052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53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ьного медицинского страхования;</w:t>
        </w:r>
      </w:ins>
      <w:ins w:id="11054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55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выбирать для платежных поручений по видам страховых взн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осов соответствующие реквизиты;</w:t>
        </w:r>
      </w:ins>
      <w:ins w:id="11056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57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оформлять платежные поручения по штраф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 и пеням внебюджетных фондов;</w:t>
        </w:r>
      </w:ins>
      <w:ins w:id="11058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59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пользоваться образцом заполнения платежных поручений по перечислению страховых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взносов во внебюджетные фонды;</w:t>
        </w:r>
      </w:ins>
      <w:ins w:id="11060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61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</w:t>
        </w:r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мера документа, даты документа;</w:t>
        </w:r>
      </w:ins>
      <w:ins w:id="11062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63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пользоваться образцом заполнения платежных поручений по перечислению страховых взносов во внебюджетные фонды;</w:t>
        </w:r>
      </w:ins>
      <w:ins w:id="11064" w:author="Uvarovohk" w:date="2023-01-16T15:24:00Z">
        <w:r w:rsidR="00CD4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065" w:author="Uvarovohk" w:date="2023-01-16T15:22:00Z"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осуществлять контроль прохождения платежных поручений по расчетно-кассовым банковским операциям с использованием выписок банка.</w:t>
        </w:r>
      </w:ins>
    </w:p>
    <w:p w:rsidR="00244A27" w:rsidRPr="00244A27" w:rsidDel="00D363A9" w:rsidRDefault="00244A27">
      <w:pPr>
        <w:tabs>
          <w:tab w:val="left" w:pos="284"/>
        </w:tabs>
        <w:spacing w:after="0" w:line="240" w:lineRule="auto"/>
        <w:jc w:val="both"/>
        <w:rPr>
          <w:del w:id="11066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  <w:pPrChange w:id="11067" w:author="Uvarovohk" w:date="2023-01-16T15:24:00Z">
          <w:pPr>
            <w:spacing w:after="0" w:line="240" w:lineRule="auto"/>
            <w:jc w:val="both"/>
          </w:pPr>
        </w:pPrChange>
      </w:pPr>
      <w:del w:id="11068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планировать последовательность выполнения про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изводственных процессов с целью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эффективного использования имеющихся в распоряжении ресурсов;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69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70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оформлять заявку обеспечения производства строительно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-монтажных работ материалами,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конструкциями, механизмами, автотранспортом, трудовыми ресурсами;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71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72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содержание учредительных функций на каждом этапе производства;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73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74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составлять предложения по повышению разр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ядов работникам, комплектованию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количественного профессионально-квалификационного состава бригад;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75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76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производить расстановку бригад и не входящих в их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состав отдельных работников на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участке;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77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78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устанавливать производственные задания;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79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80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производственный инструктаж;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81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82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выдавать и распределять производственные задания межд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у исполнителями работ (бригадам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 звеньями);</w:delText>
        </w:r>
      </w:del>
    </w:p>
    <w:p w:rsidR="00244A27" w:rsidDel="00D363A9" w:rsidRDefault="00244A27" w:rsidP="00244A27">
      <w:pPr>
        <w:spacing w:after="0" w:line="240" w:lineRule="auto"/>
        <w:jc w:val="both"/>
        <w:rPr>
          <w:del w:id="11083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84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делить фронт работ на захватки и делянки;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85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86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закреплять объемы работ за бригадами;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87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88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организовывать выполнение работ в соответствии с г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рафиками и сроками производства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работ;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89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90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работников инструментами, при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способлениями, средствами малой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механизации, транспортом, спецодеждой, защитными средствами;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91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92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условия для освоения и выполне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ния рабочими установленных норм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выработки;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93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94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соблюдение законности на производстве;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95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96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защищать свои гражданские, трудовые права в соответств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ии с правовыми и нормативными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документами;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97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098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организовывать оперативный учёт выполнения производственных заданий;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099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00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оформлять документы по учёту рабочего времени, выработки, простоев;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101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02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пользоваться основными нормативными докум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ентами по охране труда и охране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окружающей среды;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103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04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анализ травмоопасных и вредных фа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кторов в сфере профессиональной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деятельности;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105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06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использовать экобиозащитную технику;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107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08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обеспечивать соблюдения рабочими требований охраны 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труда и техники безопасности на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рабочих местах;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109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10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аттестацию рабочих мест;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111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12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разрабатывать и осуществлять мероприятия по п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редотвращению производственного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травматизма;</w:delText>
        </w:r>
      </w:del>
    </w:p>
    <w:p w:rsidR="00244A27" w:rsidRPr="00244A27" w:rsidDel="00D363A9" w:rsidRDefault="00244A27" w:rsidP="00244A27">
      <w:pPr>
        <w:spacing w:after="0" w:line="240" w:lineRule="auto"/>
        <w:jc w:val="both"/>
        <w:rPr>
          <w:del w:id="11113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14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вести надзор за правильным и безопасным исполь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зованием технических средств на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строительной площадке;</w:delText>
        </w:r>
      </w:del>
    </w:p>
    <w:p w:rsidR="00244A27" w:rsidDel="00D363A9" w:rsidRDefault="00244A27" w:rsidP="00244A27">
      <w:pPr>
        <w:spacing w:after="0" w:line="240" w:lineRule="auto"/>
        <w:jc w:val="both"/>
        <w:rPr>
          <w:del w:id="11115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16" w:author="Uvarovohk" w:date="2022-12-22T10:46:00Z"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инструктаж по охране труда работников на рабо</w:delText>
        </w:r>
        <w:r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чем месте в объеме инструкций с </w:delText>
        </w:r>
        <w:r w:rsidRP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записью в журнале инструктажа;</w:delText>
        </w:r>
      </w:del>
    </w:p>
    <w:p w:rsidR="000D3DDE" w:rsidDel="00600170" w:rsidRDefault="000D3DDE" w:rsidP="00244A27">
      <w:pPr>
        <w:spacing w:after="0" w:line="240" w:lineRule="auto"/>
        <w:jc w:val="both"/>
        <w:rPr>
          <w:del w:id="11117" w:author="Uvarovohk" w:date="2023-01-16T15:22:00Z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ins w:id="11118" w:author="Uvarovohk" w:date="2023-01-16T15:22:00Z">
        <w:r w:rsid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852F57" w:rsidRDefault="00600170" w:rsidP="000D3DDE">
      <w:pPr>
        <w:spacing w:after="0" w:line="240" w:lineRule="auto"/>
        <w:jc w:val="both"/>
        <w:rPr>
          <w:ins w:id="11119" w:author="Uvarovohk" w:date="2022-12-29T15:41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20" w:author="Uvarovohk" w:date="2023-01-16T15:21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проведении расчетов с бюджетом и внебюджетными фондами.</w:t>
        </w:r>
      </w:ins>
    </w:p>
    <w:p w:rsidR="000D3DDE" w:rsidRPr="000D3DDE" w:rsidDel="00D363A9" w:rsidRDefault="000D3DDE" w:rsidP="00D363A9">
      <w:pPr>
        <w:spacing w:after="0" w:line="240" w:lineRule="auto"/>
        <w:jc w:val="both"/>
        <w:rPr>
          <w:del w:id="11121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22" w:author="Uvarovohk" w:date="2022-12-22T10:46:00Z">
        <w:r w:rsidRPr="00D363A9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осуществления планирования деятельности структурных </w:delText>
        </w:r>
        <w:r w:rsid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подразделений при строительстве </w:delText>
        </w:r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 эксплуатации зданий и сооружений;</w:delText>
        </w:r>
      </w:del>
    </w:p>
    <w:p w:rsidR="000D3DDE" w:rsidRPr="000D3DDE" w:rsidDel="00D363A9" w:rsidRDefault="000D3DDE" w:rsidP="000D3DDE">
      <w:pPr>
        <w:spacing w:after="0" w:line="240" w:lineRule="auto"/>
        <w:jc w:val="both"/>
        <w:rPr>
          <w:del w:id="11123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24" w:author="Uvarovohk" w:date="2022-12-22T10:46:00Z"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обеспечения деятельности структурных подразделений;</w:delText>
        </w:r>
      </w:del>
    </w:p>
    <w:p w:rsidR="000D3DDE" w:rsidRPr="000D3DDE" w:rsidDel="00D363A9" w:rsidRDefault="000D3DDE" w:rsidP="000D3DDE">
      <w:pPr>
        <w:spacing w:after="0" w:line="240" w:lineRule="auto"/>
        <w:jc w:val="both"/>
        <w:rPr>
          <w:del w:id="11125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26" w:author="Uvarovohk" w:date="2022-12-22T10:46:00Z"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контроля деятельности структурных подразделений;</w:delText>
        </w:r>
      </w:del>
    </w:p>
    <w:p w:rsidR="000D3DDE" w:rsidRPr="000D3DDE" w:rsidDel="00D363A9" w:rsidRDefault="000D3DDE" w:rsidP="000D3DDE">
      <w:pPr>
        <w:spacing w:after="0" w:line="240" w:lineRule="auto"/>
        <w:jc w:val="both"/>
        <w:rPr>
          <w:del w:id="11127" w:author="Uvarovohk" w:date="2022-12-22T10:4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28" w:author="Uvarovohk" w:date="2022-12-22T10:46:00Z"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обеспечения соблюдения требований охраны труда, б</w:delText>
        </w:r>
        <w:r w:rsid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езопасности жизнедеятельности и </w:delText>
        </w:r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защиты окружающей среды при выполнении строительно-монтажных, ремонтных работ и</w:delText>
        </w:r>
      </w:del>
    </w:p>
    <w:p w:rsidR="000D3DDE" w:rsidDel="00852F57" w:rsidRDefault="000D3DDE" w:rsidP="000D3DDE">
      <w:pPr>
        <w:spacing w:after="0" w:line="240" w:lineRule="auto"/>
        <w:jc w:val="both"/>
        <w:rPr>
          <w:del w:id="11129" w:author="Uvarovohk" w:date="2022-12-29T15:41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130" w:author="Uvarovohk" w:date="2022-12-22T10:46:00Z">
        <w:r w:rsidRPr="000D3DDE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работ по реко</w:delText>
        </w:r>
        <w:r w:rsidR="00244A27" w:rsidDel="00D363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нструкции строительных объектов</w:delText>
        </w:r>
      </w:del>
      <w:del w:id="11131" w:author="Uvarovohk" w:date="2022-12-29T15:41:00Z">
        <w:r w:rsidR="00244A27" w:rsidDel="00852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.</w:delText>
        </w:r>
      </w:del>
    </w:p>
    <w:p w:rsidR="00244A27" w:rsidRDefault="00244A27" w:rsidP="000D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4. 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0D3DDE" w:rsidRPr="003E753C" w:rsidTr="00880BEE">
        <w:trPr>
          <w:trHeight w:val="278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Объём часов</w:t>
            </w:r>
          </w:p>
        </w:tc>
      </w:tr>
      <w:tr w:rsidR="000D3DDE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132" w:author="Uvarovohk" w:date="2022-12-22T10:48:00Z">
              <w:r w:rsidDel="007B6426">
                <w:rPr>
                  <w:rFonts w:ascii="Times New Roman" w:hAnsi="Times New Roman" w:cs="Times New Roman"/>
                  <w:sz w:val="24"/>
                  <w:szCs w:val="24"/>
                </w:rPr>
                <w:delText>195</w:delText>
              </w:r>
            </w:del>
            <w:ins w:id="11133" w:author="Uvarovohk" w:date="2023-01-16T15:25:00Z">
              <w:r w:rsidR="00CD4F47">
                <w:rPr>
                  <w:rFonts w:ascii="Times New Roman" w:hAnsi="Times New Roman" w:cs="Times New Roman"/>
                  <w:sz w:val="24"/>
                  <w:szCs w:val="24"/>
                </w:rPr>
                <w:t>227</w:t>
              </w:r>
            </w:ins>
          </w:p>
        </w:tc>
      </w:tr>
      <w:tr w:rsidR="000D3DDE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1134" w:author="Uvarovohk" w:date="2023-01-16T15:25:00Z">
                <w:pPr>
                  <w:framePr w:hSpace="180" w:wrap="around" w:vAnchor="text" w:hAnchor="margin" w:x="-127" w:y="206"/>
                  <w:spacing w:after="0" w:line="240" w:lineRule="auto"/>
                  <w:jc w:val="center"/>
                </w:pPr>
              </w:pPrChange>
            </w:pPr>
            <w:del w:id="11135" w:author="Uvarovohk" w:date="2022-12-22T10:48:00Z">
              <w:r w:rsidDel="007B6426">
                <w:rPr>
                  <w:rFonts w:ascii="Times New Roman" w:hAnsi="Times New Roman" w:cs="Times New Roman"/>
                  <w:sz w:val="24"/>
                  <w:szCs w:val="24"/>
                </w:rPr>
                <w:delText>183</w:delText>
              </w:r>
            </w:del>
            <w:ins w:id="11136" w:author="Uvarovohk" w:date="2022-12-29T15:42:00Z">
              <w:r w:rsidR="00852F5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ins w:id="11137" w:author="Uvarovohk" w:date="2023-01-16T15:25:00Z">
              <w:r w:rsidR="00CD4F47">
                <w:rPr>
                  <w:rFonts w:ascii="Times New Roman" w:hAnsi="Times New Roman" w:cs="Times New Roman"/>
                  <w:sz w:val="24"/>
                  <w:szCs w:val="24"/>
                </w:rPr>
                <w:t>05</w:t>
              </w:r>
            </w:ins>
          </w:p>
        </w:tc>
      </w:tr>
      <w:tr w:rsidR="000D3DDE" w:rsidRPr="003E753C" w:rsidTr="00880BEE">
        <w:trPr>
          <w:trHeight w:val="263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138" w:author="Uvarovohk" w:date="2022-12-22T10:48:00Z">
              <w:r w:rsidDel="007B6426">
                <w:rPr>
                  <w:rFonts w:ascii="Times New Roman" w:hAnsi="Times New Roman" w:cs="Times New Roman"/>
                  <w:sz w:val="24"/>
                  <w:szCs w:val="24"/>
                </w:rPr>
                <w:delText>139</w:delText>
              </w:r>
            </w:del>
            <w:ins w:id="11139" w:author="Uvarovohk" w:date="2023-01-16T15:25:00Z">
              <w:r w:rsidR="00CD4F47">
                <w:rPr>
                  <w:rFonts w:ascii="Times New Roman" w:hAnsi="Times New Roman" w:cs="Times New Roman"/>
                  <w:sz w:val="24"/>
                  <w:szCs w:val="24"/>
                </w:rPr>
                <w:t>97</w:t>
              </w:r>
            </w:ins>
          </w:p>
        </w:tc>
      </w:tr>
      <w:tr w:rsidR="000D3DDE" w:rsidRPr="003E753C" w:rsidTr="00880BEE">
        <w:trPr>
          <w:trHeight w:val="273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DDE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 w:rsidP="009D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140" w:author="Uvarovohk" w:date="2022-12-22T10:48:00Z">
              <w:r w:rsidDel="007B6426">
                <w:rPr>
                  <w:rFonts w:ascii="Times New Roman" w:hAnsi="Times New Roman" w:cs="Times New Roman"/>
                  <w:sz w:val="24"/>
                  <w:szCs w:val="24"/>
                </w:rPr>
                <w:delText>71</w:delText>
              </w:r>
            </w:del>
            <w:ins w:id="11141" w:author="Uvarovohk" w:date="2023-01-16T15:25:00Z">
              <w:r w:rsidR="00CD4F47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ins>
          </w:p>
        </w:tc>
      </w:tr>
      <w:tr w:rsidR="000D3DDE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(лабораторные) занятия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142" w:author="Uvarovohk" w:date="2022-12-22T10:48:00Z">
              <w:r w:rsidDel="007B6426">
                <w:rPr>
                  <w:rFonts w:ascii="Times New Roman" w:hAnsi="Times New Roman" w:cs="Times New Roman"/>
                  <w:sz w:val="24"/>
                  <w:szCs w:val="24"/>
                </w:rPr>
                <w:delText>68</w:delText>
              </w:r>
            </w:del>
            <w:ins w:id="11143" w:author="Uvarovohk" w:date="2023-01-16T15:25:00Z">
              <w:r w:rsidR="00CD4F47">
                <w:rPr>
                  <w:rFonts w:ascii="Times New Roman" w:hAnsi="Times New Roman" w:cs="Times New Roman"/>
                  <w:sz w:val="24"/>
                  <w:szCs w:val="24"/>
                </w:rPr>
                <w:t>81</w:t>
              </w:r>
            </w:ins>
          </w:p>
        </w:tc>
      </w:tr>
      <w:tr w:rsidR="000D3DDE" w:rsidRPr="003E753C" w:rsidTr="00880BEE">
        <w:trPr>
          <w:trHeight w:val="277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144" w:author="Uvarovohk" w:date="2022-12-22T10:48:00Z">
              <w:r w:rsidDel="007B6426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11145" w:author="Uvarovohk" w:date="2022-12-29T15:42:00Z">
              <w:r w:rsidR="00852F5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0D3DDE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контрольная работа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DDE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консультации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DDE" w:rsidRPr="003E753C" w:rsidTr="00880BEE">
        <w:trPr>
          <w:trHeight w:val="276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1146" w:author="Uvarovohk" w:date="2023-01-16T15:25:00Z">
                <w:pPr>
                  <w:framePr w:hSpace="180" w:wrap="around" w:vAnchor="text" w:hAnchor="margin" w:x="-127" w:y="206"/>
                  <w:spacing w:after="0" w:line="240" w:lineRule="auto"/>
                  <w:jc w:val="center"/>
                </w:pPr>
              </w:pPrChange>
            </w:pPr>
            <w:del w:id="11147" w:author="Uvarovohk" w:date="2022-12-22T10:49:00Z">
              <w:r w:rsidDel="007B6426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  <w:ins w:id="11148" w:author="Uvarovohk" w:date="2022-12-22T10:49:00Z">
              <w:r w:rsidR="007B642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ins w:id="11149" w:author="Uvarovohk" w:date="2023-01-16T15:25:00Z">
              <w:r w:rsidR="00CD4F47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</w:tr>
      <w:tr w:rsidR="000D3DDE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DDE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0D3DDE" w:rsidRPr="003E753C" w:rsidRDefault="000D3DDE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D3DDE" w:rsidRPr="003E753C" w:rsidRDefault="00334F50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150" w:author="Uvarovohk" w:date="2023-01-16T15:26:00Z">
              <w:r w:rsidDel="00CD4F47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  <w:ins w:id="11151" w:author="Uvarovohk" w:date="2023-01-16T15:26:00Z">
              <w:r w:rsidR="00CD4F47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</w:tbl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ins w:id="11152" w:author="Uvarovohk" w:date="2022-12-22T10:49:00Z">
        <w:r w:rsidR="007B642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153" w:author="Uvarovohk" w:date="2022-12-22T10:49:00Z">
        <w:r w:rsidDel="007B6426">
          <w:rPr>
            <w:rFonts w:ascii="Times New Roman" w:hAnsi="Times New Roman" w:cs="Times New Roman"/>
            <w:sz w:val="24"/>
            <w:szCs w:val="24"/>
          </w:rPr>
          <w:delText>дифференциальный зачет по МДК.0</w:delText>
        </w:r>
        <w:r w:rsidR="00334F50" w:rsidDel="007B6426">
          <w:rPr>
            <w:rFonts w:ascii="Times New Roman" w:hAnsi="Times New Roman" w:cs="Times New Roman"/>
            <w:sz w:val="24"/>
            <w:szCs w:val="24"/>
          </w:rPr>
          <w:delText>3</w:delText>
        </w:r>
        <w:r w:rsidDel="007B6426">
          <w:rPr>
            <w:rFonts w:ascii="Times New Roman" w:hAnsi="Times New Roman" w:cs="Times New Roman"/>
            <w:sz w:val="24"/>
            <w:szCs w:val="24"/>
          </w:rPr>
          <w:delText>.0</w:delText>
        </w:r>
        <w:r w:rsidR="00334F50" w:rsidDel="007B6426">
          <w:rPr>
            <w:rFonts w:ascii="Times New Roman" w:hAnsi="Times New Roman" w:cs="Times New Roman"/>
            <w:sz w:val="24"/>
            <w:szCs w:val="24"/>
          </w:rPr>
          <w:delText>1</w:delText>
        </w:r>
        <w:r w:rsidDel="007B642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334F50" w:rsidDel="007B6426">
          <w:rPr>
            <w:rFonts w:ascii="Times New Roman" w:hAnsi="Times New Roman" w:cs="Times New Roman"/>
            <w:sz w:val="24"/>
            <w:szCs w:val="24"/>
          </w:rPr>
          <w:delText>7</w:delText>
        </w:r>
        <w:r w:rsidDel="007B6426">
          <w:rPr>
            <w:rFonts w:ascii="Times New Roman" w:hAnsi="Times New Roman" w:cs="Times New Roman"/>
            <w:sz w:val="24"/>
            <w:szCs w:val="24"/>
          </w:rPr>
          <w:delText xml:space="preserve"> семестр, </w:delText>
        </w:r>
      </w:del>
      <w:r>
        <w:rPr>
          <w:rFonts w:ascii="Times New Roman" w:hAnsi="Times New Roman" w:cs="Times New Roman"/>
          <w:sz w:val="24"/>
          <w:szCs w:val="24"/>
        </w:rPr>
        <w:t>экзамен по модулю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del w:id="11154" w:author="Uvarovohk" w:date="2022-12-22T10:49:00Z">
        <w:r w:rsidR="00334F50" w:rsidDel="007B6426">
          <w:rPr>
            <w:rFonts w:ascii="Times New Roman" w:hAnsi="Times New Roman" w:cs="Times New Roman"/>
            <w:sz w:val="24"/>
            <w:szCs w:val="24"/>
          </w:rPr>
          <w:delText>7</w:delText>
        </w:r>
        <w:r w:rsidDel="007B642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1155" w:author="Uvarovohk" w:date="2023-01-16T15:26:00Z">
        <w:r w:rsidR="00CD4F47">
          <w:rPr>
            <w:rFonts w:ascii="Times New Roman" w:hAnsi="Times New Roman" w:cs="Times New Roman"/>
            <w:sz w:val="24"/>
            <w:szCs w:val="24"/>
          </w:rPr>
          <w:t>6</w:t>
        </w:r>
      </w:ins>
      <w:ins w:id="11156" w:author="Uvarovohk" w:date="2022-12-22T10:49:00Z">
        <w:r w:rsidR="007B642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3E753C">
        <w:rPr>
          <w:rFonts w:ascii="Times New Roman" w:hAnsi="Times New Roman" w:cs="Times New Roman"/>
          <w:sz w:val="24"/>
          <w:szCs w:val="24"/>
        </w:rPr>
        <w:t>семестр.</w:t>
      </w: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Pr="003E753C" w:rsidRDefault="000D3DDE" w:rsidP="000D3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:</w:t>
      </w:r>
    </w:p>
    <w:p w:rsidR="00CD4F47" w:rsidRPr="00CD4F47" w:rsidRDefault="00CD4F47" w:rsidP="00CD4F47">
      <w:pPr>
        <w:spacing w:after="0" w:line="240" w:lineRule="auto"/>
        <w:jc w:val="both"/>
        <w:rPr>
          <w:ins w:id="11157" w:author="Uvarovohk" w:date="2023-01-16T15:26:00Z"/>
          <w:rFonts w:ascii="Times New Roman" w:hAnsi="Times New Roman" w:cs="Times New Roman"/>
          <w:bCs/>
          <w:sz w:val="24"/>
          <w:szCs w:val="24"/>
        </w:rPr>
      </w:pPr>
      <w:ins w:id="11158" w:author="Uvarovohk" w:date="2023-01-16T15:26:00Z">
        <w:r w:rsidRPr="00CD4F47">
          <w:rPr>
            <w:rFonts w:ascii="Times New Roman" w:hAnsi="Times New Roman" w:cs="Times New Roman"/>
            <w:bCs/>
            <w:sz w:val="24"/>
            <w:szCs w:val="24"/>
          </w:rPr>
          <w:t xml:space="preserve">Раздел 1. </w:t>
        </w:r>
        <w:r>
          <w:rPr>
            <w:rFonts w:ascii="Times New Roman" w:hAnsi="Times New Roman" w:cs="Times New Roman"/>
            <w:bCs/>
            <w:sz w:val="24"/>
            <w:szCs w:val="24"/>
          </w:rPr>
          <w:t>Организация расчетов с бюджетом</w:t>
        </w:r>
      </w:ins>
      <w:ins w:id="11159" w:author="Uvarovohk" w:date="2023-01-16T15:27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CD4F47" w:rsidRPr="00CD4F47" w:rsidRDefault="00CD4F47" w:rsidP="00CD4F47">
      <w:pPr>
        <w:spacing w:after="0" w:line="240" w:lineRule="auto"/>
        <w:jc w:val="both"/>
        <w:rPr>
          <w:ins w:id="11160" w:author="Uvarovohk" w:date="2023-01-16T15:26:00Z"/>
          <w:rFonts w:ascii="Times New Roman" w:hAnsi="Times New Roman" w:cs="Times New Roman"/>
          <w:bCs/>
          <w:sz w:val="24"/>
          <w:szCs w:val="24"/>
        </w:rPr>
      </w:pPr>
      <w:ins w:id="11161" w:author="Uvarovohk" w:date="2023-01-16T15:26:00Z">
        <w:r w:rsidRPr="00CD4F47">
          <w:rPr>
            <w:rFonts w:ascii="Times New Roman" w:hAnsi="Times New Roman" w:cs="Times New Roman"/>
            <w:bCs/>
            <w:sz w:val="24"/>
            <w:szCs w:val="24"/>
          </w:rPr>
          <w:t>Тема 1.1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  <w:r w:rsidRPr="00CD4F47">
          <w:rPr>
            <w:rFonts w:ascii="Times New Roman" w:hAnsi="Times New Roman" w:cs="Times New Roman"/>
            <w:bCs/>
            <w:sz w:val="24"/>
            <w:szCs w:val="24"/>
          </w:rPr>
          <w:t>Организация расчетов с бюджетом по федеральным, региональным и местным налогам и сборам</w:t>
        </w:r>
      </w:ins>
      <w:ins w:id="11162" w:author="Uvarovohk" w:date="2023-01-16T15:27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CD4F47" w:rsidRPr="00CD4F47" w:rsidRDefault="00CD4F47" w:rsidP="00CD4F47">
      <w:pPr>
        <w:spacing w:after="0" w:line="240" w:lineRule="auto"/>
        <w:jc w:val="both"/>
        <w:rPr>
          <w:ins w:id="11163" w:author="Uvarovohk" w:date="2023-01-16T15:26:00Z"/>
          <w:rFonts w:ascii="Times New Roman" w:hAnsi="Times New Roman" w:cs="Times New Roman"/>
          <w:bCs/>
          <w:sz w:val="24"/>
          <w:szCs w:val="24"/>
        </w:rPr>
      </w:pPr>
      <w:ins w:id="11164" w:author="Uvarovohk" w:date="2023-01-16T15:26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1.2. </w:t>
        </w:r>
        <w:r w:rsidRPr="00CD4F47">
          <w:rPr>
            <w:rFonts w:ascii="Times New Roman" w:hAnsi="Times New Roman" w:cs="Times New Roman"/>
            <w:bCs/>
            <w:sz w:val="24"/>
            <w:szCs w:val="24"/>
          </w:rPr>
          <w:t>Организация расчетов с бюджетом экономических субъектов, применяющих специальные налоговые режимы</w:t>
        </w:r>
      </w:ins>
      <w:ins w:id="11165" w:author="Uvarovohk" w:date="2023-01-16T15:27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CD4F47" w:rsidRPr="00CD4F47" w:rsidRDefault="00CD4F47" w:rsidP="00CD4F47">
      <w:pPr>
        <w:spacing w:after="0" w:line="240" w:lineRule="auto"/>
        <w:jc w:val="both"/>
        <w:rPr>
          <w:ins w:id="11166" w:author="Uvarovohk" w:date="2023-01-16T15:27:00Z"/>
          <w:rFonts w:ascii="Times New Roman" w:hAnsi="Times New Roman" w:cs="Times New Roman"/>
          <w:bCs/>
          <w:sz w:val="24"/>
          <w:szCs w:val="24"/>
        </w:rPr>
      </w:pPr>
      <w:ins w:id="11167" w:author="Uvarovohk" w:date="2023-01-16T15:27:00Z">
        <w:r w:rsidRPr="00CD4F47">
          <w:rPr>
            <w:rFonts w:ascii="Times New Roman" w:hAnsi="Times New Roman" w:cs="Times New Roman"/>
            <w:bCs/>
            <w:sz w:val="24"/>
            <w:szCs w:val="24"/>
          </w:rPr>
          <w:t>Раздел 2. Организация расчетов с внебюджетными фондами</w:t>
        </w:r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CD4F47" w:rsidRPr="00CD4F47" w:rsidRDefault="00CD4F47" w:rsidP="00CD4F47">
      <w:pPr>
        <w:spacing w:after="0" w:line="240" w:lineRule="auto"/>
        <w:jc w:val="both"/>
        <w:rPr>
          <w:ins w:id="11168" w:author="Uvarovohk" w:date="2023-01-16T15:27:00Z"/>
          <w:rFonts w:ascii="Times New Roman" w:hAnsi="Times New Roman" w:cs="Times New Roman"/>
          <w:bCs/>
          <w:sz w:val="24"/>
          <w:szCs w:val="24"/>
        </w:rPr>
      </w:pPr>
      <w:ins w:id="11169" w:author="Uvarovohk" w:date="2023-01-16T15:27:00Z">
        <w:r w:rsidRPr="00CD4F47">
          <w:rPr>
            <w:rFonts w:ascii="Times New Roman" w:hAnsi="Times New Roman" w:cs="Times New Roman"/>
            <w:bCs/>
            <w:sz w:val="24"/>
            <w:szCs w:val="24"/>
          </w:rPr>
          <w:t>Тема 2.1</w:t>
        </w:r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Pr="00CD4F47">
          <w:rPr>
            <w:rFonts w:ascii="Times New Roman" w:hAnsi="Times New Roman" w:cs="Times New Roman"/>
            <w:bCs/>
            <w:sz w:val="24"/>
            <w:szCs w:val="24"/>
          </w:rPr>
          <w:t xml:space="preserve"> Организация расчетов с внебюджетными фондами</w:t>
        </w:r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CD4F47" w:rsidRPr="00CD4F47" w:rsidRDefault="00CD4F47" w:rsidP="00CD4F47">
      <w:pPr>
        <w:spacing w:after="0" w:line="240" w:lineRule="auto"/>
        <w:jc w:val="both"/>
        <w:rPr>
          <w:ins w:id="11170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Pr="00CD4F47" w:rsidRDefault="00CD4F47" w:rsidP="00CD4F47">
      <w:pPr>
        <w:spacing w:after="0" w:line="240" w:lineRule="auto"/>
        <w:jc w:val="both"/>
        <w:rPr>
          <w:ins w:id="11171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Pr="00CD4F47" w:rsidRDefault="00CD4F47" w:rsidP="00CD4F47">
      <w:pPr>
        <w:spacing w:after="0" w:line="240" w:lineRule="auto"/>
        <w:jc w:val="both"/>
        <w:rPr>
          <w:ins w:id="11172" w:author="Uvarovohk" w:date="2023-01-16T15:26:00Z"/>
          <w:rFonts w:ascii="Times New Roman" w:hAnsi="Times New Roman" w:cs="Times New Roman"/>
          <w:bCs/>
          <w:sz w:val="24"/>
          <w:szCs w:val="24"/>
        </w:rPr>
      </w:pPr>
    </w:p>
    <w:p w:rsidR="00CD4F47" w:rsidRPr="00CD4F47" w:rsidRDefault="00CD4F47" w:rsidP="00CD4F47">
      <w:pPr>
        <w:spacing w:after="0" w:line="240" w:lineRule="auto"/>
        <w:jc w:val="both"/>
        <w:rPr>
          <w:ins w:id="11173" w:author="Uvarovohk" w:date="2023-01-16T15:26:00Z"/>
          <w:rFonts w:ascii="Times New Roman" w:hAnsi="Times New Roman" w:cs="Times New Roman"/>
          <w:bCs/>
          <w:sz w:val="24"/>
          <w:szCs w:val="24"/>
        </w:rPr>
      </w:pPr>
    </w:p>
    <w:p w:rsidR="000D3DDE" w:rsidDel="00852F57" w:rsidRDefault="000D3DDE" w:rsidP="00852F57">
      <w:pPr>
        <w:spacing w:after="0" w:line="240" w:lineRule="auto"/>
        <w:jc w:val="both"/>
        <w:rPr>
          <w:del w:id="11174" w:author="Uvarovohk" w:date="2022-12-29T15:42:00Z"/>
          <w:rFonts w:ascii="Times New Roman" w:hAnsi="Times New Roman" w:cs="Times New Roman"/>
          <w:bCs/>
          <w:sz w:val="24"/>
          <w:szCs w:val="24"/>
        </w:rPr>
      </w:pPr>
      <w:del w:id="11175" w:author="Uvarovohk" w:date="2022-12-29T15:42:00Z">
        <w:r w:rsidRPr="003E753C" w:rsidDel="00852F57">
          <w:rPr>
            <w:rFonts w:ascii="Times New Roman" w:hAnsi="Times New Roman" w:cs="Times New Roman"/>
            <w:bCs/>
            <w:sz w:val="24"/>
            <w:szCs w:val="24"/>
          </w:rPr>
          <w:delText>Раздел 1</w:delText>
        </w:r>
        <w:r w:rsidDel="00852F5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3E753C" w:rsidDel="00852F57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del w:id="11176" w:author="Uvarovohk" w:date="2022-12-22T10:50:00Z">
        <w:r w:rsidR="00334F50" w:rsidRPr="00334F50" w:rsidDel="007B6426">
          <w:rPr>
            <w:rFonts w:ascii="Times New Roman" w:hAnsi="Times New Roman" w:cs="Times New Roman"/>
            <w:bCs/>
            <w:sz w:val="24"/>
            <w:szCs w:val="24"/>
          </w:rPr>
          <w:delText>Управление деятельностью структурных подразделений при выполнении строительно-монтажных работ, эксплуатации и реконструкции зданий и сооружений</w:delText>
        </w:r>
      </w:del>
      <w:del w:id="11177" w:author="Uvarovohk" w:date="2022-12-29T15:42:00Z">
        <w:r w:rsidR="00334F50" w:rsidDel="00852F5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0D3DDE" w:rsidRPr="00334F50" w:rsidDel="007B6426" w:rsidRDefault="000D3DDE" w:rsidP="00334F50">
      <w:pPr>
        <w:spacing w:after="0" w:line="240" w:lineRule="auto"/>
        <w:jc w:val="both"/>
        <w:rPr>
          <w:del w:id="11178" w:author="Uvarovohk" w:date="2022-12-22T10:50:00Z"/>
          <w:rFonts w:ascii="Times New Roman" w:hAnsi="Times New Roman" w:cs="Times New Roman"/>
          <w:bCs/>
          <w:sz w:val="24"/>
          <w:szCs w:val="24"/>
        </w:rPr>
      </w:pPr>
      <w:del w:id="11179" w:author="Uvarovohk" w:date="2022-12-22T10:50:00Z">
        <w:r w:rsidRPr="00334F50" w:rsidDel="007B6426">
          <w:rPr>
            <w:rFonts w:ascii="Times New Roman" w:hAnsi="Times New Roman" w:cs="Times New Roman"/>
            <w:bCs/>
            <w:sz w:val="24"/>
            <w:szCs w:val="24"/>
          </w:rPr>
          <w:delText xml:space="preserve">Тема 1.1. </w:delText>
        </w:r>
        <w:r w:rsidR="00334F50"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Строительное производство и его организация.</w:delText>
        </w:r>
      </w:del>
    </w:p>
    <w:p w:rsidR="000D3DDE" w:rsidRPr="00334F50" w:rsidDel="007B6426" w:rsidRDefault="000D3DDE" w:rsidP="000D3DDE">
      <w:pPr>
        <w:spacing w:after="0" w:line="240" w:lineRule="auto"/>
        <w:jc w:val="both"/>
        <w:rPr>
          <w:del w:id="11180" w:author="Uvarovohk" w:date="2022-12-22T10:50:00Z"/>
          <w:rFonts w:ascii="Times New Roman" w:hAnsi="Times New Roman" w:cs="Times New Roman"/>
          <w:bCs/>
          <w:sz w:val="24"/>
          <w:szCs w:val="24"/>
        </w:rPr>
      </w:pPr>
      <w:del w:id="11181" w:author="Uvarovohk" w:date="2022-12-22T10:50:00Z">
        <w:r w:rsidRPr="00334F50" w:rsidDel="007B6426">
          <w:rPr>
            <w:rFonts w:ascii="Times New Roman" w:hAnsi="Times New Roman" w:cs="Times New Roman"/>
            <w:bCs/>
            <w:sz w:val="24"/>
            <w:szCs w:val="24"/>
          </w:rPr>
          <w:delText xml:space="preserve">Тема 1.2. </w:delText>
        </w:r>
        <w:r w:rsidR="00334F50"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Научно-технические достижения и опыт организации строительного производства.</w:delText>
        </w:r>
      </w:del>
    </w:p>
    <w:p w:rsidR="000D3DDE" w:rsidRPr="00334F50" w:rsidDel="007B6426" w:rsidRDefault="000D3DDE" w:rsidP="000D3DDE">
      <w:pPr>
        <w:spacing w:after="0" w:line="240" w:lineRule="auto"/>
        <w:jc w:val="both"/>
        <w:rPr>
          <w:del w:id="11182" w:author="Uvarovohk" w:date="2022-12-22T10:50:00Z"/>
          <w:rFonts w:ascii="Times New Roman" w:hAnsi="Times New Roman" w:cs="Times New Roman"/>
          <w:bCs/>
          <w:sz w:val="24"/>
          <w:szCs w:val="24"/>
        </w:rPr>
      </w:pPr>
      <w:del w:id="11183" w:author="Uvarovohk" w:date="2022-12-22T10:50:00Z">
        <w:r w:rsidRPr="00334F50" w:rsidDel="007B6426">
          <w:rPr>
            <w:rFonts w:ascii="Times New Roman" w:hAnsi="Times New Roman" w:cs="Times New Roman"/>
            <w:bCs/>
            <w:sz w:val="24"/>
            <w:szCs w:val="24"/>
          </w:rPr>
          <w:delText xml:space="preserve">Тема 1.3. </w:delText>
        </w:r>
        <w:r w:rsidR="00334F50"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Планирование в строительстве.</w:delText>
        </w:r>
      </w:del>
    </w:p>
    <w:p w:rsidR="000D3DDE" w:rsidRPr="00334F50" w:rsidDel="007B6426" w:rsidRDefault="000D3DDE" w:rsidP="000D3DDE">
      <w:pPr>
        <w:spacing w:after="0" w:line="240" w:lineRule="auto"/>
        <w:jc w:val="both"/>
        <w:rPr>
          <w:del w:id="11184" w:author="Uvarovohk" w:date="2022-12-22T10:50:00Z"/>
          <w:rFonts w:ascii="Times New Roman" w:hAnsi="Times New Roman" w:cs="Times New Roman"/>
          <w:bCs/>
          <w:sz w:val="24"/>
          <w:szCs w:val="24"/>
        </w:rPr>
      </w:pPr>
      <w:del w:id="11185" w:author="Uvarovohk" w:date="2022-12-22T10:50:00Z">
        <w:r w:rsidRPr="00334F50" w:rsidDel="007B6426">
          <w:rPr>
            <w:rFonts w:ascii="Times New Roman" w:hAnsi="Times New Roman" w:cs="Times New Roman"/>
            <w:bCs/>
            <w:sz w:val="24"/>
            <w:szCs w:val="24"/>
          </w:rPr>
          <w:delText xml:space="preserve">Тема 1.4. </w:delText>
        </w:r>
        <w:r w:rsidR="00334F50"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Мотивация, потребности и делегирование.</w:delText>
        </w:r>
      </w:del>
    </w:p>
    <w:p w:rsidR="000D3DDE" w:rsidRPr="00334F50" w:rsidDel="007B6426" w:rsidRDefault="000D3DDE" w:rsidP="000D3DDE">
      <w:pPr>
        <w:spacing w:after="0" w:line="240" w:lineRule="auto"/>
        <w:jc w:val="both"/>
        <w:rPr>
          <w:del w:id="11186" w:author="Uvarovohk" w:date="2022-12-22T10:50:00Z"/>
          <w:rFonts w:ascii="Times New Roman" w:hAnsi="Times New Roman" w:cs="Times New Roman"/>
          <w:bCs/>
          <w:sz w:val="24"/>
          <w:szCs w:val="24"/>
        </w:rPr>
      </w:pPr>
      <w:del w:id="11187" w:author="Uvarovohk" w:date="2022-12-22T10:50:00Z">
        <w:r w:rsidRPr="00334F50" w:rsidDel="007B6426">
          <w:rPr>
            <w:rFonts w:ascii="Times New Roman" w:hAnsi="Times New Roman" w:cs="Times New Roman"/>
            <w:bCs/>
            <w:sz w:val="24"/>
            <w:szCs w:val="24"/>
          </w:rPr>
          <w:delText xml:space="preserve">Тема 1.5. </w:delText>
        </w:r>
        <w:r w:rsidR="00334F50"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Контроль и оценка деятельности структурных подразделений.</w:delText>
        </w:r>
      </w:del>
    </w:p>
    <w:p w:rsidR="000D3DDE" w:rsidRPr="00334F50" w:rsidDel="007B6426" w:rsidRDefault="000D3DDE" w:rsidP="000D3DDE">
      <w:pPr>
        <w:spacing w:after="0" w:line="240" w:lineRule="auto"/>
        <w:jc w:val="both"/>
        <w:rPr>
          <w:del w:id="11188" w:author="Uvarovohk" w:date="2022-12-22T10:50:00Z"/>
          <w:rFonts w:ascii="Times New Roman" w:hAnsi="Times New Roman" w:cs="Times New Roman"/>
          <w:bCs/>
          <w:sz w:val="24"/>
          <w:szCs w:val="24"/>
        </w:rPr>
      </w:pPr>
      <w:del w:id="11189" w:author="Uvarovohk" w:date="2022-12-22T10:50:00Z">
        <w:r w:rsidRPr="00334F50" w:rsidDel="007B6426">
          <w:rPr>
            <w:rFonts w:ascii="Times New Roman" w:hAnsi="Times New Roman" w:cs="Times New Roman"/>
            <w:bCs/>
            <w:sz w:val="24"/>
            <w:szCs w:val="24"/>
          </w:rPr>
          <w:delText xml:space="preserve">Тема 1.6. </w:delText>
        </w:r>
        <w:r w:rsidR="00334F50"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Конфликты и пути разрешения конфликтных ситуаций.</w:delText>
        </w:r>
      </w:del>
    </w:p>
    <w:p w:rsidR="000D3DDE" w:rsidRPr="00334F50" w:rsidDel="007B6426" w:rsidRDefault="000D3DDE" w:rsidP="000D3DDE">
      <w:pPr>
        <w:spacing w:after="0" w:line="240" w:lineRule="auto"/>
        <w:jc w:val="both"/>
        <w:rPr>
          <w:del w:id="11190" w:author="Uvarovohk" w:date="2022-12-22T10:50:00Z"/>
          <w:rFonts w:ascii="Times New Roman" w:eastAsia="Calibri" w:hAnsi="Times New Roman" w:cs="Times New Roman"/>
          <w:bCs/>
          <w:sz w:val="24"/>
          <w:szCs w:val="24"/>
        </w:rPr>
      </w:pPr>
      <w:del w:id="11191" w:author="Uvarovohk" w:date="2022-12-22T10:50:00Z">
        <w:r w:rsidRPr="00334F50" w:rsidDel="007B6426">
          <w:rPr>
            <w:rFonts w:ascii="Times New Roman" w:hAnsi="Times New Roman" w:cs="Times New Roman"/>
            <w:bCs/>
            <w:sz w:val="24"/>
            <w:szCs w:val="24"/>
          </w:rPr>
          <w:delText xml:space="preserve">Тема 1.7. </w:delText>
        </w:r>
        <w:r w:rsidR="00334F50"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Оплата труда работников организации.</w:delText>
        </w:r>
      </w:del>
    </w:p>
    <w:p w:rsidR="00334F50" w:rsidRPr="00334F50" w:rsidDel="007B6426" w:rsidRDefault="00334F50" w:rsidP="000D3DDE">
      <w:pPr>
        <w:spacing w:after="0" w:line="240" w:lineRule="auto"/>
        <w:jc w:val="both"/>
        <w:rPr>
          <w:del w:id="11192" w:author="Uvarovohk" w:date="2022-12-22T10:50:00Z"/>
          <w:rFonts w:ascii="Times New Roman" w:eastAsia="Calibri" w:hAnsi="Times New Roman" w:cs="Times New Roman"/>
          <w:bCs/>
          <w:sz w:val="24"/>
          <w:szCs w:val="24"/>
        </w:rPr>
      </w:pPr>
      <w:del w:id="11193" w:author="Uvarovohk" w:date="2022-12-22T10:50:00Z">
        <w:r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Тема 1.8. Организация деятельности строительных участков.</w:delText>
        </w:r>
      </w:del>
    </w:p>
    <w:p w:rsidR="00334F50" w:rsidRPr="00334F50" w:rsidDel="007B6426" w:rsidRDefault="00334F50" w:rsidP="000D3DDE">
      <w:pPr>
        <w:spacing w:after="0" w:line="240" w:lineRule="auto"/>
        <w:jc w:val="both"/>
        <w:rPr>
          <w:del w:id="11194" w:author="Uvarovohk" w:date="2022-12-22T10:50:00Z"/>
          <w:rFonts w:ascii="Times New Roman" w:hAnsi="Times New Roman" w:cs="Times New Roman"/>
          <w:bCs/>
          <w:sz w:val="24"/>
          <w:szCs w:val="24"/>
        </w:rPr>
      </w:pPr>
      <w:del w:id="11195" w:author="Uvarovohk" w:date="2022-12-22T10:50:00Z">
        <w:r w:rsidRPr="00334F50" w:rsidDel="007B6426">
          <w:rPr>
            <w:rFonts w:ascii="Times New Roman" w:eastAsia="Calibri" w:hAnsi="Times New Roman" w:cs="Times New Roman"/>
            <w:bCs/>
            <w:sz w:val="24"/>
            <w:szCs w:val="24"/>
          </w:rPr>
          <w:delText>Тема 1.9. Основные требования трудового законодательства Российской Федерации, права и обязанности работников.</w:delText>
        </w:r>
      </w:del>
    </w:p>
    <w:p w:rsidR="000D3DDE" w:rsidDel="00CD4F47" w:rsidRDefault="000D3DDE" w:rsidP="00E43DEC">
      <w:pPr>
        <w:spacing w:after="0" w:line="240" w:lineRule="auto"/>
        <w:jc w:val="both"/>
        <w:rPr>
          <w:del w:id="11196" w:author="Uvarovohk" w:date="2023-01-16T15:26:00Z"/>
          <w:rFonts w:ascii="Times New Roman" w:hAnsi="Times New Roman" w:cs="Times New Roman"/>
          <w:bCs/>
          <w:sz w:val="24"/>
          <w:szCs w:val="24"/>
        </w:rPr>
      </w:pPr>
    </w:p>
    <w:p w:rsidR="00AC615F" w:rsidDel="00CD4F47" w:rsidRDefault="00AC615F" w:rsidP="00E43DEC">
      <w:pPr>
        <w:spacing w:after="0" w:line="240" w:lineRule="auto"/>
        <w:jc w:val="both"/>
        <w:rPr>
          <w:del w:id="11197" w:author="Uvarovohk" w:date="2023-01-16T15:26:00Z"/>
          <w:rFonts w:ascii="Times New Roman" w:hAnsi="Times New Roman" w:cs="Times New Roman"/>
          <w:bCs/>
          <w:sz w:val="24"/>
          <w:szCs w:val="24"/>
        </w:rPr>
      </w:pPr>
    </w:p>
    <w:p w:rsidR="00AC615F" w:rsidRDefault="00AC615F" w:rsidP="00E43D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15F" w:rsidRDefault="00AC615F" w:rsidP="00E43DEC">
      <w:pPr>
        <w:spacing w:after="0" w:line="240" w:lineRule="auto"/>
        <w:jc w:val="both"/>
        <w:rPr>
          <w:ins w:id="11198" w:author="Uvarovohk" w:date="2022-12-22T10:53:00Z"/>
          <w:rFonts w:ascii="Times New Roman" w:hAnsi="Times New Roman" w:cs="Times New Roman"/>
          <w:bCs/>
          <w:sz w:val="24"/>
          <w:szCs w:val="24"/>
        </w:rPr>
      </w:pPr>
    </w:p>
    <w:p w:rsidR="001C6ACB" w:rsidRDefault="001C6ACB" w:rsidP="00E43DEC">
      <w:pPr>
        <w:spacing w:after="0" w:line="240" w:lineRule="auto"/>
        <w:jc w:val="both"/>
        <w:rPr>
          <w:ins w:id="11199" w:author="Uvarovohk" w:date="2022-12-22T10:53:00Z"/>
          <w:rFonts w:ascii="Times New Roman" w:hAnsi="Times New Roman" w:cs="Times New Roman"/>
          <w:bCs/>
          <w:sz w:val="24"/>
          <w:szCs w:val="24"/>
        </w:rPr>
      </w:pPr>
    </w:p>
    <w:p w:rsidR="001C6ACB" w:rsidRDefault="001C6ACB" w:rsidP="00E43DEC">
      <w:pPr>
        <w:spacing w:after="0" w:line="240" w:lineRule="auto"/>
        <w:jc w:val="both"/>
        <w:rPr>
          <w:ins w:id="11200" w:author="Uvarovohk" w:date="2022-12-22T10:53:00Z"/>
          <w:rFonts w:ascii="Times New Roman" w:hAnsi="Times New Roman" w:cs="Times New Roman"/>
          <w:bCs/>
          <w:sz w:val="24"/>
          <w:szCs w:val="24"/>
        </w:rPr>
      </w:pPr>
    </w:p>
    <w:p w:rsidR="001C6ACB" w:rsidRDefault="001C6ACB" w:rsidP="00E43DEC">
      <w:pPr>
        <w:spacing w:after="0" w:line="240" w:lineRule="auto"/>
        <w:jc w:val="both"/>
        <w:rPr>
          <w:ins w:id="11201" w:author="Uvarovohk" w:date="2022-12-22T10:53:00Z"/>
          <w:rFonts w:ascii="Times New Roman" w:hAnsi="Times New Roman" w:cs="Times New Roman"/>
          <w:bCs/>
          <w:sz w:val="24"/>
          <w:szCs w:val="24"/>
        </w:rPr>
      </w:pPr>
    </w:p>
    <w:p w:rsidR="001C6ACB" w:rsidRDefault="001C6ACB" w:rsidP="00E43DEC">
      <w:pPr>
        <w:spacing w:after="0" w:line="240" w:lineRule="auto"/>
        <w:jc w:val="both"/>
        <w:rPr>
          <w:ins w:id="11202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03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04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05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06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07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08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09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10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11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12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13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14" w:author="Uvarovohk" w:date="2023-01-16T15:27:00Z"/>
          <w:rFonts w:ascii="Times New Roman" w:hAnsi="Times New Roman" w:cs="Times New Roman"/>
          <w:bCs/>
          <w:sz w:val="24"/>
          <w:szCs w:val="24"/>
        </w:rPr>
      </w:pPr>
    </w:p>
    <w:p w:rsidR="00CD4F47" w:rsidRDefault="00CD4F47" w:rsidP="00E43DEC">
      <w:pPr>
        <w:spacing w:after="0" w:line="240" w:lineRule="auto"/>
        <w:jc w:val="both"/>
        <w:rPr>
          <w:ins w:id="11215" w:author="Uvarovohk" w:date="2022-12-22T10:53:00Z"/>
          <w:rFonts w:ascii="Times New Roman" w:hAnsi="Times New Roman" w:cs="Times New Roman"/>
          <w:bCs/>
          <w:sz w:val="24"/>
          <w:szCs w:val="24"/>
        </w:rPr>
      </w:pPr>
    </w:p>
    <w:p w:rsidR="001C6ACB" w:rsidDel="00852F57" w:rsidRDefault="001C6ACB" w:rsidP="00E43DEC">
      <w:pPr>
        <w:spacing w:after="0" w:line="240" w:lineRule="auto"/>
        <w:jc w:val="both"/>
        <w:rPr>
          <w:del w:id="11216" w:author="Uvarovohk" w:date="2022-12-29T15:45:00Z"/>
          <w:rFonts w:ascii="Times New Roman" w:hAnsi="Times New Roman" w:cs="Times New Roman"/>
          <w:bCs/>
          <w:sz w:val="24"/>
          <w:szCs w:val="24"/>
        </w:rPr>
      </w:pPr>
    </w:p>
    <w:p w:rsidR="00AC615F" w:rsidDel="00852F57" w:rsidRDefault="00AC615F" w:rsidP="00E43DEC">
      <w:pPr>
        <w:spacing w:after="0" w:line="240" w:lineRule="auto"/>
        <w:jc w:val="both"/>
        <w:rPr>
          <w:del w:id="11217" w:author="Uvarovohk" w:date="2022-12-29T15:45:00Z"/>
          <w:rFonts w:ascii="Times New Roman" w:hAnsi="Times New Roman" w:cs="Times New Roman"/>
          <w:bCs/>
          <w:sz w:val="24"/>
          <w:szCs w:val="24"/>
        </w:rPr>
      </w:pPr>
    </w:p>
    <w:p w:rsidR="00AC615F" w:rsidDel="00852F57" w:rsidRDefault="00AC615F" w:rsidP="00E43DEC">
      <w:pPr>
        <w:spacing w:after="0" w:line="240" w:lineRule="auto"/>
        <w:jc w:val="both"/>
        <w:rPr>
          <w:del w:id="11218" w:author="Uvarovohk" w:date="2022-12-29T15:45:00Z"/>
          <w:rFonts w:ascii="Times New Roman" w:hAnsi="Times New Roman" w:cs="Times New Roman"/>
          <w:bCs/>
          <w:sz w:val="24"/>
          <w:szCs w:val="24"/>
        </w:rPr>
      </w:pPr>
    </w:p>
    <w:p w:rsidR="000630D3" w:rsidRPr="003E753C" w:rsidRDefault="000630D3" w:rsidP="0006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30D3" w:rsidRPr="003E753C" w:rsidRDefault="000630D3" w:rsidP="0006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профессионального модуля</w:t>
      </w:r>
    </w:p>
    <w:p w:rsidR="00B45B90" w:rsidRPr="00B45B90" w:rsidRDefault="00B45B90" w:rsidP="00B45B90">
      <w:pPr>
        <w:spacing w:after="0" w:line="240" w:lineRule="auto"/>
        <w:jc w:val="center"/>
        <w:rPr>
          <w:ins w:id="11219" w:author="Uvarovohk" w:date="2023-01-16T15:28:00Z"/>
          <w:rFonts w:ascii="Times New Roman" w:hAnsi="Times New Roman" w:cs="Times New Roman"/>
          <w:sz w:val="28"/>
          <w:szCs w:val="28"/>
        </w:rPr>
      </w:pPr>
      <w:ins w:id="11220" w:author="Uvarovohk" w:date="2023-01-16T15:28:00Z">
        <w:r w:rsidRPr="00B45B90">
          <w:rPr>
            <w:rFonts w:ascii="Times New Roman" w:hAnsi="Times New Roman" w:cs="Times New Roman"/>
            <w:sz w:val="28"/>
            <w:szCs w:val="28"/>
          </w:rPr>
          <w:t>ПМ.03 Проведение расчетов с бюджетом и внебюджетными фондами</w:t>
        </w:r>
      </w:ins>
    </w:p>
    <w:p w:rsidR="00B45B90" w:rsidRDefault="00B45B90">
      <w:pPr>
        <w:spacing w:after="0" w:line="240" w:lineRule="auto"/>
        <w:jc w:val="center"/>
        <w:rPr>
          <w:ins w:id="11221" w:author="Uvarovohk" w:date="2023-01-16T15:28:00Z"/>
          <w:rFonts w:ascii="Times New Roman" w:hAnsi="Times New Roman" w:cs="Times New Roman"/>
          <w:sz w:val="24"/>
          <w:szCs w:val="24"/>
        </w:rPr>
        <w:pPrChange w:id="11222" w:author="Uvarovohk" w:date="2023-01-16T15:28:00Z">
          <w:pPr>
            <w:spacing w:after="0" w:line="240" w:lineRule="auto"/>
            <w:jc w:val="both"/>
          </w:pPr>
        </w:pPrChange>
      </w:pPr>
      <w:ins w:id="11223" w:author="Uvarovohk" w:date="2023-01-16T15:28:00Z">
        <w:r w:rsidRPr="00B45B90">
          <w:rPr>
            <w:rFonts w:ascii="Times New Roman" w:hAnsi="Times New Roman" w:cs="Times New Roman"/>
            <w:sz w:val="24"/>
            <w:szCs w:val="24"/>
            <w:rPrChange w:id="11224" w:author="Uvarovohk" w:date="2023-01-16T15:2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38.02.01 Экономика и бухгалтерский учет (по отраслям)</w:t>
        </w:r>
      </w:ins>
    </w:p>
    <w:p w:rsidR="000630D3" w:rsidRPr="00B45B90" w:rsidDel="0032091B" w:rsidRDefault="000630D3">
      <w:pPr>
        <w:spacing w:after="0" w:line="240" w:lineRule="auto"/>
        <w:jc w:val="center"/>
        <w:rPr>
          <w:del w:id="11225" w:author="Uvarovohk" w:date="2022-12-22T10:53:00Z"/>
          <w:rFonts w:ascii="Times New Roman" w:hAnsi="Times New Roman" w:cs="Times New Roman"/>
          <w:sz w:val="24"/>
          <w:szCs w:val="24"/>
          <w:rPrChange w:id="11226" w:author="Uvarovohk" w:date="2023-01-16T15:28:00Z">
            <w:rPr>
              <w:del w:id="11227" w:author="Uvarovohk" w:date="2022-12-22T10:53:00Z"/>
              <w:rFonts w:ascii="Times New Roman" w:hAnsi="Times New Roman" w:cs="Times New Roman"/>
              <w:sz w:val="28"/>
              <w:szCs w:val="28"/>
            </w:rPr>
          </w:rPrChange>
        </w:rPr>
      </w:pPr>
      <w:del w:id="11228" w:author="Uvarovohk" w:date="2022-12-22T10:53:00Z">
        <w:r w:rsidRPr="00B45B90" w:rsidDel="0032091B">
          <w:rPr>
            <w:rFonts w:ascii="Times New Roman" w:hAnsi="Times New Roman" w:cs="Times New Roman"/>
            <w:sz w:val="24"/>
            <w:szCs w:val="24"/>
            <w:rPrChange w:id="11229" w:author="Uvarovohk" w:date="2023-01-16T15:2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ПМ.03 Организация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delText>
        </w:r>
      </w:del>
    </w:p>
    <w:p w:rsidR="000630D3" w:rsidRPr="00B45B90" w:rsidDel="0032091B" w:rsidRDefault="000630D3">
      <w:pPr>
        <w:spacing w:after="0" w:line="240" w:lineRule="auto"/>
        <w:jc w:val="center"/>
        <w:rPr>
          <w:del w:id="11230" w:author="Uvarovohk" w:date="2022-12-22T10:53:00Z"/>
          <w:rFonts w:ascii="Times New Roman" w:hAnsi="Times New Roman" w:cs="Times New Roman"/>
          <w:sz w:val="24"/>
          <w:szCs w:val="24"/>
        </w:rPr>
      </w:pPr>
      <w:del w:id="11231" w:author="Uvarovohk" w:date="2022-12-22T10:53:00Z">
        <w:r w:rsidRPr="00B45B90" w:rsidDel="0032091B">
          <w:rPr>
            <w:rFonts w:ascii="Times New Roman" w:hAnsi="Times New Roman" w:cs="Times New Roman"/>
            <w:sz w:val="24"/>
            <w:szCs w:val="24"/>
          </w:rPr>
          <w:delText>08.02.01. Строительство и эксплуатация зданий и сооружений</w:delText>
        </w:r>
      </w:del>
    </w:p>
    <w:p w:rsidR="000630D3" w:rsidRPr="00B45B90" w:rsidRDefault="0006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11232" w:author="Uvarovohk" w:date="2023-01-16T15:28:00Z">
          <w:pPr>
            <w:spacing w:after="0" w:line="240" w:lineRule="auto"/>
            <w:jc w:val="both"/>
          </w:pPr>
        </w:pPrChange>
      </w:pP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1. Место</w:t>
      </w:r>
      <w:r w:rsidRPr="000630D3">
        <w:t xml:space="preserve"> </w:t>
      </w:r>
      <w:r w:rsidRPr="000630D3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подготовки специалистов среднего звена.</w:t>
      </w:r>
    </w:p>
    <w:p w:rsidR="000630D3" w:rsidRPr="003E753C" w:rsidRDefault="00063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1233" w:author="Uvarovohk" w:date="2022-12-22T10:54:00Z">
        <w:r w:rsidR="0032091B" w:rsidRPr="0032091B">
          <w:rPr>
            <w:rFonts w:ascii="Times New Roman" w:hAnsi="Times New Roman" w:cs="Times New Roman"/>
            <w:sz w:val="24"/>
            <w:szCs w:val="24"/>
          </w:rPr>
          <w:t xml:space="preserve">ПМ.03 </w:t>
        </w:r>
      </w:ins>
      <w:ins w:id="11234" w:author="Uvarovohk" w:date="2023-01-16T15:29:00Z">
        <w:r w:rsidR="00B45B90" w:rsidRPr="00B45B90">
          <w:rPr>
            <w:rFonts w:ascii="Times New Roman" w:hAnsi="Times New Roman" w:cs="Times New Roman"/>
            <w:sz w:val="24"/>
            <w:szCs w:val="24"/>
          </w:rPr>
          <w:t>Проведение расчетов с бюджетом и внебюджетными фондами</w:t>
        </w:r>
      </w:ins>
      <w:del w:id="11235" w:author="Uvarovohk" w:date="2022-12-22T10:54:00Z">
        <w:r w:rsidRPr="000D3DDE" w:rsidDel="0032091B">
          <w:rPr>
            <w:rFonts w:ascii="Times New Roman" w:hAnsi="Times New Roman" w:cs="Times New Roman"/>
            <w:sz w:val="24"/>
            <w:szCs w:val="24"/>
          </w:rPr>
          <w:delText>ПМ.03 Организация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delText>
        </w:r>
      </w:del>
      <w:r w:rsidRPr="003E75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11236" w:author="Uvarovohk" w:date="2023-01-16T15:28:00Z">
        <w:r w:rsidR="00B45B90" w:rsidRPr="00B45B90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11237" w:author="Uvarovohk" w:date="2022-12-22T10:54:00Z">
        <w:r w:rsidRPr="003E753C" w:rsidDel="0032091B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Pr="000F24EF" w:rsidDel="0032091B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0630D3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 w:rsidRPr="00B7212D">
        <w:rPr>
          <w:rFonts w:ascii="Times New Roman" w:hAnsi="Times New Roman" w:cs="Times New Roman"/>
          <w:b/>
          <w:sz w:val="24"/>
          <w:szCs w:val="24"/>
        </w:rPr>
        <w:t>профессионального модуля.</w:t>
      </w:r>
    </w:p>
    <w:p w:rsidR="00B45B90" w:rsidRDefault="00B45B90">
      <w:pPr>
        <w:spacing w:after="0" w:line="240" w:lineRule="auto"/>
        <w:ind w:firstLine="708"/>
        <w:jc w:val="both"/>
        <w:rPr>
          <w:ins w:id="11238" w:author="Uvarovohk" w:date="2023-01-16T15:30:00Z"/>
          <w:rFonts w:ascii="Times New Roman" w:hAnsi="Times New Roman" w:cs="Times New Roman"/>
          <w:sz w:val="24"/>
          <w:szCs w:val="24"/>
        </w:rPr>
        <w:pPrChange w:id="11239" w:author="Uvarovohk" w:date="2023-01-16T15:30:00Z">
          <w:pPr>
            <w:spacing w:after="0" w:line="240" w:lineRule="auto"/>
            <w:jc w:val="both"/>
          </w:pPr>
        </w:pPrChange>
      </w:pPr>
      <w:ins w:id="11240" w:author="Uvarovohk" w:date="2023-01-16T15:30:00Z">
        <w:r w:rsidRPr="00B45B90">
          <w:rPr>
            <w:rFonts w:ascii="Times New Roman" w:hAnsi="Times New Roman" w:cs="Times New Roman"/>
            <w:sz w:val="24"/>
            <w:szCs w:val="24"/>
            <w:rPrChange w:id="11241" w:author="Uvarovohk" w:date="2023-01-16T15:30:00Z">
              <w:rPr/>
            </w:rPrChange>
          </w:rPr>
          <w:t xml:space="preserve">Цель </w:t>
        </w:r>
        <w:r>
          <w:rPr>
            <w:rFonts w:ascii="Times New Roman" w:hAnsi="Times New Roman" w:cs="Times New Roman"/>
            <w:sz w:val="24"/>
            <w:szCs w:val="24"/>
          </w:rPr>
          <w:t>производственной</w:t>
        </w:r>
        <w:r w:rsidRPr="00B45B90">
          <w:rPr>
            <w:rFonts w:ascii="Times New Roman" w:hAnsi="Times New Roman" w:cs="Times New Roman"/>
            <w:sz w:val="24"/>
            <w:szCs w:val="24"/>
            <w:rPrChange w:id="11242" w:author="Uvarovohk" w:date="2023-01-16T15:30:00Z">
              <w:rPr/>
            </w:rPrChange>
          </w:rPr>
          <w:t xml:space="preserve"> практики – формирование у обучающихся умений, приобретение первоначального практического опыта, реализуемых в рамках профессиональных модулей программ подготовки специалистов среднего звена (ППССЗ) по основным видам профессиональной деятельности для последующего освоения ими общих и профессиональных компетенций по данному виду деятельности.</w:t>
        </w:r>
      </w:ins>
    </w:p>
    <w:p w:rsidR="00B45B90" w:rsidRDefault="00B45B90">
      <w:pPr>
        <w:spacing w:after="0" w:line="240" w:lineRule="auto"/>
        <w:ind w:firstLine="708"/>
        <w:jc w:val="both"/>
        <w:rPr>
          <w:ins w:id="11243" w:author="Uvarovohk" w:date="2023-01-16T15:30:00Z"/>
          <w:rFonts w:ascii="Times New Roman" w:hAnsi="Times New Roman" w:cs="Times New Roman"/>
          <w:sz w:val="24"/>
          <w:szCs w:val="24"/>
        </w:rPr>
        <w:pPrChange w:id="11244" w:author="Uvarovohk" w:date="2023-01-16T15:30:00Z">
          <w:pPr>
            <w:spacing w:after="0" w:line="240" w:lineRule="auto"/>
            <w:jc w:val="both"/>
          </w:pPr>
        </w:pPrChange>
      </w:pPr>
      <w:ins w:id="11245" w:author="Uvarovohk" w:date="2023-01-16T15:30:00Z">
        <w:r w:rsidRPr="00B45B90">
          <w:rPr>
            <w:rFonts w:ascii="Times New Roman" w:hAnsi="Times New Roman" w:cs="Times New Roman"/>
            <w:sz w:val="24"/>
            <w:szCs w:val="24"/>
            <w:rPrChange w:id="11246" w:author="Uvarovohk" w:date="2023-01-16T15:30:00Z">
              <w:rPr/>
            </w:rPrChange>
          </w:rPr>
          <w:t xml:space="preserve">Задачи практики: </w:t>
        </w:r>
      </w:ins>
    </w:p>
    <w:p w:rsidR="00B45B90" w:rsidRDefault="00B45B90">
      <w:pPr>
        <w:spacing w:after="0" w:line="240" w:lineRule="auto"/>
        <w:jc w:val="both"/>
        <w:rPr>
          <w:ins w:id="11247" w:author="Uvarovohk" w:date="2023-01-16T15:30:00Z"/>
          <w:rFonts w:ascii="Times New Roman" w:hAnsi="Times New Roman" w:cs="Times New Roman"/>
          <w:sz w:val="24"/>
          <w:szCs w:val="24"/>
        </w:rPr>
      </w:pPr>
      <w:ins w:id="11248" w:author="Uvarovohk" w:date="2023-01-16T15:30:00Z">
        <w:r w:rsidRPr="00B45B90">
          <w:rPr>
            <w:rFonts w:ascii="Times New Roman" w:hAnsi="Times New Roman" w:cs="Times New Roman"/>
            <w:sz w:val="24"/>
            <w:szCs w:val="24"/>
            <w:rPrChange w:id="11249" w:author="Uvarovohk" w:date="2023-01-16T15:30:00Z">
              <w:rPr/>
            </w:rPrChange>
          </w:rPr>
          <w:sym w:font="Symbol" w:char="F02D"/>
        </w:r>
        <w:r w:rsidRPr="00B45B90">
          <w:rPr>
            <w:rFonts w:ascii="Times New Roman" w:hAnsi="Times New Roman" w:cs="Times New Roman"/>
            <w:sz w:val="24"/>
            <w:szCs w:val="24"/>
            <w:rPrChange w:id="11250" w:author="Uvarovohk" w:date="2023-01-16T15:30:00Z">
              <w:rPr/>
            </w:rPrChange>
          </w:rPr>
          <w:t xml:space="preserve"> приобретение первоначального практического опыта по проведению расчетов с бюджетом и внебюджетными фондами; </w:t>
        </w:r>
      </w:ins>
    </w:p>
    <w:p w:rsidR="00B45B90" w:rsidRDefault="00B45B90">
      <w:pPr>
        <w:spacing w:after="0" w:line="240" w:lineRule="auto"/>
        <w:jc w:val="both"/>
        <w:rPr>
          <w:ins w:id="11251" w:author="Uvarovohk" w:date="2023-01-16T15:31:00Z"/>
          <w:rFonts w:ascii="Times New Roman" w:hAnsi="Times New Roman" w:cs="Times New Roman"/>
          <w:sz w:val="24"/>
          <w:szCs w:val="24"/>
        </w:rPr>
      </w:pPr>
      <w:ins w:id="11252" w:author="Uvarovohk" w:date="2023-01-16T15:30:00Z">
        <w:r w:rsidRPr="00B45B90">
          <w:rPr>
            <w:rFonts w:ascii="Times New Roman" w:hAnsi="Times New Roman" w:cs="Times New Roman"/>
            <w:sz w:val="24"/>
            <w:szCs w:val="24"/>
            <w:rPrChange w:id="11253" w:author="Uvarovohk" w:date="2023-01-16T15:30:00Z">
              <w:rPr/>
            </w:rPrChange>
          </w:rPr>
          <w:sym w:font="Symbol" w:char="F02D"/>
        </w:r>
        <w:r w:rsidRPr="00B45B90">
          <w:rPr>
            <w:rFonts w:ascii="Times New Roman" w:hAnsi="Times New Roman" w:cs="Times New Roman"/>
            <w:sz w:val="24"/>
            <w:szCs w:val="24"/>
            <w:rPrChange w:id="11254" w:author="Uvarovohk" w:date="2023-01-16T15:30:00Z">
              <w:rPr/>
            </w:rPrChange>
          </w:rPr>
          <w:t xml:space="preserve"> отработка навыков по формированию бухгалтерских проводок по начислению и перечислению: налогов и сборов в бюджеты различных уровней; страховых взносов во внебюджетные фонды и налоговые органы</w:t>
        </w:r>
      </w:ins>
      <w:ins w:id="11255" w:author="Uvarovohk" w:date="2023-01-16T15:31:00Z">
        <w:r>
          <w:rPr>
            <w:rFonts w:ascii="Times New Roman" w:hAnsi="Times New Roman" w:cs="Times New Roman"/>
            <w:sz w:val="24"/>
            <w:szCs w:val="24"/>
          </w:rPr>
          <w:t>;</w:t>
        </w:r>
      </w:ins>
      <w:ins w:id="11256" w:author="Uvarovohk" w:date="2023-01-16T15:30:00Z">
        <w:r w:rsidRPr="00B45B90">
          <w:rPr>
            <w:rFonts w:ascii="Times New Roman" w:hAnsi="Times New Roman" w:cs="Times New Roman"/>
            <w:sz w:val="24"/>
            <w:szCs w:val="24"/>
            <w:rPrChange w:id="11257" w:author="Uvarovohk" w:date="2023-01-16T15:30:00Z">
              <w:rPr/>
            </w:rPrChange>
          </w:rPr>
          <w:t xml:space="preserve"> </w:t>
        </w:r>
      </w:ins>
    </w:p>
    <w:p w:rsidR="00B45B90" w:rsidRDefault="00B45B90">
      <w:pPr>
        <w:spacing w:after="0" w:line="240" w:lineRule="auto"/>
        <w:jc w:val="both"/>
        <w:rPr>
          <w:ins w:id="11258" w:author="Uvarovohk" w:date="2023-01-16T15:31:00Z"/>
          <w:rFonts w:ascii="Times New Roman" w:hAnsi="Times New Roman" w:cs="Times New Roman"/>
          <w:sz w:val="24"/>
          <w:szCs w:val="24"/>
        </w:rPr>
      </w:pPr>
      <w:ins w:id="11259" w:author="Uvarovohk" w:date="2023-01-16T15:30:00Z">
        <w:r w:rsidRPr="00B45B90">
          <w:rPr>
            <w:rFonts w:ascii="Times New Roman" w:hAnsi="Times New Roman" w:cs="Times New Roman"/>
            <w:sz w:val="24"/>
            <w:szCs w:val="24"/>
            <w:rPrChange w:id="11260" w:author="Uvarovohk" w:date="2023-01-16T15:30:00Z">
              <w:rPr/>
            </w:rPrChange>
          </w:rPr>
          <w:sym w:font="Symbol" w:char="F02D"/>
        </w:r>
        <w:r w:rsidRPr="00B45B90">
          <w:rPr>
            <w:rFonts w:ascii="Times New Roman" w:hAnsi="Times New Roman" w:cs="Times New Roman"/>
            <w:sz w:val="24"/>
            <w:szCs w:val="24"/>
            <w:rPrChange w:id="11261" w:author="Uvarovohk" w:date="2023-01-16T15:30:00Z">
              <w:rPr/>
            </w:rPrChange>
          </w:rPr>
          <w:t xml:space="preserve"> формирование у обучающихся умений по оформлению платежных документов: для перечисления налогов и сборов в бюджет; на перечисление страховых взносов во внебюджетные фонды и налоговые органы; контролировать их прохождение по расчетнокассовым банковским операциям</w:t>
        </w:r>
      </w:ins>
      <w:ins w:id="11262" w:author="Uvarovohk" w:date="2023-01-16T15:31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0630D3" w:rsidRPr="00B45B90" w:rsidDel="00B45B90" w:rsidRDefault="00B45B90">
      <w:pPr>
        <w:spacing w:after="0" w:line="240" w:lineRule="auto"/>
        <w:jc w:val="both"/>
        <w:rPr>
          <w:del w:id="11263" w:author="Uvarovohk" w:date="2023-01-16T15:30:00Z"/>
          <w:rFonts w:ascii="Times New Roman" w:hAnsi="Times New Roman" w:cs="Times New Roman"/>
          <w:sz w:val="24"/>
          <w:szCs w:val="24"/>
        </w:rPr>
        <w:pPrChange w:id="11264" w:author="Uvarovohk" w:date="2023-01-16T15:30:00Z">
          <w:pPr>
            <w:spacing w:after="0" w:line="240" w:lineRule="auto"/>
            <w:ind w:firstLine="708"/>
            <w:jc w:val="both"/>
          </w:pPr>
        </w:pPrChange>
      </w:pPr>
      <w:ins w:id="11265" w:author="Uvarovohk" w:date="2023-01-16T15:30:00Z">
        <w:r w:rsidRPr="00B45B90" w:rsidDel="00B45B9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266" w:author="Uvarovohk" w:date="2023-01-16T15:30:00Z">
        <w:r w:rsidR="000630D3" w:rsidRPr="00B45B90" w:rsidDel="00B45B90">
          <w:rPr>
            <w:rFonts w:ascii="Times New Roman" w:hAnsi="Times New Roman" w:cs="Times New Roman"/>
            <w:sz w:val="24"/>
            <w:szCs w:val="24"/>
          </w:rPr>
          <w:delText xml:space="preserve">Цель производственной практики профессионального модуля - овладение видом профессиональной деятельности - </w:delText>
        </w:r>
      </w:del>
      <w:del w:id="11267" w:author="Uvarovohk" w:date="2022-12-22T10:54:00Z">
        <w:r w:rsidR="000630D3" w:rsidRPr="00B45B90" w:rsidDel="0032091B">
          <w:rPr>
            <w:rFonts w:ascii="Times New Roman" w:hAnsi="Times New Roman" w:cs="Times New Roman"/>
            <w:sz w:val="24"/>
            <w:szCs w:val="24"/>
          </w:rPr>
          <w:delText>Организация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delText>
        </w:r>
      </w:del>
      <w:del w:id="11268" w:author="Uvarovohk" w:date="2023-01-16T15:30:00Z">
        <w:r w:rsidR="000630D3" w:rsidRPr="00B45B90" w:rsidDel="00B45B9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630D3" w:rsidRPr="00B45B90" w:rsidDel="00B45B90" w:rsidRDefault="000630D3">
      <w:pPr>
        <w:spacing w:after="0" w:line="240" w:lineRule="auto"/>
        <w:jc w:val="both"/>
        <w:rPr>
          <w:del w:id="11269" w:author="Uvarovohk" w:date="2023-01-16T15:30:00Z"/>
          <w:rFonts w:ascii="Times New Roman" w:hAnsi="Times New Roman" w:cs="Times New Roman"/>
          <w:sz w:val="24"/>
          <w:szCs w:val="24"/>
        </w:rPr>
        <w:pPrChange w:id="11270" w:author="Uvarovohk" w:date="2023-01-16T15:30:00Z">
          <w:pPr>
            <w:spacing w:after="0" w:line="240" w:lineRule="auto"/>
            <w:ind w:firstLine="708"/>
            <w:jc w:val="both"/>
          </w:pPr>
        </w:pPrChange>
      </w:pPr>
      <w:del w:id="11271" w:author="Uvarovohk" w:date="2023-01-16T15:30:00Z">
        <w:r w:rsidRPr="00B45B90" w:rsidDel="00B45B90">
          <w:rPr>
            <w:rFonts w:ascii="Times New Roman" w:hAnsi="Times New Roman" w:cs="Times New Roman"/>
            <w:sz w:val="24"/>
            <w:szCs w:val="24"/>
          </w:rPr>
          <w:delText>Задачи производственной практики профессионального модуля:</w:delText>
        </w:r>
      </w:del>
    </w:p>
    <w:p w:rsidR="000630D3" w:rsidRPr="00B45B90" w:rsidDel="00B45B90" w:rsidRDefault="000630D3">
      <w:pPr>
        <w:spacing w:after="0" w:line="240" w:lineRule="auto"/>
        <w:jc w:val="both"/>
        <w:rPr>
          <w:del w:id="11272" w:author="Uvarovohk" w:date="2023-01-16T15:30:00Z"/>
          <w:rFonts w:ascii="Times New Roman" w:hAnsi="Times New Roman" w:cs="Times New Roman"/>
          <w:sz w:val="24"/>
          <w:szCs w:val="24"/>
        </w:rPr>
      </w:pPr>
      <w:del w:id="11273" w:author="Uvarovohk" w:date="2023-01-16T15:30:00Z">
        <w:r w:rsidRPr="00B45B90" w:rsidDel="00B45B90">
          <w:rPr>
            <w:rFonts w:ascii="Times New Roman" w:hAnsi="Times New Roman" w:cs="Times New Roman"/>
            <w:sz w:val="24"/>
            <w:szCs w:val="24"/>
          </w:rPr>
          <w:delText xml:space="preserve">- приобретение практического опыта по организации </w:delText>
        </w:r>
      </w:del>
      <w:del w:id="11274" w:author="Uvarovohk" w:date="2022-12-30T08:52:00Z">
        <w:r w:rsidRPr="00B45B90" w:rsidDel="00620393">
          <w:rPr>
            <w:rFonts w:ascii="Times New Roman" w:hAnsi="Times New Roman" w:cs="Times New Roman"/>
            <w:sz w:val="24"/>
            <w:szCs w:val="24"/>
          </w:rPr>
          <w:delText xml:space="preserve">деятельности </w:delText>
        </w:r>
      </w:del>
      <w:del w:id="11275" w:author="Uvarovohk" w:date="2022-12-22T10:55:00Z">
        <w:r w:rsidRPr="00B45B90" w:rsidDel="0032091B">
          <w:rPr>
            <w:rFonts w:ascii="Times New Roman" w:hAnsi="Times New Roman" w:cs="Times New Roman"/>
            <w:sz w:val="24"/>
            <w:szCs w:val="24"/>
          </w:rPr>
          <w:delText>структурных подразделений при выполнении строительно-монтажных работ, эксплуатации и реконструкции зданий и сооружений</w:delText>
        </w:r>
      </w:del>
      <w:del w:id="11276" w:author="Uvarovohk" w:date="2023-01-16T15:30:00Z">
        <w:r w:rsidRPr="00B45B90" w:rsidDel="00B45B9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630D3" w:rsidRPr="00B45B90" w:rsidRDefault="0006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3.  Требования к результатам освоения </w:t>
      </w:r>
      <w:r w:rsidRPr="000630D3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.</w:t>
      </w: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1277" w:author="Uvarovohk" w:date="2022-12-22T10:55:00Z">
        <w:r w:rsidR="0032091B" w:rsidRPr="0032091B">
          <w:rPr>
            <w:rFonts w:ascii="Times New Roman" w:hAnsi="Times New Roman" w:cs="Times New Roman"/>
            <w:sz w:val="24"/>
            <w:szCs w:val="24"/>
          </w:rPr>
          <w:t xml:space="preserve">ПМ.03 </w:t>
        </w:r>
      </w:ins>
      <w:ins w:id="11278" w:author="Uvarovohk" w:date="2023-01-16T15:29:00Z">
        <w:r w:rsidR="00B45B90" w:rsidRPr="00B45B90">
          <w:rPr>
            <w:rFonts w:ascii="Times New Roman" w:hAnsi="Times New Roman" w:cs="Times New Roman"/>
            <w:sz w:val="24"/>
            <w:szCs w:val="24"/>
          </w:rPr>
          <w:t>Проведение расчетов с бюджетом и внебюджетными фондами</w:t>
        </w:r>
      </w:ins>
      <w:del w:id="11279" w:author="Uvarovohk" w:date="2022-12-22T10:55:00Z">
        <w:r w:rsidRPr="000D3DDE" w:rsidDel="0032091B">
          <w:rPr>
            <w:rFonts w:ascii="Times New Roman" w:hAnsi="Times New Roman" w:cs="Times New Roman"/>
            <w:sz w:val="24"/>
            <w:szCs w:val="24"/>
          </w:rPr>
          <w:delText>ПМ.03 Организация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delText>
        </w:r>
      </w:del>
      <w:r w:rsidRPr="003E753C">
        <w:rPr>
          <w:rFonts w:ascii="Times New Roman" w:hAnsi="Times New Roman" w:cs="Times New Roman"/>
          <w:sz w:val="24"/>
          <w:szCs w:val="24"/>
        </w:rPr>
        <w:t>» у выпускника должны быть сформированы следующие компетенции:</w:t>
      </w: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Общие: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ОК.01,</w:t>
      </w:r>
      <w:r>
        <w:rPr>
          <w:rFonts w:ascii="Times New Roman" w:hAnsi="Times New Roman" w:cs="Times New Roman"/>
          <w:sz w:val="24"/>
          <w:szCs w:val="24"/>
        </w:rPr>
        <w:t xml:space="preserve"> ОК.02,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ОК.03, ОК.0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753C">
        <w:rPr>
          <w:rFonts w:ascii="Times New Roman" w:hAnsi="Times New Roman" w:cs="Times New Roman"/>
          <w:sz w:val="24"/>
          <w:szCs w:val="24"/>
        </w:rPr>
        <w:t>, ОК.0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ОК.06,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53C">
        <w:rPr>
          <w:rFonts w:ascii="Times New Roman" w:hAnsi="Times New Roman" w:cs="Times New Roman"/>
          <w:sz w:val="24"/>
          <w:szCs w:val="24"/>
        </w:rPr>
        <w:t>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ОК.09</w:t>
      </w:r>
      <w:ins w:id="11280" w:author="Uvarovohk" w:date="2023-01-16T15:32:00Z">
        <w:r w:rsidR="00B45B90">
          <w:rPr>
            <w:rFonts w:ascii="Times New Roman" w:hAnsi="Times New Roman" w:cs="Times New Roman"/>
            <w:sz w:val="24"/>
            <w:szCs w:val="24"/>
          </w:rPr>
          <w:t>, ОК.10, ОК.11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Профессиональные: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11281" w:author="Uvarovohk" w:date="2022-12-30T08:53:00Z">
        <w:r w:rsidDel="00620393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1282" w:author="Uvarovohk" w:date="2023-01-16T15:32:00Z">
        <w:r w:rsidR="00B45B90">
          <w:rPr>
            <w:rFonts w:ascii="Times New Roman" w:hAnsi="Times New Roman" w:cs="Times New Roman"/>
            <w:sz w:val="24"/>
            <w:szCs w:val="24"/>
          </w:rPr>
          <w:t>3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11283" w:author="Uvarovohk" w:date="2022-12-30T08:53:00Z">
        <w:r w:rsidDel="00620393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1284" w:author="Uvarovohk" w:date="2023-01-16T15:32:00Z">
        <w:r w:rsidR="00B45B90">
          <w:rPr>
            <w:rFonts w:ascii="Times New Roman" w:hAnsi="Times New Roman" w:cs="Times New Roman"/>
            <w:sz w:val="24"/>
            <w:szCs w:val="24"/>
          </w:rPr>
          <w:t>3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ПК.</w:t>
      </w:r>
      <w:del w:id="11285" w:author="Uvarovohk" w:date="2022-12-30T08:53:00Z">
        <w:r w:rsidDel="00620393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1286" w:author="Uvarovohk" w:date="2023-01-16T15:32:00Z">
        <w:r w:rsidR="00B45B90">
          <w:rPr>
            <w:rFonts w:ascii="Times New Roman" w:hAnsi="Times New Roman" w:cs="Times New Roman"/>
            <w:sz w:val="24"/>
            <w:szCs w:val="24"/>
          </w:rPr>
          <w:t>3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ins w:id="11287" w:author="Uvarovohk" w:date="2022-12-30T08:53:00Z">
        <w:r w:rsidR="00620393">
          <w:rPr>
            <w:rFonts w:ascii="Times New Roman" w:hAnsi="Times New Roman" w:cs="Times New Roman"/>
            <w:sz w:val="24"/>
            <w:szCs w:val="24"/>
          </w:rPr>
          <w:t>, ПК.</w:t>
        </w:r>
      </w:ins>
      <w:ins w:id="11288" w:author="Uvarovohk" w:date="2023-01-16T15:32:00Z">
        <w:r w:rsidR="00B45B90">
          <w:rPr>
            <w:rFonts w:ascii="Times New Roman" w:hAnsi="Times New Roman" w:cs="Times New Roman"/>
            <w:sz w:val="24"/>
            <w:szCs w:val="24"/>
          </w:rPr>
          <w:t>3</w:t>
        </w:r>
      </w:ins>
      <w:ins w:id="11289" w:author="Uvarovohk" w:date="2022-12-30T08:53:00Z">
        <w:r w:rsidR="00620393">
          <w:rPr>
            <w:rFonts w:ascii="Times New Roman" w:hAnsi="Times New Roman" w:cs="Times New Roman"/>
            <w:sz w:val="24"/>
            <w:szCs w:val="24"/>
          </w:rPr>
          <w:t>.4</w:t>
        </w:r>
      </w:ins>
      <w:del w:id="11290" w:author="Uvarovohk" w:date="2022-12-22T10:55:00Z">
        <w:r w:rsidDel="0032091B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32091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32091B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32091B">
          <w:rPr>
            <w:rFonts w:ascii="Times New Roman" w:hAnsi="Times New Roman" w:cs="Times New Roman"/>
            <w:sz w:val="24"/>
            <w:szCs w:val="24"/>
          </w:rPr>
          <w:delText>3</w:delText>
        </w:r>
        <w:r w:rsidRPr="003E753C" w:rsidDel="0032091B">
          <w:rPr>
            <w:rFonts w:ascii="Times New Roman" w:hAnsi="Times New Roman" w:cs="Times New Roman"/>
            <w:sz w:val="24"/>
            <w:szCs w:val="24"/>
          </w:rPr>
          <w:delText>.</w:delText>
        </w:r>
        <w:r w:rsidDel="0032091B">
          <w:rPr>
            <w:rFonts w:ascii="Times New Roman" w:hAnsi="Times New Roman" w:cs="Times New Roman"/>
            <w:sz w:val="24"/>
            <w:szCs w:val="24"/>
          </w:rPr>
          <w:delText>4, ПК.3.5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B45B90" w:rsidRPr="00600170" w:rsidRDefault="00B45B90" w:rsidP="00B45B90">
      <w:pPr>
        <w:spacing w:after="0" w:line="240" w:lineRule="auto"/>
        <w:jc w:val="both"/>
        <w:rPr>
          <w:ins w:id="11291" w:author="Uvarovohk" w:date="2023-01-16T15:32:00Z"/>
          <w:rFonts w:ascii="Times New Roman" w:hAnsi="Times New Roman" w:cs="Times New Roman"/>
          <w:sz w:val="24"/>
          <w:szCs w:val="24"/>
          <w:lang w:bidi="ru-RU"/>
        </w:rPr>
      </w:pPr>
      <w:ins w:id="11292" w:author="Uvarovohk" w:date="2023-01-16T15:32:00Z">
        <w:r w:rsidRPr="003E753C">
          <w:rPr>
            <w:rFonts w:ascii="Times New Roman" w:hAnsi="Times New Roman" w:cs="Times New Roman"/>
            <w:b/>
            <w:sz w:val="24"/>
            <w:szCs w:val="24"/>
          </w:rPr>
          <w:t>- знать: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виды и порядок налогообложения;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систему налогов Российской Федерации;</w:t>
        </w:r>
      </w:ins>
    </w:p>
    <w:p w:rsidR="00B45B90" w:rsidRPr="00600170" w:rsidRDefault="00B45B90" w:rsidP="00B45B90">
      <w:pPr>
        <w:spacing w:after="0" w:line="240" w:lineRule="auto"/>
        <w:jc w:val="both"/>
        <w:rPr>
          <w:ins w:id="11293" w:author="Uvarovohk" w:date="2023-01-16T15:32:00Z"/>
          <w:rFonts w:ascii="Times New Roman" w:hAnsi="Times New Roman" w:cs="Times New Roman"/>
          <w:sz w:val="24"/>
          <w:szCs w:val="24"/>
          <w:lang w:bidi="ru-RU"/>
        </w:rPr>
      </w:pPr>
      <w:ins w:id="11294" w:author="Uvarovohk" w:date="2023-01-16T15:32:00Z"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элементы налогообложения;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источники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уплаты налогов, сборов, пошлин;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оформление бухгалтерскими проводками начисления и переч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исления сумм налогов и сборов;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аналитический учет по счету 68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"Расчеты по налогам и сборам";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порядок заполнения платежных поручений по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перечислению налогов и сборов;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льного деления (далее - ОКАТО),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основания платежа, налогового периода, номера документа, даты документа, типа платежа;</w:t>
        </w:r>
      </w:ins>
    </w:p>
    <w:p w:rsidR="00B45B90" w:rsidRDefault="00B45B90" w:rsidP="00B45B90">
      <w:pPr>
        <w:tabs>
          <w:tab w:val="left" w:pos="284"/>
        </w:tabs>
        <w:spacing w:after="0" w:line="240" w:lineRule="auto"/>
        <w:jc w:val="both"/>
        <w:rPr>
          <w:ins w:id="11295" w:author="Uvarovohk" w:date="2023-01-16T15:32:00Z"/>
          <w:rFonts w:ascii="Times New Roman" w:hAnsi="Times New Roman" w:cs="Times New Roman"/>
          <w:sz w:val="24"/>
          <w:szCs w:val="24"/>
          <w:lang w:bidi="ru-RU"/>
        </w:rPr>
      </w:pPr>
      <w:ins w:id="11296" w:author="Uvarovohk" w:date="2023-01-16T15:32:00Z"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коды бюджетной классификации, порядок их присво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ения для налога, штрафа и пени;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образец заполнения платежных поручений по перечис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лению налогов, сборов и пошлин;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учет расчетов по социаль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ному страхованию и обеспечению;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аналитический учет по счету 69 "Расчеты по социальному страхованию";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сущность и структуру страховых взносов в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lastRenderedPageBreak/>
          <w:t>Федеральную налоговую службу (далее - ФНС России) и госу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дарственные внебюджетные фонды;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объекты налогообложения для исчисления страховых взносов в госу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дарственные внебюджетные фонды;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порядок и сроки исчисления страховых взносов в ФНС России и госу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дарственные внебюджетные фонды;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порядок и сроки представления отчетности в системе ФНС России и внебюджетного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фонда;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особенности зачисления сумм страховых взносов в госу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дарственные внебюджетные фонды;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ого страхования;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начисление и перечисление взносов на страхование от несчастных случаев на производстве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и профессиональных заболеваний;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использован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ие средств внебюджетных фондов;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 xml:space="preserve">процедуру контроля прохождения платежных поручений по расчетно-кассовым банковским операциям 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с использованием выписок банка;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порядок заполнения платежных поручений по перечислению страховых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взносов во внебюджетные фонды;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образец заполнения платежных поручений по перечислению страховых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взносов во внебюджетные фонды; </w:t>
        </w:r>
        <w:r w:rsidRPr="00600170">
          <w:rPr>
            <w:rFonts w:ascii="Times New Roman" w:hAnsi="Times New Roman" w:cs="Times New Roman"/>
            <w:sz w:val="24"/>
            <w:szCs w:val="24"/>
            <w:lang w:bidi="ru-RU"/>
          </w:rPr>
          <w:t>процедуру контроля прохождения платежных поручений по расчетно-кассовым банковским операциям с использованием выписок банка.</w:t>
        </w:r>
      </w:ins>
    </w:p>
    <w:p w:rsidR="00B45B90" w:rsidRDefault="00B45B90" w:rsidP="00B45B90">
      <w:pPr>
        <w:spacing w:after="0" w:line="240" w:lineRule="auto"/>
        <w:jc w:val="both"/>
        <w:rPr>
          <w:ins w:id="11297" w:author="Uvarovohk" w:date="2023-01-16T15:32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98" w:author="Uvarovohk" w:date="2023-01-16T15:32:00Z">
        <w:r w:rsidRPr="003E753C">
          <w:rPr>
            <w:rFonts w:ascii="Times New Roman" w:hAnsi="Times New Roman" w:cs="Times New Roman"/>
            <w:b/>
            <w:sz w:val="24"/>
            <w:szCs w:val="24"/>
          </w:rPr>
          <w:t>- уметь: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определять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виды и порядок налогообложения;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ориентироваться в систем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 налогов Российской Федерации;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выд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елять элементы налогообложения;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определять источники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уплаты налогов, сборов, пошлин;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оформлять бухгалтерскими проводками начисления и перечисления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сумм налогов и сборов;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организовывать аналитический учет по счету 68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"Расчеты по налогам и сборам";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заполнять платежные поручения по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перечислению налогов и сборов;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выбирать для платежных поручений по видам нал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огов соответствующие реквизиты;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выбирать коды бюджетной классификации для опреде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ленных налогов, штрафов и пени;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пользоваться образцом заполнения платежных поручений по перечис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лению налогов, сборов и пошлин;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проводить учет расчетов по социаль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ному страхованию и обеспечению;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определять объекты налогообложения для исчисления, отчеты по страховым взносам в ФНС России и госу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дарственные внебюджетные фонды;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применять порядок и соблюдать сроки исчисления по страховым взносам в госу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дарственные внебюджетные фонды;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ьного медицинского страхования;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ского страхования;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осуществлять аналитический учет по счету 69 "Расче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ты по социальному страхованию";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проводить начисление и перечисление взносов на страхование от несчастных случаев на производстве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профессиональных заболеваний;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использовать средства внебюджетных фондов по направлениям,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определенным законодательством;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осуществлять контроль прохождения платежных поручений по расчетно-кассовым банковским операциям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 использованием выписок банка;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ьного медицинского страхования;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выбирать для платежных поручений по видам страховых взн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осов соответствующие реквизиты;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оформлять платежные поручения по штраф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ам и пеням внебюджетных фондов;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пользоваться образцом заполнения платежных поручений по перечислению страховых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взносов во внебюджетные фонды;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мера документа, даты документа;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пользоваться образцом заполнения платежных поручений по перечислению страховых взносов во внебюджетные фонды;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осуществлять контроль прохождения платежных поручений по расчетно-кассовым банковским операциям с использованием выписок банка.</w:t>
        </w:r>
      </w:ins>
    </w:p>
    <w:p w:rsidR="00B45B90" w:rsidRDefault="00B45B90" w:rsidP="00B45B90">
      <w:pPr>
        <w:spacing w:after="0" w:line="240" w:lineRule="auto"/>
        <w:jc w:val="both"/>
        <w:rPr>
          <w:ins w:id="11299" w:author="Uvarovohk" w:date="2023-01-16T15:32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00" w:author="Uvarovohk" w:date="2023-01-16T15:32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- </w:t>
        </w:r>
        <w:r w:rsidRPr="00B775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иметь практический опыт: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r w:rsidRPr="00600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проведении расчетов с бюджетом и внебюджетными фондами.</w:t>
        </w:r>
      </w:ins>
    </w:p>
    <w:p w:rsidR="000630D3" w:rsidRPr="003E753C" w:rsidDel="0032091B" w:rsidRDefault="000630D3" w:rsidP="0032091B">
      <w:pPr>
        <w:spacing w:after="0" w:line="240" w:lineRule="auto"/>
        <w:jc w:val="both"/>
        <w:rPr>
          <w:del w:id="11301" w:author="Uvarovohk" w:date="2022-12-22T10:56:00Z"/>
          <w:rFonts w:ascii="Times New Roman" w:hAnsi="Times New Roman" w:cs="Times New Roman"/>
          <w:b/>
          <w:sz w:val="24"/>
          <w:szCs w:val="24"/>
        </w:rPr>
      </w:pPr>
      <w:del w:id="11302" w:author="Uvarovohk" w:date="2022-12-22T10:56:00Z">
        <w:r w:rsidRPr="003E753C" w:rsidDel="0032091B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03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04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научно-технические достижения и опыт организации строительного производства;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05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06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научную организацию рабочих мест;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07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08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принципы и методы планирования работ на участке;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09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10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приёмы и методы управления структурными под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разделениями при выполнении ими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производственных задач;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11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12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нормативно-техническую и распорядительную докум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ентацию по вопросам организации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деятельности строительных участков;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13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14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формы организации труда рабочих;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15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16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общие принципы оперативного планирования производства строительно-монтажных работ;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17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18" w:author="Uvarovohk" w:date="2022-12-22T10:56:00Z"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гражданское, трудовое, административное законодательство;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19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20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права и обязанности работников в сфере профессиональной деятельности;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21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22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действующие положения по оплате труда работников организации (нормы и расценки на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23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24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выполненные работы);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25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26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нормативные документы, определяющие права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, обязанности и ответственность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руководителей и работников;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27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28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формы и методы стимулирования коллективов и отдельных работников;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29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30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основные нормативные и законодательные акты в об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ласти охраны труда и окружающей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среды;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31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32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инженерные решения по технике безопасности при исп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ользовании строительных машин и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оборудования;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33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34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по аттестации рабочих мест;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35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36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основы пожарной безопасности;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37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38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методы оказания первой помощи пострадавшим при несчастных случаях;</w:delText>
        </w:r>
      </w:del>
    </w:p>
    <w:p w:rsidR="000630D3" w:rsidRPr="00244A27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39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40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технику безопасности при производстве выполняемых работ;</w:delText>
        </w:r>
      </w:del>
    </w:p>
    <w:p w:rsidR="000630D3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41" w:author="Uvarovohk" w:date="2022-12-22T10:56:00Z"/>
          <w:rFonts w:ascii="Times New Roman" w:hAnsi="Times New Roman" w:cs="Times New Roman"/>
          <w:sz w:val="24"/>
          <w:szCs w:val="24"/>
          <w:lang w:bidi="ru-RU"/>
        </w:rPr>
      </w:pPr>
      <w:del w:id="11342" w:author="Uvarovohk" w:date="2022-12-22T10:56:00Z"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244A27"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организацию производственной санитарии и гигиены</w:delText>
        </w:r>
        <w:r w:rsidDel="0032091B">
          <w:rPr>
            <w:rFonts w:ascii="Times New Roman" w:hAnsi="Times New Roman" w:cs="Times New Roman"/>
            <w:sz w:val="24"/>
            <w:szCs w:val="24"/>
            <w:lang w:bidi="ru-RU"/>
          </w:rPr>
          <w:delText>.</w:delText>
        </w:r>
      </w:del>
    </w:p>
    <w:p w:rsidR="000630D3" w:rsidRPr="003E753C" w:rsidDel="0032091B" w:rsidRDefault="000630D3" w:rsidP="000630D3">
      <w:pPr>
        <w:tabs>
          <w:tab w:val="left" w:pos="284"/>
        </w:tabs>
        <w:spacing w:after="0" w:line="240" w:lineRule="auto"/>
        <w:jc w:val="both"/>
        <w:rPr>
          <w:del w:id="11343" w:author="Uvarovohk" w:date="2022-12-22T10:56:00Z"/>
          <w:rFonts w:ascii="Times New Roman" w:hAnsi="Times New Roman" w:cs="Times New Roman"/>
          <w:b/>
          <w:sz w:val="24"/>
          <w:szCs w:val="24"/>
        </w:rPr>
      </w:pPr>
      <w:del w:id="11344" w:author="Uvarovohk" w:date="2022-12-22T10:56:00Z">
        <w:r w:rsidRPr="003E753C" w:rsidDel="0032091B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45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46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планировать последовательность выполнения про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изводственных процессов с целью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эффективного использования имеющихся в распоряжении ресурсов;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47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48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оформлять заявку обеспечения производства строительно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-монтажных работ материалами,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конструкциями, механизмами, автотранспортом, трудовыми ресурсами;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49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50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содержание учредительных функций на каждом этапе производства;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51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52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составлять предложения по повышению разр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ядов работникам, комплектованию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количественного профессионально-квалификационного состава бригад;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53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54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производить расстановку бригад и не входящих в их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состав отдельных работников на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участке;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55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56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устанавливать производственные задания;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57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58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производственный инструктаж;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59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60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выдавать и распределять производственные задания межд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у исполнителями работ (бригадам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 звеньями);</w:delText>
        </w:r>
      </w:del>
    </w:p>
    <w:p w:rsidR="000630D3" w:rsidDel="0032091B" w:rsidRDefault="000630D3" w:rsidP="000630D3">
      <w:pPr>
        <w:spacing w:after="0" w:line="240" w:lineRule="auto"/>
        <w:jc w:val="both"/>
        <w:rPr>
          <w:del w:id="11361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62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делить фронт работ на захватки и делянки;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63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64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закреплять объемы работ за бригадами;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65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66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организовывать выполнение работ в соответствии с г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рафиками и сроками производства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работ;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67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68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работников инструментами, при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способлениями, средствами малой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механизации, транспортом, спецодеждой, защитными средствами;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69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70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условия для освоения и выполне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ния рабочими установленных норм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выработки;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71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72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обеспечивать соблюдение законности на производстве;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73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74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защищать свои гражданские, трудовые права в соответств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ии с правовыми и нормативными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документами;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75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76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организовывать оперативный учёт выполнения производственных заданий;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77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78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оформлять документы по учёту рабочего времени, выработки, простоев;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79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80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пользоваться основными нормативными докум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ентами по охране труда и охране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окружающей среды;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81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82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анализ травмоопасных и вредных фа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кторов в сфере профессиональной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деятельности;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83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84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использовать экобиозащитную технику;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85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86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обеспечивать соблюдения рабочими требований охраны 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труда и техники безопасности на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рабочих местах;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87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88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аттестацию рабочих мест;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89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90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разрабатывать и осуществлять мероприятия по п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редотвращению производственного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травматизма;</w:delText>
        </w:r>
      </w:del>
    </w:p>
    <w:p w:rsidR="000630D3" w:rsidRPr="00244A27" w:rsidDel="0032091B" w:rsidRDefault="000630D3" w:rsidP="000630D3">
      <w:pPr>
        <w:spacing w:after="0" w:line="240" w:lineRule="auto"/>
        <w:jc w:val="both"/>
        <w:rPr>
          <w:del w:id="11391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92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вести надзор за правильным и безопасным исполь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зованием технических средств на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строительной площадке;</w:delText>
        </w:r>
      </w:del>
    </w:p>
    <w:p w:rsidR="000630D3" w:rsidDel="0032091B" w:rsidRDefault="000630D3" w:rsidP="000630D3">
      <w:pPr>
        <w:spacing w:after="0" w:line="240" w:lineRule="auto"/>
        <w:jc w:val="both"/>
        <w:rPr>
          <w:del w:id="11393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94" w:author="Uvarovohk" w:date="2022-12-22T10:56:00Z"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инструктаж по охране труда работников на рабо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чем месте в объеме инструкций с </w:delText>
        </w:r>
        <w:r w:rsidRPr="00244A27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записью в журнале инструктажа;</w:delText>
        </w:r>
      </w:del>
    </w:p>
    <w:p w:rsidR="000630D3" w:rsidDel="0032091B" w:rsidRDefault="000630D3" w:rsidP="000630D3">
      <w:pPr>
        <w:spacing w:after="0" w:line="240" w:lineRule="auto"/>
        <w:jc w:val="both"/>
        <w:rPr>
          <w:del w:id="11395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96" w:author="Uvarovohk" w:date="2022-12-22T10:56:00Z"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B77559" w:rsidDel="0032091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иметь практический опыт:</w:delText>
        </w:r>
      </w:del>
    </w:p>
    <w:p w:rsidR="000630D3" w:rsidRPr="000D3DDE" w:rsidDel="0032091B" w:rsidRDefault="000630D3" w:rsidP="000630D3">
      <w:pPr>
        <w:spacing w:after="0" w:line="240" w:lineRule="auto"/>
        <w:jc w:val="both"/>
        <w:rPr>
          <w:del w:id="11397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398" w:author="Uvarovohk" w:date="2022-12-22T10:56:00Z"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осуществления планирования деятельности структурных 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подразделений при строительстве </w:delText>
        </w:r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 эксплуатации зданий и сооружений;</w:delText>
        </w:r>
      </w:del>
    </w:p>
    <w:p w:rsidR="000630D3" w:rsidRPr="000D3DDE" w:rsidDel="0032091B" w:rsidRDefault="000630D3" w:rsidP="000630D3">
      <w:pPr>
        <w:spacing w:after="0" w:line="240" w:lineRule="auto"/>
        <w:jc w:val="both"/>
        <w:rPr>
          <w:del w:id="11399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400" w:author="Uvarovohk" w:date="2022-12-22T10:56:00Z"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обеспечения деятельности структурных подразделений;</w:delText>
        </w:r>
      </w:del>
    </w:p>
    <w:p w:rsidR="000630D3" w:rsidRPr="000D3DDE" w:rsidDel="0032091B" w:rsidRDefault="000630D3" w:rsidP="000630D3">
      <w:pPr>
        <w:spacing w:after="0" w:line="240" w:lineRule="auto"/>
        <w:jc w:val="both"/>
        <w:rPr>
          <w:del w:id="11401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402" w:author="Uvarovohk" w:date="2022-12-22T10:56:00Z"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контроля деятельности структурных подразделений;</w:delText>
        </w:r>
      </w:del>
    </w:p>
    <w:p w:rsidR="000630D3" w:rsidRPr="000D3DDE" w:rsidDel="0032091B" w:rsidRDefault="000630D3" w:rsidP="000630D3">
      <w:pPr>
        <w:spacing w:after="0" w:line="240" w:lineRule="auto"/>
        <w:jc w:val="both"/>
        <w:rPr>
          <w:del w:id="11403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404" w:author="Uvarovohk" w:date="2022-12-22T10:56:00Z"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обеспечения соблюдения требований охраны труда, б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езопасности жизнедеятельности и </w:delText>
        </w:r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защиты окружающей среды при выполнении строительно-монтажных, ремонтных работ и</w:delText>
        </w:r>
      </w:del>
    </w:p>
    <w:p w:rsidR="000630D3" w:rsidDel="0032091B" w:rsidRDefault="000630D3" w:rsidP="000630D3">
      <w:pPr>
        <w:spacing w:after="0" w:line="240" w:lineRule="auto"/>
        <w:jc w:val="both"/>
        <w:rPr>
          <w:del w:id="11405" w:author="Uvarovohk" w:date="2022-12-22T10:5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406" w:author="Uvarovohk" w:date="2022-12-22T10:56:00Z">
        <w:r w:rsidRPr="000D3DDE"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работ по реко</w:delText>
        </w:r>
        <w:r w:rsidDel="00320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нструкции строительных объектов.</w:delText>
        </w:r>
      </w:del>
    </w:p>
    <w:p w:rsidR="000630D3" w:rsidRDefault="000630D3" w:rsidP="0006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4. 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0630D3" w:rsidRPr="003E753C" w:rsidTr="00496953">
        <w:trPr>
          <w:trHeight w:val="278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Объём часов</w:t>
            </w:r>
          </w:p>
        </w:tc>
      </w:tr>
      <w:tr w:rsidR="000630D3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407" w:author="Uvarovohk" w:date="2023-01-16T15:32:00Z">
              <w:r w:rsidDel="00B45B90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  <w:ins w:id="11408" w:author="Uvarovohk" w:date="2023-01-16T15:32:00Z">
              <w:r w:rsidR="00B45B90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0630D3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409" w:author="Uvarovohk" w:date="2023-01-16T15:33:00Z">
              <w:r w:rsidDel="00B45B90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  <w:ins w:id="11410" w:author="Uvarovohk" w:date="2023-01-16T15:33:00Z">
              <w:r w:rsidR="00B45B90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0630D3" w:rsidRPr="003E753C" w:rsidTr="00496953">
        <w:trPr>
          <w:trHeight w:val="263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411" w:author="Uvarovohk" w:date="2023-01-16T15:33:00Z">
              <w:r w:rsidDel="00B45B90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  <w:ins w:id="11412" w:author="Uvarovohk" w:date="2023-01-16T15:33:00Z">
              <w:r w:rsidR="00B45B90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0630D3" w:rsidRPr="003E753C" w:rsidTr="00496953">
        <w:trPr>
          <w:trHeight w:val="273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0D3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0D3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(лабораторные) занятия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0D3" w:rsidRPr="003E753C" w:rsidTr="00496953">
        <w:trPr>
          <w:trHeight w:val="277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0D3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контрольная работа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0D3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консультации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0D3" w:rsidRPr="003E753C" w:rsidTr="00496953">
        <w:trPr>
          <w:trHeight w:val="276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0D3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0D3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0630D3" w:rsidRPr="003E753C" w:rsidRDefault="000630D3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413" w:author="Uvarovohk" w:date="2023-01-16T15:33:00Z">
              <w:r w:rsidDel="00B45B90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  <w:ins w:id="11414" w:author="Uvarovohk" w:date="2023-01-16T15:33:00Z">
              <w:r w:rsidR="00B45B90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</w:tbl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дифференциальный зачет, </w:t>
      </w:r>
      <w:del w:id="11415" w:author="Uvarovohk" w:date="2022-12-22T10:56:00Z">
        <w:r w:rsidDel="0032091B">
          <w:rPr>
            <w:rFonts w:ascii="Times New Roman" w:hAnsi="Times New Roman" w:cs="Times New Roman"/>
            <w:sz w:val="24"/>
            <w:szCs w:val="24"/>
          </w:rPr>
          <w:delText xml:space="preserve">7 </w:delText>
        </w:r>
      </w:del>
      <w:ins w:id="11416" w:author="Uvarovohk" w:date="2023-01-16T15:33:00Z">
        <w:r w:rsidR="00B45B90">
          <w:rPr>
            <w:rFonts w:ascii="Times New Roman" w:hAnsi="Times New Roman" w:cs="Times New Roman"/>
            <w:sz w:val="24"/>
            <w:szCs w:val="24"/>
          </w:rPr>
          <w:t>6</w:t>
        </w:r>
      </w:ins>
      <w:ins w:id="11417" w:author="Uvarovohk" w:date="2022-12-22T10:56:00Z">
        <w:r w:rsidR="0032091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семестр</w:t>
      </w:r>
      <w:r w:rsidRPr="003E753C">
        <w:rPr>
          <w:rFonts w:ascii="Times New Roman" w:hAnsi="Times New Roman" w:cs="Times New Roman"/>
          <w:sz w:val="24"/>
          <w:szCs w:val="24"/>
        </w:rPr>
        <w:t>.</w:t>
      </w:r>
    </w:p>
    <w:p w:rsidR="000630D3" w:rsidDel="00B45B90" w:rsidRDefault="000630D3" w:rsidP="000630D3">
      <w:pPr>
        <w:spacing w:after="0" w:line="240" w:lineRule="auto"/>
        <w:jc w:val="both"/>
        <w:rPr>
          <w:del w:id="11418" w:author="Uvarovohk" w:date="2022-12-30T08:57:00Z"/>
          <w:rFonts w:ascii="Times New Roman" w:hAnsi="Times New Roman" w:cs="Times New Roman"/>
          <w:sz w:val="24"/>
          <w:szCs w:val="24"/>
        </w:rPr>
      </w:pPr>
    </w:p>
    <w:p w:rsidR="00B45B90" w:rsidRPr="003E753C" w:rsidRDefault="00B45B90" w:rsidP="000630D3">
      <w:pPr>
        <w:spacing w:after="0" w:line="240" w:lineRule="auto"/>
        <w:jc w:val="both"/>
        <w:rPr>
          <w:ins w:id="11419" w:author="Uvarovohk" w:date="2023-01-16T15:33:00Z"/>
          <w:rFonts w:ascii="Times New Roman" w:hAnsi="Times New Roman" w:cs="Times New Roman"/>
          <w:sz w:val="24"/>
          <w:szCs w:val="24"/>
        </w:rPr>
      </w:pPr>
    </w:p>
    <w:p w:rsidR="000630D3" w:rsidRPr="003E753C" w:rsidRDefault="000630D3" w:rsidP="00063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:</w:t>
      </w:r>
    </w:p>
    <w:p w:rsidR="0032091B" w:rsidRPr="0032091B" w:rsidRDefault="0032091B" w:rsidP="0032091B">
      <w:pPr>
        <w:spacing w:after="0" w:line="240" w:lineRule="auto"/>
        <w:jc w:val="both"/>
        <w:rPr>
          <w:ins w:id="11420" w:author="Uvarovohk" w:date="2022-12-22T10:57:00Z"/>
          <w:rFonts w:ascii="Times New Roman" w:hAnsi="Times New Roman" w:cs="Times New Roman"/>
          <w:bCs/>
          <w:sz w:val="24"/>
          <w:szCs w:val="24"/>
        </w:rPr>
      </w:pPr>
      <w:ins w:id="11421" w:author="Uvarovohk" w:date="2022-12-22T10:57:00Z">
        <w:r w:rsidRPr="0032091B">
          <w:rPr>
            <w:rFonts w:ascii="Times New Roman" w:hAnsi="Times New Roman" w:cs="Times New Roman"/>
            <w:bCs/>
            <w:sz w:val="24"/>
            <w:szCs w:val="24"/>
          </w:rPr>
          <w:t xml:space="preserve">Виды работ: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ins w:id="11422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23" w:author="Uvarovohk" w:date="2023-01-16T15:34:00Z">
            <w:rPr>
              <w:ins w:id="11424" w:author="Uvarovohk" w:date="2023-01-16T15:33:00Z"/>
              <w:lang w:eastAsia="ru-RU"/>
            </w:rPr>
          </w:rPrChange>
        </w:rPr>
        <w:pPrChange w:id="11425" w:author="Uvarovohk" w:date="2023-01-16T15:34:00Z">
          <w:pPr>
            <w:spacing w:after="0" w:line="240" w:lineRule="auto"/>
            <w:jc w:val="both"/>
          </w:pPr>
        </w:pPrChange>
      </w:pPr>
      <w:ins w:id="11426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27" w:author="Uvarovohk" w:date="2023-01-16T15:34:00Z">
              <w:rPr>
                <w:lang w:eastAsia="ru-RU"/>
              </w:rPr>
            </w:rPrChange>
          </w:rPr>
          <w:t>Заполнение журнала фактов хозяйственной жизни.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ins w:id="11428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29" w:author="Uvarovohk" w:date="2023-01-16T15:34:00Z">
            <w:rPr>
              <w:ins w:id="11430" w:author="Uvarovohk" w:date="2023-01-16T15:33:00Z"/>
              <w:lang w:eastAsia="ru-RU"/>
            </w:rPr>
          </w:rPrChange>
        </w:rPr>
        <w:pPrChange w:id="11431" w:author="Uvarovohk" w:date="2023-01-16T15:34:00Z">
          <w:pPr>
            <w:spacing w:after="0" w:line="240" w:lineRule="auto"/>
            <w:jc w:val="both"/>
          </w:pPr>
        </w:pPrChange>
      </w:pPr>
      <w:ins w:id="11432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33" w:author="Uvarovohk" w:date="2023-01-16T15:34:00Z">
              <w:rPr>
                <w:lang w:eastAsia="ru-RU"/>
              </w:rPr>
            </w:rPrChange>
          </w:rPr>
          <w:t>Определение результатов хозяйственной деятельности за отчетный период.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ins w:id="11434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35" w:author="Uvarovohk" w:date="2023-01-16T15:34:00Z">
            <w:rPr>
              <w:ins w:id="11436" w:author="Uvarovohk" w:date="2023-01-16T15:33:00Z"/>
              <w:lang w:eastAsia="ru-RU"/>
            </w:rPr>
          </w:rPrChange>
        </w:rPr>
        <w:pPrChange w:id="11437" w:author="Uvarovohk" w:date="2023-01-16T15:34:00Z">
          <w:pPr>
            <w:spacing w:after="0" w:line="240" w:lineRule="auto"/>
            <w:jc w:val="both"/>
          </w:pPr>
        </w:pPrChange>
      </w:pPr>
      <w:ins w:id="11438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39" w:author="Uvarovohk" w:date="2023-01-16T15:34:00Z">
              <w:rPr>
                <w:lang w:eastAsia="ru-RU"/>
              </w:rPr>
            </w:rPrChange>
          </w:rPr>
          <w:t>Закрытие учетных бухгалтерских регистров.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ins w:id="11440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41" w:author="Uvarovohk" w:date="2023-01-16T15:34:00Z">
            <w:rPr>
              <w:ins w:id="11442" w:author="Uvarovohk" w:date="2023-01-16T15:33:00Z"/>
              <w:lang w:eastAsia="ru-RU"/>
            </w:rPr>
          </w:rPrChange>
        </w:rPr>
        <w:pPrChange w:id="11443" w:author="Uvarovohk" w:date="2023-01-16T15:34:00Z">
          <w:pPr>
            <w:spacing w:after="0" w:line="240" w:lineRule="auto"/>
            <w:jc w:val="both"/>
          </w:pPr>
        </w:pPrChange>
      </w:pPr>
      <w:ins w:id="11444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45" w:author="Uvarovohk" w:date="2023-01-16T15:34:00Z">
              <w:rPr>
                <w:lang w:eastAsia="ru-RU"/>
              </w:rPr>
            </w:rPrChange>
          </w:rPr>
          <w:t>Отражение изменений в учетной политике в целях налогового учета.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ins w:id="11446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47" w:author="Uvarovohk" w:date="2023-01-16T15:34:00Z">
            <w:rPr>
              <w:ins w:id="11448" w:author="Uvarovohk" w:date="2023-01-16T15:33:00Z"/>
              <w:lang w:eastAsia="ru-RU"/>
            </w:rPr>
          </w:rPrChange>
        </w:rPr>
        <w:pPrChange w:id="11449" w:author="Uvarovohk" w:date="2023-01-16T15:34:00Z">
          <w:pPr>
            <w:spacing w:after="0" w:line="240" w:lineRule="auto"/>
            <w:jc w:val="both"/>
          </w:pPr>
        </w:pPrChange>
      </w:pPr>
      <w:ins w:id="11450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51" w:author="Uvarovohk" w:date="2023-01-16T15:34:00Z">
              <w:rPr>
                <w:lang w:eastAsia="ru-RU"/>
              </w:rPr>
            </w:rPrChange>
          </w:rPr>
          <w:t>Определение налогооблагаемых баз для расчета налогов и сборов, применение налоговых льгот.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ins w:id="11452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53" w:author="Uvarovohk" w:date="2023-01-16T15:34:00Z">
            <w:rPr>
              <w:ins w:id="11454" w:author="Uvarovohk" w:date="2023-01-16T15:33:00Z"/>
              <w:lang w:eastAsia="ru-RU"/>
            </w:rPr>
          </w:rPrChange>
        </w:rPr>
        <w:pPrChange w:id="11455" w:author="Uvarovohk" w:date="2023-01-16T15:34:00Z">
          <w:pPr>
            <w:spacing w:after="0" w:line="240" w:lineRule="auto"/>
            <w:jc w:val="both"/>
          </w:pPr>
        </w:pPrChange>
      </w:pPr>
      <w:ins w:id="11456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57" w:author="Uvarovohk" w:date="2023-01-16T15:34:00Z">
              <w:rPr>
                <w:lang w:eastAsia="ru-RU"/>
              </w:rPr>
            </w:rPrChange>
          </w:rPr>
          <w:t>Начисление налогов и сборов, определенных законодательством для уплаты в бюджеты различных уровней.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ins w:id="11458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59" w:author="Uvarovohk" w:date="2023-01-16T15:34:00Z">
            <w:rPr>
              <w:ins w:id="11460" w:author="Uvarovohk" w:date="2023-01-16T15:33:00Z"/>
              <w:lang w:eastAsia="ru-RU"/>
            </w:rPr>
          </w:rPrChange>
        </w:rPr>
        <w:pPrChange w:id="11461" w:author="Uvarovohk" w:date="2023-01-16T15:34:00Z">
          <w:pPr>
            <w:spacing w:after="0" w:line="240" w:lineRule="auto"/>
            <w:jc w:val="both"/>
          </w:pPr>
        </w:pPrChange>
      </w:pPr>
      <w:ins w:id="11462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63" w:author="Uvarovohk" w:date="2023-01-16T15:34:00Z">
              <w:rPr>
                <w:lang w:eastAsia="ru-RU"/>
              </w:rPr>
            </w:rPrChange>
          </w:rPr>
          <w:t>Начисление и перечисление страховых взносов в государственные внебюджетные фонды.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464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65" w:author="Uvarovohk" w:date="2023-01-16T15:34:00Z">
            <w:rPr>
              <w:ins w:id="11466" w:author="Uvarovohk" w:date="2023-01-16T15:33:00Z"/>
              <w:lang w:eastAsia="ru-RU"/>
            </w:rPr>
          </w:rPrChange>
        </w:rPr>
        <w:pPrChange w:id="11467" w:author="Uvarovohk" w:date="2023-01-16T15:34:00Z">
          <w:pPr>
            <w:spacing w:after="0" w:line="240" w:lineRule="auto"/>
            <w:jc w:val="both"/>
          </w:pPr>
        </w:pPrChange>
      </w:pPr>
      <w:ins w:id="11468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69" w:author="Uvarovohk" w:date="2023-01-16T15:34:00Z">
              <w:rPr>
                <w:lang w:eastAsia="ru-RU"/>
              </w:rPr>
            </w:rPrChange>
          </w:rPr>
          <w:t>Оформление платежных документов для перечисления налогов и контроль их прохождения по расчетно-кассовым банковским операциям.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470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71" w:author="Uvarovohk" w:date="2023-01-16T15:34:00Z">
            <w:rPr>
              <w:ins w:id="11472" w:author="Uvarovohk" w:date="2023-01-16T15:33:00Z"/>
              <w:lang w:eastAsia="ru-RU"/>
            </w:rPr>
          </w:rPrChange>
        </w:rPr>
        <w:pPrChange w:id="11473" w:author="Uvarovohk" w:date="2023-01-16T15:35:00Z">
          <w:pPr>
            <w:spacing w:after="0" w:line="240" w:lineRule="auto"/>
            <w:jc w:val="both"/>
          </w:pPr>
        </w:pPrChange>
      </w:pPr>
      <w:ins w:id="11474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75" w:author="Uvarovohk" w:date="2023-01-16T15:34:00Z">
              <w:rPr>
                <w:lang w:eastAsia="ru-RU"/>
              </w:rPr>
            </w:rPrChange>
          </w:rPr>
          <w:t xml:space="preserve">Заполнение налоговых деклараций по НДС.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476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77" w:author="Uvarovohk" w:date="2023-01-16T15:34:00Z">
            <w:rPr>
              <w:ins w:id="11478" w:author="Uvarovohk" w:date="2023-01-16T15:33:00Z"/>
              <w:lang w:eastAsia="ru-RU"/>
            </w:rPr>
          </w:rPrChange>
        </w:rPr>
        <w:pPrChange w:id="11479" w:author="Uvarovohk" w:date="2023-01-16T15:35:00Z">
          <w:pPr>
            <w:spacing w:after="0" w:line="240" w:lineRule="auto"/>
            <w:jc w:val="both"/>
          </w:pPr>
        </w:pPrChange>
      </w:pPr>
      <w:ins w:id="11480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81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НДС.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482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83" w:author="Uvarovohk" w:date="2023-01-16T15:34:00Z">
            <w:rPr>
              <w:ins w:id="11484" w:author="Uvarovohk" w:date="2023-01-16T15:33:00Z"/>
              <w:lang w:eastAsia="ru-RU"/>
            </w:rPr>
          </w:rPrChange>
        </w:rPr>
        <w:pPrChange w:id="11485" w:author="Uvarovohk" w:date="2023-01-16T15:35:00Z">
          <w:pPr>
            <w:spacing w:after="0" w:line="240" w:lineRule="auto"/>
            <w:jc w:val="both"/>
          </w:pPr>
        </w:pPrChange>
      </w:pPr>
      <w:ins w:id="11486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87" w:author="Uvarovohk" w:date="2023-01-16T15:34:00Z">
              <w:rPr>
                <w:lang w:eastAsia="ru-RU"/>
              </w:rPr>
            </w:rPrChange>
          </w:rPr>
          <w:t xml:space="preserve">Заполнение налоговых деклараций по акцизам.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488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89" w:author="Uvarovohk" w:date="2023-01-16T15:34:00Z">
            <w:rPr>
              <w:ins w:id="11490" w:author="Uvarovohk" w:date="2023-01-16T15:33:00Z"/>
              <w:lang w:eastAsia="ru-RU"/>
            </w:rPr>
          </w:rPrChange>
        </w:rPr>
        <w:pPrChange w:id="11491" w:author="Uvarovohk" w:date="2023-01-16T15:35:00Z">
          <w:pPr>
            <w:spacing w:after="0" w:line="240" w:lineRule="auto"/>
            <w:jc w:val="both"/>
          </w:pPr>
        </w:pPrChange>
      </w:pPr>
      <w:ins w:id="11492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93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акцизов.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494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495" w:author="Uvarovohk" w:date="2023-01-16T15:34:00Z">
            <w:rPr>
              <w:ins w:id="11496" w:author="Uvarovohk" w:date="2023-01-16T15:33:00Z"/>
              <w:lang w:eastAsia="ru-RU"/>
            </w:rPr>
          </w:rPrChange>
        </w:rPr>
        <w:pPrChange w:id="11497" w:author="Uvarovohk" w:date="2023-01-16T15:35:00Z">
          <w:pPr>
            <w:spacing w:after="0" w:line="240" w:lineRule="auto"/>
            <w:jc w:val="both"/>
          </w:pPr>
        </w:pPrChange>
      </w:pPr>
      <w:ins w:id="11498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499" w:author="Uvarovohk" w:date="2023-01-16T15:34:00Z">
              <w:rPr>
                <w:lang w:eastAsia="ru-RU"/>
              </w:rPr>
            </w:rPrChange>
          </w:rPr>
          <w:t xml:space="preserve">Заполнение налоговых деклараций по налогу на прибыль организаций.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00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01" w:author="Uvarovohk" w:date="2023-01-16T15:34:00Z">
            <w:rPr>
              <w:ins w:id="11502" w:author="Uvarovohk" w:date="2023-01-16T15:33:00Z"/>
              <w:lang w:eastAsia="ru-RU"/>
            </w:rPr>
          </w:rPrChange>
        </w:rPr>
        <w:pPrChange w:id="11503" w:author="Uvarovohk" w:date="2023-01-16T15:35:00Z">
          <w:pPr>
            <w:spacing w:after="0" w:line="240" w:lineRule="auto"/>
            <w:jc w:val="both"/>
          </w:pPr>
        </w:pPrChange>
      </w:pPr>
      <w:ins w:id="11504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05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налога на прибыль организаций.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06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07" w:author="Uvarovohk" w:date="2023-01-16T15:34:00Z">
            <w:rPr>
              <w:ins w:id="11508" w:author="Uvarovohk" w:date="2023-01-16T15:33:00Z"/>
              <w:lang w:eastAsia="ru-RU"/>
            </w:rPr>
          </w:rPrChange>
        </w:rPr>
        <w:pPrChange w:id="11509" w:author="Uvarovohk" w:date="2023-01-16T15:35:00Z">
          <w:pPr>
            <w:spacing w:after="0" w:line="240" w:lineRule="auto"/>
            <w:jc w:val="both"/>
          </w:pPr>
        </w:pPrChange>
      </w:pPr>
      <w:ins w:id="11510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11" w:author="Uvarovohk" w:date="2023-01-16T15:34:00Z">
              <w:rPr>
                <w:lang w:eastAsia="ru-RU"/>
              </w:rPr>
            </w:rPrChange>
          </w:rPr>
          <w:t xml:space="preserve">Заполнение налоговых деклараций по НДФЛ.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12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13" w:author="Uvarovohk" w:date="2023-01-16T15:34:00Z">
            <w:rPr>
              <w:ins w:id="11514" w:author="Uvarovohk" w:date="2023-01-16T15:33:00Z"/>
              <w:lang w:eastAsia="ru-RU"/>
            </w:rPr>
          </w:rPrChange>
        </w:rPr>
        <w:pPrChange w:id="11515" w:author="Uvarovohk" w:date="2023-01-16T15:35:00Z">
          <w:pPr>
            <w:spacing w:after="0" w:line="240" w:lineRule="auto"/>
            <w:jc w:val="both"/>
          </w:pPr>
        </w:pPrChange>
      </w:pPr>
      <w:ins w:id="11516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17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НДФЛ.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18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19" w:author="Uvarovohk" w:date="2023-01-16T15:34:00Z">
            <w:rPr>
              <w:ins w:id="11520" w:author="Uvarovohk" w:date="2023-01-16T15:33:00Z"/>
              <w:lang w:eastAsia="ru-RU"/>
            </w:rPr>
          </w:rPrChange>
        </w:rPr>
        <w:pPrChange w:id="11521" w:author="Uvarovohk" w:date="2023-01-16T15:35:00Z">
          <w:pPr>
            <w:spacing w:after="0" w:line="240" w:lineRule="auto"/>
            <w:jc w:val="both"/>
          </w:pPr>
        </w:pPrChange>
      </w:pPr>
      <w:ins w:id="11522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23" w:author="Uvarovohk" w:date="2023-01-16T15:34:00Z">
              <w:rPr>
                <w:lang w:eastAsia="ru-RU"/>
              </w:rPr>
            </w:rPrChange>
          </w:rPr>
          <w:t xml:space="preserve">Заполнение налоговых деклараций по прочим налогам и сборам.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24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25" w:author="Uvarovohk" w:date="2023-01-16T15:34:00Z">
            <w:rPr>
              <w:ins w:id="11526" w:author="Uvarovohk" w:date="2023-01-16T15:33:00Z"/>
              <w:lang w:eastAsia="ru-RU"/>
            </w:rPr>
          </w:rPrChange>
        </w:rPr>
        <w:pPrChange w:id="11527" w:author="Uvarovohk" w:date="2023-01-16T15:35:00Z">
          <w:pPr>
            <w:spacing w:after="0" w:line="240" w:lineRule="auto"/>
            <w:jc w:val="both"/>
          </w:pPr>
        </w:pPrChange>
      </w:pPr>
      <w:ins w:id="11528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29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прочих налогов и сборов.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30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31" w:author="Uvarovohk" w:date="2023-01-16T15:34:00Z">
            <w:rPr>
              <w:ins w:id="11532" w:author="Uvarovohk" w:date="2023-01-16T15:33:00Z"/>
              <w:lang w:eastAsia="ru-RU"/>
            </w:rPr>
          </w:rPrChange>
        </w:rPr>
        <w:pPrChange w:id="11533" w:author="Uvarovohk" w:date="2023-01-16T15:35:00Z">
          <w:pPr>
            <w:spacing w:after="0" w:line="240" w:lineRule="auto"/>
            <w:jc w:val="both"/>
          </w:pPr>
        </w:pPrChange>
      </w:pPr>
      <w:ins w:id="11534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35" w:author="Uvarovohk" w:date="2023-01-16T15:34:00Z">
              <w:rPr>
                <w:lang w:eastAsia="ru-RU"/>
              </w:rPr>
            </w:rPrChange>
          </w:rPr>
          <w:t xml:space="preserve">Заполнение налоговых деклараций по транспортному налогу.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36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37" w:author="Uvarovohk" w:date="2023-01-16T15:34:00Z">
            <w:rPr>
              <w:ins w:id="11538" w:author="Uvarovohk" w:date="2023-01-16T15:33:00Z"/>
              <w:lang w:eastAsia="ru-RU"/>
            </w:rPr>
          </w:rPrChange>
        </w:rPr>
        <w:pPrChange w:id="11539" w:author="Uvarovohk" w:date="2023-01-16T15:35:00Z">
          <w:pPr>
            <w:spacing w:after="0" w:line="240" w:lineRule="auto"/>
            <w:jc w:val="both"/>
          </w:pPr>
        </w:pPrChange>
      </w:pPr>
      <w:ins w:id="11540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41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транспортного налога.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42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43" w:author="Uvarovohk" w:date="2023-01-16T15:34:00Z">
            <w:rPr>
              <w:ins w:id="11544" w:author="Uvarovohk" w:date="2023-01-16T15:33:00Z"/>
              <w:lang w:eastAsia="ru-RU"/>
            </w:rPr>
          </w:rPrChange>
        </w:rPr>
        <w:pPrChange w:id="11545" w:author="Uvarovohk" w:date="2023-01-16T15:35:00Z">
          <w:pPr>
            <w:spacing w:after="0" w:line="240" w:lineRule="auto"/>
            <w:jc w:val="both"/>
          </w:pPr>
        </w:pPrChange>
      </w:pPr>
      <w:ins w:id="11546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47" w:author="Uvarovohk" w:date="2023-01-16T15:34:00Z">
              <w:rPr>
                <w:lang w:eastAsia="ru-RU"/>
              </w:rPr>
            </w:rPrChange>
          </w:rPr>
          <w:t xml:space="preserve">Заполнение налоговых деклараций по земельному налогу.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48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49" w:author="Uvarovohk" w:date="2023-01-16T15:34:00Z">
            <w:rPr>
              <w:ins w:id="11550" w:author="Uvarovohk" w:date="2023-01-16T15:33:00Z"/>
              <w:lang w:eastAsia="ru-RU"/>
            </w:rPr>
          </w:rPrChange>
        </w:rPr>
        <w:pPrChange w:id="11551" w:author="Uvarovohk" w:date="2023-01-16T15:35:00Z">
          <w:pPr>
            <w:spacing w:after="0" w:line="240" w:lineRule="auto"/>
            <w:jc w:val="both"/>
          </w:pPr>
        </w:pPrChange>
      </w:pPr>
      <w:ins w:id="11552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53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земельного налога.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54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55" w:author="Uvarovohk" w:date="2023-01-16T15:34:00Z">
            <w:rPr>
              <w:ins w:id="11556" w:author="Uvarovohk" w:date="2023-01-16T15:33:00Z"/>
              <w:lang w:eastAsia="ru-RU"/>
            </w:rPr>
          </w:rPrChange>
        </w:rPr>
        <w:pPrChange w:id="11557" w:author="Uvarovohk" w:date="2023-01-16T15:35:00Z">
          <w:pPr>
            <w:spacing w:after="0" w:line="240" w:lineRule="auto"/>
            <w:jc w:val="both"/>
          </w:pPr>
        </w:pPrChange>
      </w:pPr>
      <w:ins w:id="11558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59" w:author="Uvarovohk" w:date="2023-01-16T15:34:00Z">
              <w:rPr>
                <w:lang w:eastAsia="ru-RU"/>
              </w:rPr>
            </w:rPrChange>
          </w:rPr>
          <w:t xml:space="preserve">Заполнение налоговых деклараций по налогу на имущество организаций.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60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61" w:author="Uvarovohk" w:date="2023-01-16T15:34:00Z">
            <w:rPr>
              <w:ins w:id="11562" w:author="Uvarovohk" w:date="2023-01-16T15:33:00Z"/>
              <w:lang w:eastAsia="ru-RU"/>
            </w:rPr>
          </w:rPrChange>
        </w:rPr>
        <w:pPrChange w:id="11563" w:author="Uvarovohk" w:date="2023-01-16T15:35:00Z">
          <w:pPr>
            <w:spacing w:after="0" w:line="240" w:lineRule="auto"/>
            <w:jc w:val="both"/>
          </w:pPr>
        </w:pPrChange>
      </w:pPr>
      <w:ins w:id="11564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65" w:author="Uvarovohk" w:date="2023-01-16T15:34:00Z">
              <w:rPr>
                <w:lang w:eastAsia="ru-RU"/>
              </w:rPr>
            </w:rPrChange>
          </w:rPr>
          <w:t xml:space="preserve">Заполнение платежных поручений по уплате налога на имущество организаций. 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66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67" w:author="Uvarovohk" w:date="2023-01-16T15:34:00Z">
            <w:rPr>
              <w:ins w:id="11568" w:author="Uvarovohk" w:date="2023-01-16T15:33:00Z"/>
              <w:lang w:eastAsia="ru-RU"/>
            </w:rPr>
          </w:rPrChange>
        </w:rPr>
        <w:pPrChange w:id="11569" w:author="Uvarovohk" w:date="2023-01-16T15:35:00Z">
          <w:pPr>
            <w:spacing w:after="0" w:line="240" w:lineRule="auto"/>
            <w:jc w:val="both"/>
          </w:pPr>
        </w:pPrChange>
      </w:pPr>
      <w:ins w:id="11570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71" w:author="Uvarovohk" w:date="2023-01-16T15:34:00Z">
              <w:rPr>
                <w:lang w:eastAsia="ru-RU"/>
              </w:rPr>
            </w:rPrChange>
          </w:rPr>
          <w:lastRenderedPageBreak/>
          <w:t>Заполнение платежных поручений по уплате пеней и штрафов по федеральным налогам и сборам.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72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73" w:author="Uvarovohk" w:date="2023-01-16T15:34:00Z">
            <w:rPr>
              <w:ins w:id="11574" w:author="Uvarovohk" w:date="2023-01-16T15:33:00Z"/>
              <w:lang w:eastAsia="ru-RU"/>
            </w:rPr>
          </w:rPrChange>
        </w:rPr>
        <w:pPrChange w:id="11575" w:author="Uvarovohk" w:date="2023-01-16T15:35:00Z">
          <w:pPr>
            <w:spacing w:after="0" w:line="240" w:lineRule="auto"/>
            <w:jc w:val="both"/>
          </w:pPr>
        </w:pPrChange>
      </w:pPr>
      <w:ins w:id="11576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77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пеней и штрафов по региональным налогам и сборам.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78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79" w:author="Uvarovohk" w:date="2023-01-16T15:34:00Z">
            <w:rPr>
              <w:ins w:id="11580" w:author="Uvarovohk" w:date="2023-01-16T15:33:00Z"/>
              <w:lang w:eastAsia="ru-RU"/>
            </w:rPr>
          </w:rPrChange>
        </w:rPr>
        <w:pPrChange w:id="11581" w:author="Uvarovohk" w:date="2023-01-16T15:35:00Z">
          <w:pPr>
            <w:spacing w:after="0" w:line="240" w:lineRule="auto"/>
            <w:jc w:val="both"/>
          </w:pPr>
        </w:pPrChange>
      </w:pPr>
      <w:ins w:id="11582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83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пеней и штрафов по местным налогам и сборам.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84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85" w:author="Uvarovohk" w:date="2023-01-16T15:34:00Z">
            <w:rPr>
              <w:ins w:id="11586" w:author="Uvarovohk" w:date="2023-01-16T15:33:00Z"/>
              <w:lang w:eastAsia="ru-RU"/>
            </w:rPr>
          </w:rPrChange>
        </w:rPr>
        <w:pPrChange w:id="11587" w:author="Uvarovohk" w:date="2023-01-16T15:35:00Z">
          <w:pPr>
            <w:spacing w:after="0" w:line="240" w:lineRule="auto"/>
            <w:jc w:val="both"/>
          </w:pPr>
        </w:pPrChange>
      </w:pPr>
      <w:ins w:id="11588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89" w:author="Uvarovohk" w:date="2023-01-16T15:34:00Z">
              <w:rPr>
                <w:lang w:eastAsia="ru-RU"/>
              </w:rPr>
            </w:rPrChange>
          </w:rPr>
          <w:t>Заполнение налоговых деклараций по специальным налоговым режимам.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90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91" w:author="Uvarovohk" w:date="2023-01-16T15:34:00Z">
            <w:rPr>
              <w:ins w:id="11592" w:author="Uvarovohk" w:date="2023-01-16T15:33:00Z"/>
              <w:lang w:eastAsia="ru-RU"/>
            </w:rPr>
          </w:rPrChange>
        </w:rPr>
        <w:pPrChange w:id="11593" w:author="Uvarovohk" w:date="2023-01-16T15:35:00Z">
          <w:pPr>
            <w:spacing w:after="0" w:line="240" w:lineRule="auto"/>
            <w:jc w:val="both"/>
          </w:pPr>
        </w:pPrChange>
      </w:pPr>
      <w:ins w:id="11594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595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налогов экономическими субъектами, применяющими специальные налоговые режимы.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596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597" w:author="Uvarovohk" w:date="2023-01-16T15:34:00Z">
            <w:rPr>
              <w:ins w:id="11598" w:author="Uvarovohk" w:date="2023-01-16T15:33:00Z"/>
              <w:lang w:eastAsia="ru-RU"/>
            </w:rPr>
          </w:rPrChange>
        </w:rPr>
        <w:pPrChange w:id="11599" w:author="Uvarovohk" w:date="2023-01-16T15:35:00Z">
          <w:pPr>
            <w:spacing w:after="0" w:line="240" w:lineRule="auto"/>
            <w:jc w:val="both"/>
          </w:pPr>
        </w:pPrChange>
      </w:pPr>
      <w:ins w:id="11600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601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пеней и штрафов экономическими субъектами, применяющими специальные налоговые режимы.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602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603" w:author="Uvarovohk" w:date="2023-01-16T15:34:00Z">
            <w:rPr>
              <w:ins w:id="11604" w:author="Uvarovohk" w:date="2023-01-16T15:33:00Z"/>
              <w:lang w:eastAsia="ru-RU"/>
            </w:rPr>
          </w:rPrChange>
        </w:rPr>
        <w:pPrChange w:id="11605" w:author="Uvarovohk" w:date="2023-01-16T15:35:00Z">
          <w:pPr>
            <w:spacing w:after="0" w:line="240" w:lineRule="auto"/>
            <w:jc w:val="both"/>
          </w:pPr>
        </w:pPrChange>
      </w:pPr>
      <w:ins w:id="11606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607" w:author="Uvarovohk" w:date="2023-01-16T15:34:00Z">
              <w:rPr>
                <w:lang w:eastAsia="ru-RU"/>
              </w:rPr>
            </w:rPrChange>
          </w:rPr>
          <w:t>Заполнение налоговых деклараций по страховым взносам в на обязательное пенсионное страхование и обязательное медицинское страхование.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608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609" w:author="Uvarovohk" w:date="2023-01-16T15:34:00Z">
            <w:rPr>
              <w:ins w:id="11610" w:author="Uvarovohk" w:date="2023-01-16T15:33:00Z"/>
              <w:lang w:eastAsia="ru-RU"/>
            </w:rPr>
          </w:rPrChange>
        </w:rPr>
        <w:pPrChange w:id="11611" w:author="Uvarovohk" w:date="2023-01-16T15:35:00Z">
          <w:pPr>
            <w:spacing w:after="0" w:line="240" w:lineRule="auto"/>
            <w:jc w:val="both"/>
          </w:pPr>
        </w:pPrChange>
      </w:pPr>
      <w:ins w:id="11612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613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страховых взносов, пеней и штрафов  в ПФР и ФОМС.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614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615" w:author="Uvarovohk" w:date="2023-01-16T15:34:00Z">
            <w:rPr>
              <w:ins w:id="11616" w:author="Uvarovohk" w:date="2023-01-16T15:33:00Z"/>
              <w:lang w:eastAsia="ru-RU"/>
            </w:rPr>
          </w:rPrChange>
        </w:rPr>
        <w:pPrChange w:id="11617" w:author="Uvarovohk" w:date="2023-01-16T15:35:00Z">
          <w:pPr>
            <w:spacing w:after="0" w:line="240" w:lineRule="auto"/>
            <w:jc w:val="both"/>
          </w:pPr>
        </w:pPrChange>
      </w:pPr>
      <w:ins w:id="11618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619" w:author="Uvarovohk" w:date="2023-01-16T15:34:00Z">
              <w:rPr>
                <w:lang w:eastAsia="ru-RU"/>
              </w:rPr>
            </w:rPrChange>
          </w:rPr>
          <w:t>Заполнение налоговых деклараций по страховым взносам в ФСС.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620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621" w:author="Uvarovohk" w:date="2023-01-16T15:34:00Z">
            <w:rPr>
              <w:ins w:id="11622" w:author="Uvarovohk" w:date="2023-01-16T15:33:00Z"/>
              <w:lang w:eastAsia="ru-RU"/>
            </w:rPr>
          </w:rPrChange>
        </w:rPr>
        <w:pPrChange w:id="11623" w:author="Uvarovohk" w:date="2023-01-16T15:35:00Z">
          <w:pPr>
            <w:spacing w:after="0" w:line="240" w:lineRule="auto"/>
            <w:jc w:val="both"/>
          </w:pPr>
        </w:pPrChange>
      </w:pPr>
      <w:ins w:id="11624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625" w:author="Uvarovohk" w:date="2023-01-16T15:34:00Z">
              <w:rPr>
                <w:lang w:eastAsia="ru-RU"/>
              </w:rPr>
            </w:rPrChange>
          </w:rPr>
          <w:t>Заполнение платежных поручений по уплате страховых взносов, пеней и штрафов  в ФСС.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626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627" w:author="Uvarovohk" w:date="2023-01-16T15:34:00Z">
            <w:rPr>
              <w:ins w:id="11628" w:author="Uvarovohk" w:date="2023-01-16T15:33:00Z"/>
              <w:lang w:eastAsia="ru-RU"/>
            </w:rPr>
          </w:rPrChange>
        </w:rPr>
        <w:pPrChange w:id="11629" w:author="Uvarovohk" w:date="2023-01-16T15:35:00Z">
          <w:pPr>
            <w:spacing w:after="0" w:line="240" w:lineRule="auto"/>
            <w:jc w:val="both"/>
          </w:pPr>
        </w:pPrChange>
      </w:pPr>
      <w:ins w:id="11630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631" w:author="Uvarovohk" w:date="2023-01-16T15:34:00Z">
              <w:rPr>
                <w:lang w:eastAsia="ru-RU"/>
              </w:rPr>
            </w:rPrChange>
          </w:rPr>
          <w:t>Заполнение отчетности по персонифицированному учету застрахованных лиц в ПФР.</w:t>
        </w:r>
      </w:ins>
    </w:p>
    <w:p w:rsidR="00B45B90" w:rsidRPr="00A17796" w:rsidRDefault="00B45B90">
      <w:pPr>
        <w:pStyle w:val="a3"/>
        <w:numPr>
          <w:ilvl w:val="0"/>
          <w:numId w:val="5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ins w:id="11632" w:author="Uvarovohk" w:date="2023-01-16T15:33:00Z"/>
          <w:rFonts w:ascii="Times New Roman" w:eastAsia="Times New Roman" w:hAnsi="Times New Roman" w:cs="Times New Roman"/>
          <w:sz w:val="24"/>
          <w:szCs w:val="24"/>
          <w:lang w:eastAsia="ru-RU"/>
          <w:rPrChange w:id="11633" w:author="Uvarovohk" w:date="2023-01-16T15:34:00Z">
            <w:rPr>
              <w:ins w:id="11634" w:author="Uvarovohk" w:date="2023-01-16T15:33:00Z"/>
              <w:lang w:eastAsia="ru-RU"/>
            </w:rPr>
          </w:rPrChange>
        </w:rPr>
        <w:pPrChange w:id="11635" w:author="Uvarovohk" w:date="2023-01-16T15:35:00Z">
          <w:pPr>
            <w:spacing w:after="0" w:line="240" w:lineRule="auto"/>
            <w:jc w:val="both"/>
          </w:pPr>
        </w:pPrChange>
      </w:pPr>
      <w:ins w:id="11636" w:author="Uvarovohk" w:date="2023-01-16T15:33:00Z">
        <w:r w:rsidRPr="00A17796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11637" w:author="Uvarovohk" w:date="2023-01-16T15:34:00Z">
              <w:rPr>
                <w:lang w:eastAsia="ru-RU"/>
              </w:rPr>
            </w:rPrChange>
          </w:rPr>
          <w:t>Заполнение отчетности в ФСС по страховым взносам от несчастных случаев на производстве и профессиональных заболеваний.</w:t>
        </w:r>
      </w:ins>
    </w:p>
    <w:p w:rsidR="00A17796" w:rsidRDefault="00A17796" w:rsidP="00AC615F">
      <w:pPr>
        <w:spacing w:after="0" w:line="240" w:lineRule="auto"/>
        <w:jc w:val="center"/>
        <w:rPr>
          <w:ins w:id="11638" w:author="Uvarovohk" w:date="2023-01-16T15:33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39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0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1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2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3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4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5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6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7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8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49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0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1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2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3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4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5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6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7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8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59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0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1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2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3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4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5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6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7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8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A17796" w:rsidRDefault="00A17796" w:rsidP="00AC615F">
      <w:pPr>
        <w:spacing w:after="0" w:line="240" w:lineRule="auto"/>
        <w:jc w:val="center"/>
        <w:rPr>
          <w:ins w:id="11669" w:author="Uvarovohk" w:date="2023-01-16T15:35:00Z"/>
          <w:rFonts w:ascii="Times New Roman" w:hAnsi="Times New Roman" w:cs="Times New Roman"/>
          <w:bCs/>
          <w:sz w:val="24"/>
          <w:szCs w:val="24"/>
        </w:rPr>
      </w:pPr>
    </w:p>
    <w:p w:rsidR="000630D3" w:rsidRPr="00620393" w:rsidDel="0032091B" w:rsidRDefault="000630D3">
      <w:pPr>
        <w:spacing w:after="0" w:line="240" w:lineRule="auto"/>
        <w:ind w:left="-18"/>
        <w:jc w:val="both"/>
        <w:rPr>
          <w:del w:id="11670" w:author="Uvarovohk" w:date="2022-12-22T10:57:00Z"/>
          <w:rFonts w:ascii="Times New Roman" w:hAnsi="Times New Roman" w:cs="Times New Roman"/>
          <w:bCs/>
          <w:sz w:val="24"/>
          <w:szCs w:val="24"/>
        </w:rPr>
        <w:pPrChange w:id="11671" w:author="Uvarovohk" w:date="2022-12-30T08:57:00Z">
          <w:pPr>
            <w:spacing w:after="0" w:line="240" w:lineRule="auto"/>
            <w:jc w:val="both"/>
          </w:pPr>
        </w:pPrChange>
      </w:pPr>
      <w:del w:id="11672" w:author="Uvarovohk" w:date="2022-12-22T10:57:00Z">
        <w:r w:rsidRPr="0034705D" w:rsidDel="0032091B">
          <w:rPr>
            <w:rFonts w:ascii="Times New Roman" w:hAnsi="Times New Roman" w:cs="Times New Roman"/>
            <w:bCs/>
            <w:sz w:val="24"/>
            <w:szCs w:val="24"/>
          </w:rPr>
          <w:lastRenderedPageBreak/>
          <w:delText xml:space="preserve">Раздел 1. Управление деятельностью структурных подразделений при выполнении строительно-монтажных работ, </w:delText>
        </w:r>
        <w:r w:rsidR="006D7EED" w:rsidRPr="0034705D" w:rsidDel="0032091B">
          <w:rPr>
            <w:rFonts w:ascii="Times New Roman" w:hAnsi="Times New Roman" w:cs="Times New Roman"/>
            <w:bCs/>
            <w:sz w:val="24"/>
            <w:szCs w:val="24"/>
          </w:rPr>
          <w:delText xml:space="preserve">в том числе отделочных работ, </w:delText>
        </w:r>
        <w:r w:rsidRPr="0034705D" w:rsidDel="0032091B">
          <w:rPr>
            <w:rFonts w:ascii="Times New Roman" w:hAnsi="Times New Roman" w:cs="Times New Roman"/>
            <w:bCs/>
            <w:sz w:val="24"/>
            <w:szCs w:val="24"/>
          </w:rPr>
          <w:delText>эксплуатации</w:delText>
        </w:r>
        <w:r w:rsidR="006D7EED" w:rsidRPr="00620393" w:rsidDel="0032091B">
          <w:rPr>
            <w:rFonts w:ascii="Times New Roman" w:hAnsi="Times New Roman" w:cs="Times New Roman"/>
            <w:bCs/>
            <w:sz w:val="24"/>
            <w:szCs w:val="24"/>
          </w:rPr>
          <w:delText>, ремонте</w:delText>
        </w:r>
        <w:r w:rsidRPr="00620393" w:rsidDel="0032091B">
          <w:rPr>
            <w:rFonts w:ascii="Times New Roman" w:hAnsi="Times New Roman" w:cs="Times New Roman"/>
            <w:bCs/>
            <w:sz w:val="24"/>
            <w:szCs w:val="24"/>
          </w:rPr>
          <w:delText xml:space="preserve"> и реконструкции зданий и сооружений.</w:delText>
        </w:r>
      </w:del>
    </w:p>
    <w:p w:rsidR="006D7EED" w:rsidRPr="00620393" w:rsidDel="0032091B" w:rsidRDefault="006D7EED">
      <w:pPr>
        <w:spacing w:after="0" w:line="240" w:lineRule="auto"/>
        <w:ind w:left="-18"/>
        <w:jc w:val="both"/>
        <w:rPr>
          <w:del w:id="11673" w:author="Uvarovohk" w:date="2022-12-22T10:57:00Z"/>
          <w:rFonts w:ascii="Times New Roman" w:hAnsi="Times New Roman" w:cs="Times New Roman"/>
          <w:bCs/>
          <w:sz w:val="24"/>
          <w:szCs w:val="24"/>
        </w:rPr>
        <w:pPrChange w:id="11674" w:author="Uvarovohk" w:date="2022-12-30T08:57:00Z">
          <w:pPr>
            <w:spacing w:after="0" w:line="240" w:lineRule="auto"/>
            <w:jc w:val="both"/>
          </w:pPr>
        </w:pPrChange>
      </w:pPr>
      <w:del w:id="11675" w:author="Uvarovohk" w:date="2022-12-22T10:57:00Z">
        <w:r w:rsidRPr="00620393" w:rsidDel="0032091B">
          <w:rPr>
            <w:rFonts w:ascii="Times New Roman" w:hAnsi="Times New Roman" w:cs="Times New Roman"/>
            <w:bCs/>
            <w:sz w:val="24"/>
            <w:szCs w:val="24"/>
          </w:rPr>
          <w:delText>ВР.01.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объектов.</w:delText>
        </w:r>
      </w:del>
    </w:p>
    <w:p w:rsidR="006D7EED" w:rsidRPr="00620393" w:rsidDel="0032091B" w:rsidRDefault="006D7EED">
      <w:pPr>
        <w:spacing w:after="0" w:line="240" w:lineRule="auto"/>
        <w:ind w:left="-18"/>
        <w:jc w:val="both"/>
        <w:rPr>
          <w:del w:id="11676" w:author="Uvarovohk" w:date="2022-12-22T10:57:00Z"/>
          <w:rFonts w:ascii="Times New Roman" w:hAnsi="Times New Roman" w:cs="Times New Roman"/>
          <w:bCs/>
          <w:sz w:val="24"/>
          <w:szCs w:val="24"/>
        </w:rPr>
        <w:pPrChange w:id="11677" w:author="Uvarovohk" w:date="2022-12-30T08:57:00Z">
          <w:pPr>
            <w:spacing w:after="0" w:line="240" w:lineRule="auto"/>
            <w:jc w:val="both"/>
          </w:pPr>
        </w:pPrChange>
      </w:pPr>
      <w:del w:id="11678" w:author="Uvarovohk" w:date="2022-12-22T10:57:00Z">
        <w:r w:rsidRPr="00620393" w:rsidDel="0032091B">
          <w:rPr>
            <w:rFonts w:ascii="Times New Roman" w:hAnsi="Times New Roman" w:cs="Times New Roman"/>
            <w:bCs/>
            <w:sz w:val="24"/>
            <w:szCs w:val="24"/>
          </w:rPr>
          <w:delText>ВР.02. Обеспечивать работу структурных подразделений при выполнении производственных заданий.</w:delText>
        </w:r>
      </w:del>
    </w:p>
    <w:p w:rsidR="006D7EED" w:rsidRPr="00620393" w:rsidDel="0032091B" w:rsidRDefault="006D7EED">
      <w:pPr>
        <w:spacing w:after="0" w:line="240" w:lineRule="auto"/>
        <w:ind w:left="-18"/>
        <w:jc w:val="both"/>
        <w:rPr>
          <w:del w:id="11679" w:author="Uvarovohk" w:date="2022-12-22T10:57:00Z"/>
          <w:rFonts w:ascii="Times New Roman" w:hAnsi="Times New Roman" w:cs="Times New Roman"/>
          <w:bCs/>
          <w:sz w:val="24"/>
          <w:szCs w:val="24"/>
        </w:rPr>
        <w:pPrChange w:id="11680" w:author="Uvarovohk" w:date="2022-12-30T08:57:00Z">
          <w:pPr>
            <w:spacing w:after="0" w:line="240" w:lineRule="auto"/>
            <w:jc w:val="both"/>
          </w:pPr>
        </w:pPrChange>
      </w:pPr>
      <w:del w:id="11681" w:author="Uvarovohk" w:date="2022-12-22T10:57:00Z">
        <w:r w:rsidRPr="00620393" w:rsidDel="0032091B">
          <w:rPr>
            <w:rFonts w:ascii="Times New Roman" w:hAnsi="Times New Roman" w:cs="Times New Roman"/>
            <w:bCs/>
            <w:sz w:val="24"/>
            <w:szCs w:val="24"/>
          </w:rPr>
          <w:delText>ВР.03. Обеспечивать ведение текущей и исполнительной документации по выполняемым видам строительных работ.</w:delText>
        </w:r>
      </w:del>
    </w:p>
    <w:p w:rsidR="006D7EED" w:rsidRPr="00620393" w:rsidDel="0032091B" w:rsidRDefault="006D7EED">
      <w:pPr>
        <w:spacing w:after="0" w:line="240" w:lineRule="auto"/>
        <w:ind w:left="-18"/>
        <w:jc w:val="both"/>
        <w:rPr>
          <w:del w:id="11682" w:author="Uvarovohk" w:date="2022-12-22T10:57:00Z"/>
          <w:rFonts w:ascii="Times New Roman" w:hAnsi="Times New Roman" w:cs="Times New Roman"/>
          <w:bCs/>
          <w:sz w:val="24"/>
          <w:szCs w:val="24"/>
        </w:rPr>
        <w:pPrChange w:id="11683" w:author="Uvarovohk" w:date="2022-12-30T08:57:00Z">
          <w:pPr>
            <w:spacing w:after="0" w:line="240" w:lineRule="auto"/>
            <w:jc w:val="both"/>
          </w:pPr>
        </w:pPrChange>
      </w:pPr>
      <w:del w:id="11684" w:author="Uvarovohk" w:date="2022-12-22T10:57:00Z">
        <w:r w:rsidRPr="00620393" w:rsidDel="0032091B">
          <w:rPr>
            <w:rFonts w:ascii="Times New Roman" w:hAnsi="Times New Roman" w:cs="Times New Roman"/>
            <w:bCs/>
            <w:sz w:val="24"/>
            <w:szCs w:val="24"/>
          </w:rPr>
          <w:delText>ВР.04. Контролировать и оценивать деятельность структурных подразделений.</w:delText>
        </w:r>
      </w:del>
    </w:p>
    <w:p w:rsidR="000630D3" w:rsidRPr="00620393" w:rsidDel="0032091B" w:rsidRDefault="006D7EED">
      <w:pPr>
        <w:spacing w:after="0" w:line="240" w:lineRule="auto"/>
        <w:ind w:left="-18"/>
        <w:jc w:val="both"/>
        <w:rPr>
          <w:del w:id="11685" w:author="Uvarovohk" w:date="2022-12-22T10:57:00Z"/>
          <w:rFonts w:ascii="Times New Roman" w:hAnsi="Times New Roman" w:cs="Times New Roman"/>
          <w:bCs/>
          <w:sz w:val="24"/>
          <w:szCs w:val="24"/>
        </w:rPr>
        <w:pPrChange w:id="11686" w:author="Uvarovohk" w:date="2022-12-30T08:57:00Z">
          <w:pPr>
            <w:spacing w:after="0" w:line="240" w:lineRule="auto"/>
            <w:jc w:val="both"/>
          </w:pPr>
        </w:pPrChange>
      </w:pPr>
      <w:del w:id="11687" w:author="Uvarovohk" w:date="2022-12-22T10:57:00Z">
        <w:r w:rsidRPr="00620393" w:rsidDel="0032091B">
          <w:rPr>
            <w:rFonts w:ascii="Times New Roman" w:hAnsi="Times New Roman" w:cs="Times New Roman"/>
            <w:bCs/>
            <w:sz w:val="24"/>
            <w:szCs w:val="24"/>
          </w:rPr>
          <w:delText>ВР.05.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delText>
        </w:r>
      </w:del>
    </w:p>
    <w:p w:rsidR="00BA1E39" w:rsidRPr="00620393" w:rsidDel="006128E4" w:rsidRDefault="00BA1E39">
      <w:pPr>
        <w:suppressAutoHyphens/>
        <w:spacing w:after="0" w:line="240" w:lineRule="auto"/>
        <w:ind w:left="-18"/>
        <w:jc w:val="both"/>
        <w:rPr>
          <w:del w:id="11688" w:author="Uvarovohk" w:date="2022-12-22T10:58:00Z"/>
          <w:rFonts w:ascii="Times New Roman" w:eastAsia="Times New Roman" w:hAnsi="Times New Roman" w:cs="Times New Roman"/>
          <w:sz w:val="24"/>
          <w:szCs w:val="24"/>
          <w:lang w:eastAsia="ru-RU"/>
        </w:rPr>
        <w:pPrChange w:id="11689" w:author="Uvarovohk" w:date="2022-12-30T08:57:00Z">
          <w:pPr>
            <w:numPr>
              <w:numId w:val="49"/>
            </w:numPr>
            <w:tabs>
              <w:tab w:val="num" w:pos="720"/>
            </w:tabs>
            <w:suppressAutoHyphens/>
            <w:spacing w:after="0" w:line="240" w:lineRule="auto"/>
            <w:ind w:left="720" w:hanging="360"/>
          </w:pPr>
        </w:pPrChange>
      </w:pPr>
    </w:p>
    <w:p w:rsidR="00BA1E39" w:rsidRPr="00620393" w:rsidDel="00620393" w:rsidRDefault="00BA1E39">
      <w:pPr>
        <w:spacing w:after="0" w:line="240" w:lineRule="auto"/>
        <w:ind w:left="-18"/>
        <w:jc w:val="both"/>
        <w:rPr>
          <w:del w:id="11690" w:author="Uvarovohk" w:date="2022-12-30T08:57:00Z"/>
          <w:rFonts w:ascii="Times New Roman" w:hAnsi="Times New Roman" w:cs="Times New Roman"/>
          <w:b/>
          <w:sz w:val="24"/>
          <w:szCs w:val="24"/>
        </w:rPr>
        <w:pPrChange w:id="11691" w:author="Uvarovohk" w:date="2022-12-30T08:57:00Z">
          <w:pPr>
            <w:spacing w:after="0" w:line="240" w:lineRule="auto"/>
            <w:jc w:val="center"/>
          </w:pPr>
        </w:pPrChange>
      </w:pPr>
    </w:p>
    <w:p w:rsidR="00BA1E39" w:rsidRPr="00620393" w:rsidDel="00B45B90" w:rsidRDefault="00BA1E39">
      <w:pPr>
        <w:spacing w:after="0" w:line="240" w:lineRule="auto"/>
        <w:ind w:left="-18"/>
        <w:jc w:val="both"/>
        <w:rPr>
          <w:del w:id="11692" w:author="Uvarovohk" w:date="2023-01-16T15:33:00Z"/>
          <w:rFonts w:ascii="Times New Roman" w:hAnsi="Times New Roman" w:cs="Times New Roman"/>
          <w:b/>
          <w:sz w:val="24"/>
          <w:szCs w:val="24"/>
        </w:rPr>
        <w:pPrChange w:id="11693" w:author="Uvarovohk" w:date="2022-12-30T08:57:00Z">
          <w:pPr>
            <w:spacing w:after="0" w:line="240" w:lineRule="auto"/>
            <w:jc w:val="center"/>
          </w:pPr>
        </w:pPrChange>
      </w:pPr>
    </w:p>
    <w:p w:rsidR="00BA1E39" w:rsidRPr="00620393" w:rsidDel="00620393" w:rsidRDefault="00BA1E39">
      <w:pPr>
        <w:spacing w:after="0" w:line="240" w:lineRule="auto"/>
        <w:ind w:left="284"/>
        <w:jc w:val="both"/>
        <w:rPr>
          <w:del w:id="11694" w:author="Uvarovohk" w:date="2022-12-30T08:58:00Z"/>
          <w:rFonts w:ascii="Times New Roman" w:hAnsi="Times New Roman" w:cs="Times New Roman"/>
          <w:b/>
          <w:sz w:val="24"/>
          <w:szCs w:val="24"/>
        </w:rPr>
        <w:pPrChange w:id="11695" w:author="Uvarovohk" w:date="2022-12-30T08:57:00Z">
          <w:pPr>
            <w:spacing w:after="0" w:line="240" w:lineRule="auto"/>
            <w:jc w:val="center"/>
          </w:pPr>
        </w:pPrChange>
      </w:pPr>
    </w:p>
    <w:p w:rsidR="00BA1E39" w:rsidDel="00620393" w:rsidRDefault="00BA1E39" w:rsidP="00AC615F">
      <w:pPr>
        <w:spacing w:after="0" w:line="240" w:lineRule="auto"/>
        <w:jc w:val="center"/>
        <w:rPr>
          <w:del w:id="11696" w:author="Uvarovohk" w:date="2022-12-30T08:58:00Z"/>
          <w:rFonts w:ascii="Times New Roman" w:hAnsi="Times New Roman" w:cs="Times New Roman"/>
          <w:b/>
          <w:sz w:val="24"/>
          <w:szCs w:val="24"/>
        </w:rPr>
      </w:pPr>
    </w:p>
    <w:p w:rsidR="00BA1E39" w:rsidDel="00620393" w:rsidRDefault="00BA1E39" w:rsidP="00AC615F">
      <w:pPr>
        <w:spacing w:after="0" w:line="240" w:lineRule="auto"/>
        <w:jc w:val="center"/>
        <w:rPr>
          <w:del w:id="11697" w:author="Uvarovohk" w:date="2022-12-30T08:58:00Z"/>
          <w:rFonts w:ascii="Times New Roman" w:hAnsi="Times New Roman" w:cs="Times New Roman"/>
          <w:b/>
          <w:sz w:val="24"/>
          <w:szCs w:val="24"/>
        </w:rPr>
      </w:pPr>
    </w:p>
    <w:p w:rsidR="00BA1E39" w:rsidDel="00620393" w:rsidRDefault="00BA1E39" w:rsidP="00AC615F">
      <w:pPr>
        <w:spacing w:after="0" w:line="240" w:lineRule="auto"/>
        <w:jc w:val="center"/>
        <w:rPr>
          <w:del w:id="11698" w:author="Uvarovohk" w:date="2022-12-30T08:58:00Z"/>
          <w:rFonts w:ascii="Times New Roman" w:hAnsi="Times New Roman" w:cs="Times New Roman"/>
          <w:b/>
          <w:sz w:val="24"/>
          <w:szCs w:val="24"/>
        </w:rPr>
      </w:pPr>
    </w:p>
    <w:p w:rsidR="00BA1E39" w:rsidDel="00620393" w:rsidRDefault="00BA1E39" w:rsidP="00AC615F">
      <w:pPr>
        <w:spacing w:after="0" w:line="240" w:lineRule="auto"/>
        <w:jc w:val="center"/>
        <w:rPr>
          <w:del w:id="11699" w:author="Uvarovohk" w:date="2022-12-30T08:58:00Z"/>
          <w:rFonts w:ascii="Times New Roman" w:hAnsi="Times New Roman" w:cs="Times New Roman"/>
          <w:b/>
          <w:sz w:val="24"/>
          <w:szCs w:val="24"/>
        </w:rPr>
      </w:pPr>
    </w:p>
    <w:p w:rsidR="00FE74F6" w:rsidDel="00620393" w:rsidRDefault="00FE74F6" w:rsidP="00AC615F">
      <w:pPr>
        <w:spacing w:after="0" w:line="240" w:lineRule="auto"/>
        <w:jc w:val="center"/>
        <w:rPr>
          <w:del w:id="11700" w:author="Uvarovohk" w:date="2022-12-30T08:58:00Z"/>
          <w:rFonts w:ascii="Times New Roman" w:hAnsi="Times New Roman" w:cs="Times New Roman"/>
          <w:b/>
          <w:sz w:val="24"/>
          <w:szCs w:val="24"/>
        </w:rPr>
      </w:pPr>
    </w:p>
    <w:p w:rsidR="00AC615F" w:rsidRPr="003E753C" w:rsidRDefault="00AC615F" w:rsidP="00AC6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615F" w:rsidRPr="003E753C" w:rsidRDefault="00AC615F" w:rsidP="00AC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061F84" w:rsidRDefault="00AC615F" w:rsidP="00061F84">
      <w:pPr>
        <w:spacing w:after="0" w:line="240" w:lineRule="auto"/>
        <w:jc w:val="center"/>
        <w:rPr>
          <w:ins w:id="11701" w:author="Uvarovohk" w:date="2023-01-17T09:21:00Z"/>
          <w:rFonts w:ascii="Times New Roman" w:hAnsi="Times New Roman" w:cs="Times New Roman"/>
          <w:sz w:val="28"/>
          <w:szCs w:val="28"/>
        </w:rPr>
        <w:pPrChange w:id="11702" w:author="Uvarovohk" w:date="2023-01-17T09:20:00Z">
          <w:pPr/>
        </w:pPrChange>
      </w:pPr>
      <w:r w:rsidRPr="007775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7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775C1">
        <w:rPr>
          <w:rFonts w:ascii="Times New Roman" w:hAnsi="Times New Roman" w:cs="Times New Roman"/>
          <w:sz w:val="28"/>
          <w:szCs w:val="28"/>
        </w:rPr>
        <w:t xml:space="preserve"> </w:t>
      </w:r>
      <w:ins w:id="11703" w:author="Uvarovohk" w:date="2023-01-17T09:20:00Z">
        <w:r w:rsidR="00061F84" w:rsidRPr="00061F84">
          <w:rPr>
            <w:rFonts w:ascii="Times New Roman" w:hAnsi="Times New Roman" w:cs="Times New Roman"/>
            <w:sz w:val="28"/>
            <w:szCs w:val="28"/>
          </w:rPr>
          <w:t>Составление и использование бухгалтерской отчетности</w:t>
        </w:r>
        <w:r w:rsidR="00061F84" w:rsidRPr="00061F84" w:rsidDel="00D07447">
          <w:rPr>
            <w:rFonts w:ascii="Times New Roman" w:hAnsi="Times New Roman" w:cs="Times New Roman"/>
            <w:sz w:val="28"/>
            <w:szCs w:val="28"/>
            <w:rPrChange w:id="11704" w:author="Uvarovohk" w:date="2022-12-30T08:5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</w:ins>
    </w:p>
    <w:p w:rsidR="00AC615F" w:rsidRPr="00747670" w:rsidDel="00747670" w:rsidRDefault="00061F84" w:rsidP="00061F84">
      <w:pPr>
        <w:spacing w:after="0" w:line="240" w:lineRule="auto"/>
        <w:jc w:val="center"/>
        <w:rPr>
          <w:del w:id="11705" w:author="Uvarovohk" w:date="2022-12-30T08:59:00Z"/>
          <w:rFonts w:ascii="Times New Roman" w:hAnsi="Times New Roman" w:cs="Times New Roman"/>
          <w:sz w:val="24"/>
          <w:szCs w:val="24"/>
          <w:rPrChange w:id="11706" w:author="Uvarovohk" w:date="2022-12-30T08:59:00Z">
            <w:rPr>
              <w:del w:id="11707" w:author="Uvarovohk" w:date="2022-12-30T08:59:00Z"/>
              <w:rFonts w:ascii="Times New Roman" w:hAnsi="Times New Roman" w:cs="Times New Roman"/>
              <w:sz w:val="28"/>
              <w:szCs w:val="28"/>
            </w:rPr>
          </w:rPrChange>
        </w:rPr>
        <w:pPrChange w:id="11708" w:author="Uvarovohk" w:date="2023-01-17T09:20:00Z">
          <w:pPr>
            <w:spacing w:after="0" w:line="240" w:lineRule="auto"/>
          </w:pPr>
        </w:pPrChange>
      </w:pPr>
      <w:ins w:id="11709" w:author="Uvarovohk" w:date="2023-01-17T09:20:00Z">
        <w:r w:rsidRPr="00061F84">
          <w:rPr>
            <w:rFonts w:ascii="Times New Roman" w:hAnsi="Times New Roman" w:cs="Times New Roman"/>
            <w:sz w:val="24"/>
            <w:szCs w:val="24"/>
            <w:rPrChange w:id="11710" w:author="Uvarovohk" w:date="2023-01-17T09:2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38.02.01</w:t>
        </w:r>
        <w:r w:rsidRPr="00061F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61F84">
          <w:rPr>
            <w:rFonts w:ascii="Times New Roman" w:hAnsi="Times New Roman" w:cs="Times New Roman"/>
            <w:sz w:val="24"/>
            <w:szCs w:val="24"/>
            <w:rPrChange w:id="11711" w:author="Uvarovohk" w:date="2023-01-17T09:2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Экономика и бухгалтерский учет(по отраслям)</w:t>
        </w:r>
      </w:ins>
      <w:del w:id="11712" w:author="Uvarovohk" w:date="2022-12-22T11:03:00Z">
        <w:r w:rsidR="00995222" w:rsidRPr="00747670" w:rsidDel="00D07447">
          <w:rPr>
            <w:rFonts w:ascii="Times New Roman" w:hAnsi="Times New Roman" w:cs="Times New Roman"/>
            <w:sz w:val="24"/>
            <w:szCs w:val="24"/>
            <w:rPrChange w:id="11713" w:author="Uvarovohk" w:date="2022-12-30T08:5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Организация видов работ при эксплуатации и реконструкции строительных объектов</w:delText>
        </w:r>
      </w:del>
    </w:p>
    <w:p w:rsidR="00747670" w:rsidRPr="00747670" w:rsidRDefault="00747670" w:rsidP="00061F84">
      <w:pPr>
        <w:spacing w:after="0" w:line="240" w:lineRule="auto"/>
        <w:jc w:val="center"/>
        <w:rPr>
          <w:ins w:id="11714" w:author="Uvarovohk" w:date="2022-12-30T08:59:00Z"/>
          <w:rFonts w:ascii="Times New Roman" w:hAnsi="Times New Roman" w:cs="Times New Roman"/>
          <w:sz w:val="24"/>
          <w:szCs w:val="24"/>
          <w:rPrChange w:id="11715" w:author="Uvarovohk" w:date="2022-12-30T08:59:00Z">
            <w:rPr>
              <w:ins w:id="11716" w:author="Uvarovohk" w:date="2022-12-30T08:59:00Z"/>
              <w:rFonts w:ascii="Times New Roman" w:hAnsi="Times New Roman" w:cs="Times New Roman"/>
              <w:sz w:val="28"/>
              <w:szCs w:val="28"/>
            </w:rPr>
          </w:rPrChange>
        </w:rPr>
        <w:pPrChange w:id="11717" w:author="Uvarovohk" w:date="2023-01-17T09:20:00Z">
          <w:pPr/>
        </w:pPrChange>
      </w:pPr>
    </w:p>
    <w:p w:rsidR="00AC615F" w:rsidRPr="003E753C" w:rsidDel="00D07447" w:rsidRDefault="00AC615F" w:rsidP="00747670">
      <w:pPr>
        <w:spacing w:after="0" w:line="240" w:lineRule="auto"/>
        <w:jc w:val="center"/>
        <w:rPr>
          <w:del w:id="11718" w:author="Uvarovohk" w:date="2022-12-22T11:03:00Z"/>
          <w:rFonts w:ascii="Times New Roman" w:hAnsi="Times New Roman" w:cs="Times New Roman"/>
          <w:sz w:val="24"/>
          <w:szCs w:val="24"/>
        </w:rPr>
      </w:pPr>
      <w:del w:id="11719" w:author="Uvarovohk" w:date="2022-12-22T11:03:00Z">
        <w:r w:rsidRPr="003E753C" w:rsidDel="00D07447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D9684E" w:rsidRPr="000F24EF" w:rsidDel="00D07447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AC615F" w:rsidRPr="003E753C" w:rsidRDefault="00AC6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11720" w:author="Uvarovohk" w:date="2022-12-22T11:03:00Z">
          <w:pPr>
            <w:spacing w:after="0" w:line="240" w:lineRule="auto"/>
            <w:jc w:val="both"/>
          </w:pPr>
        </w:pPrChange>
      </w:pP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="00D9684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подготовки специалистов среднего звена.</w:t>
      </w:r>
    </w:p>
    <w:p w:rsidR="00AC615F" w:rsidRPr="003E753C" w:rsidRDefault="00AC615F" w:rsidP="00AC6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1721" w:author="Uvarovohk" w:date="2022-12-22T11:04:00Z">
        <w:r w:rsidR="00D07447" w:rsidRPr="00D07447">
          <w:rPr>
            <w:rFonts w:ascii="Times New Roman" w:hAnsi="Times New Roman" w:cs="Times New Roman"/>
            <w:sz w:val="24"/>
            <w:szCs w:val="24"/>
          </w:rPr>
          <w:t xml:space="preserve">ПМ.04 </w:t>
        </w:r>
      </w:ins>
      <w:ins w:id="11722" w:author="Uvarovohk" w:date="2023-01-17T09:21:00Z">
        <w:r w:rsidR="00061F84" w:rsidRPr="00061F84">
          <w:rPr>
            <w:rFonts w:ascii="Times New Roman" w:hAnsi="Times New Roman" w:cs="Times New Roman"/>
            <w:sz w:val="24"/>
            <w:szCs w:val="24"/>
          </w:rPr>
          <w:t xml:space="preserve">Составление и использование бухгалтерской отчетности </w:t>
        </w:r>
      </w:ins>
      <w:del w:id="11723" w:author="Uvarovohk" w:date="2022-12-22T11:04:00Z">
        <w:r w:rsidR="00995222" w:rsidRPr="00995222" w:rsidDel="00D07447">
          <w:rPr>
            <w:rFonts w:ascii="Times New Roman" w:hAnsi="Times New Roman" w:cs="Times New Roman"/>
            <w:sz w:val="24"/>
            <w:szCs w:val="24"/>
          </w:rPr>
          <w:delText>ПМ.04 Организация видов работ при эксплуатации и реконструкции строительных объектов</w:delText>
        </w:r>
      </w:del>
      <w:r w:rsidRPr="003E75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11724" w:author="Uvarovohk" w:date="2023-01-17T09:21:00Z">
        <w:r w:rsidR="00061F84" w:rsidRPr="00061F84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учет(по отраслям)</w:t>
        </w:r>
      </w:ins>
      <w:del w:id="11725" w:author="Uvarovohk" w:date="2022-12-22T11:04:00Z">
        <w:r w:rsidRPr="003E753C" w:rsidDel="00D07447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="00D9684E" w:rsidRPr="000F24EF" w:rsidDel="00D07447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  <w:r w:rsidR="00D9684E">
        <w:rPr>
          <w:rFonts w:ascii="Times New Roman" w:hAnsi="Times New Roman" w:cs="Times New Roman"/>
          <w:sz w:val="24"/>
          <w:szCs w:val="24"/>
        </w:rPr>
        <w:t>.</w:t>
      </w: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B7212D">
        <w:rPr>
          <w:rFonts w:ascii="Times New Roman" w:hAnsi="Times New Roman" w:cs="Times New Roman"/>
          <w:b/>
          <w:sz w:val="24"/>
          <w:szCs w:val="24"/>
        </w:rPr>
        <w:t>профессионального модуля.</w:t>
      </w:r>
    </w:p>
    <w:p w:rsidR="000C5B37" w:rsidRDefault="00061F84" w:rsidP="000C5B37">
      <w:pPr>
        <w:spacing w:after="0" w:line="240" w:lineRule="auto"/>
        <w:ind w:firstLine="708"/>
        <w:jc w:val="both"/>
        <w:rPr>
          <w:ins w:id="11726" w:author="Uvarovohk" w:date="2023-01-17T09:46:00Z"/>
          <w:rFonts w:ascii="Times New Roman" w:hAnsi="Times New Roman" w:cs="Times New Roman"/>
          <w:sz w:val="24"/>
          <w:szCs w:val="24"/>
        </w:rPr>
        <w:pPrChange w:id="11727" w:author="Uvarovohk" w:date="2023-01-17T09:46:00Z">
          <w:pPr>
            <w:spacing w:after="0" w:line="240" w:lineRule="auto"/>
            <w:jc w:val="both"/>
          </w:pPr>
        </w:pPrChange>
      </w:pPr>
      <w:ins w:id="11728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Цел</w:t>
        </w:r>
      </w:ins>
      <w:ins w:id="11729" w:author="Uvarovohk" w:date="2023-01-17T09:46:00Z">
        <w:r w:rsidR="000C5B37">
          <w:rPr>
            <w:rFonts w:ascii="Times New Roman" w:hAnsi="Times New Roman" w:cs="Times New Roman"/>
            <w:sz w:val="24"/>
            <w:szCs w:val="24"/>
          </w:rPr>
          <w:t>и модуля</w:t>
        </w:r>
      </w:ins>
      <w:ins w:id="11730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 xml:space="preserve">: </w:t>
        </w:r>
      </w:ins>
    </w:p>
    <w:p w:rsidR="00061F84" w:rsidRPr="00061F84" w:rsidRDefault="000C5B37" w:rsidP="000C5B37">
      <w:pPr>
        <w:spacing w:after="0" w:line="240" w:lineRule="auto"/>
        <w:jc w:val="both"/>
        <w:rPr>
          <w:ins w:id="11731" w:author="Uvarovohk" w:date="2023-01-17T09:26:00Z"/>
          <w:rFonts w:ascii="Times New Roman" w:hAnsi="Times New Roman" w:cs="Times New Roman"/>
          <w:sz w:val="24"/>
          <w:szCs w:val="24"/>
        </w:rPr>
        <w:pPrChange w:id="11732" w:author="Uvarovohk" w:date="2023-01-17T09:46:00Z">
          <w:pPr>
            <w:spacing w:after="0" w:line="240" w:lineRule="auto"/>
            <w:jc w:val="both"/>
          </w:pPr>
        </w:pPrChange>
      </w:pPr>
      <w:ins w:id="11733" w:author="Uvarovohk" w:date="2023-01-17T09:46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1734" w:author="Uvarovohk" w:date="2023-01-17T09:26:00Z">
        <w:r w:rsidR="00061F84" w:rsidRPr="00061F84">
          <w:rPr>
            <w:rFonts w:ascii="Times New Roman" w:hAnsi="Times New Roman" w:cs="Times New Roman"/>
            <w:sz w:val="24"/>
            <w:szCs w:val="24"/>
          </w:rPr>
          <w:t>освоение п</w:t>
        </w:r>
        <w:r>
          <w:rPr>
            <w:rFonts w:ascii="Times New Roman" w:hAnsi="Times New Roman" w:cs="Times New Roman"/>
            <w:sz w:val="24"/>
            <w:szCs w:val="24"/>
          </w:rPr>
          <w:t>рактических навыков составления</w:t>
        </w:r>
      </w:ins>
      <w:ins w:id="11735" w:author="Uvarovohk" w:date="2023-01-17T09:4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736" w:author="Uvarovohk" w:date="2023-01-17T09:26:00Z">
        <w:r w:rsidR="00061F84" w:rsidRPr="00061F84">
          <w:rPr>
            <w:rFonts w:ascii="Times New Roman" w:hAnsi="Times New Roman" w:cs="Times New Roman"/>
            <w:sz w:val="24"/>
            <w:szCs w:val="24"/>
          </w:rPr>
          <w:t>бухгалтерской отчетности и использования ее дл</w:t>
        </w:r>
        <w:r>
          <w:rPr>
            <w:rFonts w:ascii="Times New Roman" w:hAnsi="Times New Roman" w:cs="Times New Roman"/>
            <w:sz w:val="24"/>
            <w:szCs w:val="24"/>
          </w:rPr>
          <w:t>я анализа финансового состояния</w:t>
        </w:r>
      </w:ins>
      <w:ins w:id="11737" w:author="Uvarovohk" w:date="2023-01-17T09:4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738" w:author="Uvarovohk" w:date="2023-01-17T09:26:00Z">
        <w:r w:rsidR="00061F84" w:rsidRPr="00061F84">
          <w:rPr>
            <w:rFonts w:ascii="Times New Roman" w:hAnsi="Times New Roman" w:cs="Times New Roman"/>
            <w:sz w:val="24"/>
            <w:szCs w:val="24"/>
          </w:rPr>
          <w:t>организации</w:t>
        </w:r>
      </w:ins>
      <w:ins w:id="11739" w:author="Uvarovohk" w:date="2023-01-17T09:46:00Z"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0C5B37" w:rsidRDefault="000C5B37" w:rsidP="00061F84">
      <w:pPr>
        <w:spacing w:after="0" w:line="240" w:lineRule="auto"/>
        <w:jc w:val="both"/>
        <w:rPr>
          <w:ins w:id="11740" w:author="Uvarovohk" w:date="2023-01-17T09:46:00Z"/>
          <w:rFonts w:ascii="Times New Roman" w:hAnsi="Times New Roman" w:cs="Times New Roman"/>
          <w:sz w:val="24"/>
          <w:szCs w:val="24"/>
        </w:rPr>
      </w:pPr>
      <w:ins w:id="11741" w:author="Uvarovohk" w:date="2023-01-17T09:46:00Z"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</w:ins>
      <w:ins w:id="11742" w:author="Uvarovohk" w:date="2023-01-17T09:26:00Z">
        <w:r w:rsidR="00061F84" w:rsidRPr="00061F84">
          <w:rPr>
            <w:rFonts w:ascii="Times New Roman" w:hAnsi="Times New Roman" w:cs="Times New Roman"/>
            <w:sz w:val="24"/>
            <w:szCs w:val="24"/>
          </w:rPr>
          <w:t>форм</w:t>
        </w:r>
        <w:r>
          <w:rPr>
            <w:rFonts w:ascii="Times New Roman" w:hAnsi="Times New Roman" w:cs="Times New Roman"/>
            <w:sz w:val="24"/>
            <w:szCs w:val="24"/>
          </w:rPr>
          <w:t>ирование теоретических знаний и</w:t>
        </w:r>
      </w:ins>
      <w:ins w:id="11743" w:author="Uvarovohk" w:date="2023-01-17T09:4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744" w:author="Uvarovohk" w:date="2023-01-17T09:26:00Z">
        <w:r w:rsidR="00061F84" w:rsidRPr="00061F84">
          <w:rPr>
            <w:rFonts w:ascii="Times New Roman" w:hAnsi="Times New Roman" w:cs="Times New Roman"/>
            <w:sz w:val="24"/>
            <w:szCs w:val="24"/>
          </w:rPr>
          <w:t>развитие практических навыков об оценке использования у</w:t>
        </w:r>
        <w:r>
          <w:rPr>
            <w:rFonts w:ascii="Times New Roman" w:hAnsi="Times New Roman" w:cs="Times New Roman"/>
            <w:sz w:val="24"/>
            <w:szCs w:val="24"/>
          </w:rPr>
          <w:t>четно-финансовой информации для</w:t>
        </w:r>
      </w:ins>
      <w:ins w:id="11745" w:author="Uvarovohk" w:date="2023-01-17T09:4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746" w:author="Uvarovohk" w:date="2023-01-17T09:26:00Z">
        <w:r>
          <w:rPr>
            <w:rFonts w:ascii="Times New Roman" w:hAnsi="Times New Roman" w:cs="Times New Roman"/>
            <w:sz w:val="24"/>
            <w:szCs w:val="24"/>
          </w:rPr>
          <w:t>принятия решений в бизнесе.</w:t>
        </w:r>
      </w:ins>
    </w:p>
    <w:p w:rsidR="00061F84" w:rsidRPr="00061F84" w:rsidRDefault="000C5B37" w:rsidP="000C5B37">
      <w:pPr>
        <w:spacing w:after="0" w:line="240" w:lineRule="auto"/>
        <w:ind w:firstLine="708"/>
        <w:jc w:val="both"/>
        <w:rPr>
          <w:ins w:id="11747" w:author="Uvarovohk" w:date="2023-01-17T09:26:00Z"/>
          <w:rFonts w:ascii="Times New Roman" w:hAnsi="Times New Roman" w:cs="Times New Roman"/>
          <w:sz w:val="24"/>
          <w:szCs w:val="24"/>
        </w:rPr>
        <w:pPrChange w:id="11748" w:author="Uvarovohk" w:date="2023-01-17T09:47:00Z">
          <w:pPr>
            <w:spacing w:after="0" w:line="240" w:lineRule="auto"/>
            <w:jc w:val="both"/>
          </w:pPr>
        </w:pPrChange>
      </w:pPr>
      <w:ins w:id="11749" w:author="Uvarovohk" w:date="2023-01-17T09:46:00Z">
        <w:r>
          <w:rPr>
            <w:rFonts w:ascii="Times New Roman" w:hAnsi="Times New Roman" w:cs="Times New Roman"/>
            <w:sz w:val="24"/>
            <w:szCs w:val="24"/>
          </w:rPr>
          <w:t>О</w:t>
        </w:r>
      </w:ins>
      <w:ins w:id="11750" w:author="Uvarovohk" w:date="2023-01-17T09:26:00Z">
        <w:r w:rsidR="00061F84" w:rsidRPr="00061F84">
          <w:rPr>
            <w:rFonts w:ascii="Times New Roman" w:hAnsi="Times New Roman" w:cs="Times New Roman"/>
            <w:sz w:val="24"/>
            <w:szCs w:val="24"/>
          </w:rPr>
          <w:t>сновными задачами являются:</w:t>
        </w:r>
      </w:ins>
    </w:p>
    <w:p w:rsidR="00061F84" w:rsidRPr="00061F84" w:rsidRDefault="00061F84" w:rsidP="00061F84">
      <w:pPr>
        <w:spacing w:after="0" w:line="240" w:lineRule="auto"/>
        <w:jc w:val="both"/>
        <w:rPr>
          <w:ins w:id="11751" w:author="Uvarovohk" w:date="2023-01-17T09:26:00Z"/>
          <w:rFonts w:ascii="Times New Roman" w:hAnsi="Times New Roman" w:cs="Times New Roman"/>
          <w:sz w:val="24"/>
          <w:szCs w:val="24"/>
        </w:rPr>
      </w:pPr>
      <w:ins w:id="11752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-</w:t>
        </w:r>
      </w:ins>
      <w:ins w:id="11753" w:author="Uvarovohk" w:date="2023-01-17T09:47:00Z">
        <w:r w:rsidR="000C5B37">
          <w:rPr>
            <w:rFonts w:ascii="Times New Roman" w:hAnsi="Times New Roman" w:cs="Times New Roman"/>
            <w:sz w:val="24"/>
            <w:szCs w:val="24"/>
          </w:rPr>
          <w:t xml:space="preserve"> о</w:t>
        </w:r>
      </w:ins>
      <w:ins w:id="11754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тражать нарастающим итогом на счетах бухгалтерского учета имущественное и фи</w:t>
        </w:r>
        <w:r w:rsidR="000C5B37">
          <w:rPr>
            <w:rFonts w:ascii="Times New Roman" w:hAnsi="Times New Roman" w:cs="Times New Roman"/>
            <w:sz w:val="24"/>
            <w:szCs w:val="24"/>
          </w:rPr>
          <w:t>нансовое</w:t>
        </w:r>
      </w:ins>
      <w:ins w:id="11755" w:author="Uvarovohk" w:date="2023-01-17T09:47:00Z">
        <w:r w:rsidR="000C5B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756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положение организации, определять результаты хозяйст</w:t>
        </w:r>
        <w:r w:rsidR="000C5B37">
          <w:rPr>
            <w:rFonts w:ascii="Times New Roman" w:hAnsi="Times New Roman" w:cs="Times New Roman"/>
            <w:sz w:val="24"/>
            <w:szCs w:val="24"/>
          </w:rPr>
          <w:t>венной деятельности за отчетный</w:t>
        </w:r>
      </w:ins>
      <w:ins w:id="11757" w:author="Uvarovohk" w:date="2023-01-17T09:47:00Z">
        <w:r w:rsidR="000C5B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758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период;</w:t>
        </w:r>
      </w:ins>
    </w:p>
    <w:p w:rsidR="00061F84" w:rsidRPr="00061F84" w:rsidRDefault="00061F84" w:rsidP="00061F84">
      <w:pPr>
        <w:spacing w:after="0" w:line="240" w:lineRule="auto"/>
        <w:jc w:val="both"/>
        <w:rPr>
          <w:ins w:id="11759" w:author="Uvarovohk" w:date="2023-01-17T09:26:00Z"/>
          <w:rFonts w:ascii="Times New Roman" w:hAnsi="Times New Roman" w:cs="Times New Roman"/>
          <w:sz w:val="24"/>
          <w:szCs w:val="24"/>
        </w:rPr>
      </w:pPr>
      <w:ins w:id="11760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-</w:t>
        </w:r>
      </w:ins>
      <w:ins w:id="11761" w:author="Uvarovohk" w:date="2023-01-17T09:47:00Z">
        <w:r w:rsidR="000C5B37">
          <w:rPr>
            <w:rFonts w:ascii="Times New Roman" w:hAnsi="Times New Roman" w:cs="Times New Roman"/>
            <w:sz w:val="24"/>
            <w:szCs w:val="24"/>
          </w:rPr>
          <w:t xml:space="preserve"> с</w:t>
        </w:r>
      </w:ins>
      <w:ins w:id="11762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оставлять формы бухгалтерской отчетности в установленные законодательством сроки;</w:t>
        </w:r>
      </w:ins>
    </w:p>
    <w:p w:rsidR="00AC615F" w:rsidRPr="00B7212D" w:rsidDel="00061F84" w:rsidRDefault="00061F84" w:rsidP="00061F84">
      <w:pPr>
        <w:spacing w:after="0" w:line="240" w:lineRule="auto"/>
        <w:ind w:firstLine="708"/>
        <w:jc w:val="both"/>
        <w:rPr>
          <w:del w:id="11763" w:author="Uvarovohk" w:date="2023-01-17T09:23:00Z"/>
          <w:rFonts w:ascii="Times New Roman" w:hAnsi="Times New Roman" w:cs="Times New Roman"/>
          <w:sz w:val="24"/>
          <w:szCs w:val="24"/>
        </w:rPr>
      </w:pPr>
      <w:ins w:id="11764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-</w:t>
        </w:r>
      </w:ins>
      <w:ins w:id="11765" w:author="Uvarovohk" w:date="2023-01-17T09:47:00Z">
        <w:r w:rsidR="000C5B37">
          <w:rPr>
            <w:rFonts w:ascii="Times New Roman" w:hAnsi="Times New Roman" w:cs="Times New Roman"/>
            <w:sz w:val="24"/>
            <w:szCs w:val="24"/>
          </w:rPr>
          <w:t xml:space="preserve"> с</w:t>
        </w:r>
      </w:ins>
      <w:ins w:id="11766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оставлять налоговые декларации по налогам и сборам в бюджет, налоговы</w:t>
        </w:r>
        <w:r w:rsidR="000C5B37">
          <w:rPr>
            <w:rFonts w:ascii="Times New Roman" w:hAnsi="Times New Roman" w:cs="Times New Roman"/>
            <w:sz w:val="24"/>
            <w:szCs w:val="24"/>
          </w:rPr>
          <w:t>е декларации по</w:t>
        </w:r>
      </w:ins>
      <w:ins w:id="11767" w:author="Uvarovohk" w:date="2023-01-17T09:47:00Z">
        <w:r w:rsidR="000C5B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768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 xml:space="preserve">страховым взносам и формы статистической отчетности в </w:t>
        </w:r>
        <w:r w:rsidR="000C5B37">
          <w:rPr>
            <w:rFonts w:ascii="Times New Roman" w:hAnsi="Times New Roman" w:cs="Times New Roman"/>
            <w:sz w:val="24"/>
            <w:szCs w:val="24"/>
          </w:rPr>
          <w:t>установленные законодательством</w:t>
        </w:r>
      </w:ins>
      <w:ins w:id="11769" w:author="Uvarovohk" w:date="2023-01-17T09:47:00Z">
        <w:r w:rsidR="000C5B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770" w:author="Uvarovohk" w:date="2023-01-17T09:26:00Z">
        <w:r w:rsidRPr="00061F84">
          <w:rPr>
            <w:rFonts w:ascii="Times New Roman" w:hAnsi="Times New Roman" w:cs="Times New Roman"/>
            <w:sz w:val="24"/>
            <w:szCs w:val="24"/>
          </w:rPr>
          <w:t>сроки</w:t>
        </w:r>
      </w:ins>
      <w:ins w:id="11771" w:author="Uvarovohk" w:date="2023-01-17T09:47:00Z">
        <w:r w:rsidR="000C5B37">
          <w:rPr>
            <w:rFonts w:ascii="Times New Roman" w:hAnsi="Times New Roman" w:cs="Times New Roman"/>
            <w:sz w:val="24"/>
            <w:szCs w:val="24"/>
          </w:rPr>
          <w:t>.</w:t>
        </w:r>
      </w:ins>
      <w:ins w:id="11772" w:author="Uvarovohk" w:date="2023-01-17T09:26:00Z">
        <w:r w:rsidRPr="00061F84" w:rsidDel="00061F8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773" w:author="Uvarovohk" w:date="2023-01-17T09:23:00Z">
        <w:r w:rsidR="00AC615F" w:rsidRPr="00B7212D" w:rsidDel="00061F84">
          <w:rPr>
            <w:rFonts w:ascii="Times New Roman" w:hAnsi="Times New Roman" w:cs="Times New Roman"/>
            <w:sz w:val="24"/>
            <w:szCs w:val="24"/>
          </w:rPr>
          <w:delText xml:space="preserve">Цель профессионального модуля - овладение видом профессиональной деятельности </w:delText>
        </w:r>
        <w:r w:rsidR="00AC615F" w:rsidDel="00061F84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del w:id="11774" w:author="Uvarovohk" w:date="2022-12-22T11:04:00Z">
        <w:r w:rsidR="00995222" w:rsidRPr="00995222" w:rsidDel="00D07447">
          <w:rPr>
            <w:rFonts w:ascii="Times New Roman" w:hAnsi="Times New Roman" w:cs="Times New Roman"/>
            <w:sz w:val="24"/>
            <w:szCs w:val="24"/>
          </w:rPr>
          <w:delText>Организация видов работ при эксплуатации и реконструкции строительных объектов</w:delText>
        </w:r>
      </w:del>
      <w:del w:id="11775" w:author="Uvarovohk" w:date="2023-01-17T09:23:00Z">
        <w:r w:rsidR="00AC615F" w:rsidDel="00061F84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AC615F" w:rsidRPr="00B7212D" w:rsidDel="00061F84" w:rsidRDefault="00AC615F" w:rsidP="00AC615F">
      <w:pPr>
        <w:spacing w:after="0" w:line="240" w:lineRule="auto"/>
        <w:ind w:firstLine="708"/>
        <w:jc w:val="both"/>
        <w:rPr>
          <w:del w:id="11776" w:author="Uvarovohk" w:date="2023-01-17T09:26:00Z"/>
          <w:rFonts w:ascii="Times New Roman" w:hAnsi="Times New Roman" w:cs="Times New Roman"/>
          <w:sz w:val="24"/>
          <w:szCs w:val="24"/>
        </w:rPr>
      </w:pPr>
      <w:del w:id="11777" w:author="Uvarovohk" w:date="2023-01-17T09:26:00Z">
        <w:r w:rsidRPr="00B7212D" w:rsidDel="00061F84">
          <w:rPr>
            <w:rFonts w:ascii="Times New Roman" w:hAnsi="Times New Roman" w:cs="Times New Roman"/>
            <w:sz w:val="24"/>
            <w:szCs w:val="24"/>
          </w:rPr>
          <w:delText>Задачи профессионального модуля:</w:delText>
        </w:r>
      </w:del>
    </w:p>
    <w:p w:rsidR="00995222" w:rsidDel="00D07447" w:rsidRDefault="00AC615F" w:rsidP="00D07447">
      <w:pPr>
        <w:spacing w:after="0" w:line="240" w:lineRule="auto"/>
        <w:jc w:val="both"/>
        <w:rPr>
          <w:del w:id="11778" w:author="Uvarovohk" w:date="2022-12-22T11:05:00Z"/>
          <w:rFonts w:ascii="Times New Roman" w:hAnsi="Times New Roman" w:cs="Times New Roman"/>
          <w:sz w:val="24"/>
          <w:szCs w:val="24"/>
        </w:rPr>
      </w:pPr>
      <w:del w:id="11779" w:author="Uvarovohk" w:date="2023-01-17T09:26:00Z">
        <w:r w:rsidDel="00061F84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="00995222" w:rsidRPr="00995222" w:rsidDel="00061F84">
          <w:rPr>
            <w:rFonts w:ascii="Times New Roman" w:hAnsi="Times New Roman" w:cs="Times New Roman"/>
            <w:sz w:val="24"/>
            <w:szCs w:val="24"/>
          </w:rPr>
          <w:delText xml:space="preserve">приобретение знаний и умений по </w:delText>
        </w:r>
      </w:del>
      <w:del w:id="11780" w:author="Uvarovohk" w:date="2022-12-22T11:05:00Z">
        <w:r w:rsidR="00995222" w:rsidRPr="00995222" w:rsidDel="00D07447">
          <w:rPr>
            <w:rFonts w:ascii="Times New Roman" w:hAnsi="Times New Roman" w:cs="Times New Roman"/>
            <w:sz w:val="24"/>
            <w:szCs w:val="24"/>
          </w:rPr>
          <w:delText xml:space="preserve">оценке технического состояния </w:delText>
        </w:r>
        <w:r w:rsidR="00995222" w:rsidDel="00D07447">
          <w:rPr>
            <w:rFonts w:ascii="Times New Roman" w:hAnsi="Times New Roman" w:cs="Times New Roman"/>
            <w:sz w:val="24"/>
            <w:szCs w:val="24"/>
          </w:rPr>
          <w:delText>зданий и сооружений;</w:delText>
        </w:r>
      </w:del>
    </w:p>
    <w:p w:rsidR="00995222" w:rsidDel="00061F84" w:rsidRDefault="00995222" w:rsidP="00D07447">
      <w:pPr>
        <w:spacing w:after="0" w:line="240" w:lineRule="auto"/>
        <w:jc w:val="both"/>
        <w:rPr>
          <w:del w:id="11781" w:author="Uvarovohk" w:date="2023-01-17T09:26:00Z"/>
          <w:rFonts w:ascii="Times New Roman" w:hAnsi="Times New Roman" w:cs="Times New Roman"/>
          <w:sz w:val="24"/>
          <w:szCs w:val="24"/>
        </w:rPr>
      </w:pPr>
      <w:del w:id="11782" w:author="Uvarovohk" w:date="2022-12-22T11:05:00Z">
        <w:r w:rsidDel="00D07447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995222" w:rsidDel="00D07447">
          <w:rPr>
            <w:rFonts w:ascii="Times New Roman" w:hAnsi="Times New Roman" w:cs="Times New Roman"/>
            <w:sz w:val="24"/>
            <w:szCs w:val="24"/>
          </w:rPr>
          <w:delText>приобретение знаний и умений по эксплуатации</w:delText>
        </w:r>
        <w:r w:rsidDel="00D07447">
          <w:rPr>
            <w:rFonts w:ascii="Times New Roman" w:hAnsi="Times New Roman" w:cs="Times New Roman"/>
            <w:sz w:val="24"/>
            <w:szCs w:val="24"/>
          </w:rPr>
          <w:delText xml:space="preserve"> и реконструкции</w:delText>
        </w:r>
        <w:r w:rsidRPr="00995222" w:rsidDel="00D07447">
          <w:rPr>
            <w:rFonts w:ascii="Times New Roman" w:hAnsi="Times New Roman" w:cs="Times New Roman"/>
            <w:sz w:val="24"/>
            <w:szCs w:val="24"/>
          </w:rPr>
          <w:delText xml:space="preserve"> зданий и сооружений</w:delText>
        </w:r>
      </w:del>
      <w:del w:id="11783" w:author="Uvarovohk" w:date="2023-01-17T09:26:00Z">
        <w:r w:rsidRPr="00995222" w:rsidDel="00061F84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AC615F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del w:id="11784" w:author="Uvarovohk" w:date="2023-01-17T09:26:00Z">
        <w:r w:rsidDel="00061F84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0D3DDE" w:rsidDel="00061F84">
          <w:rPr>
            <w:rFonts w:ascii="Times New Roman" w:hAnsi="Times New Roman" w:cs="Times New Roman"/>
            <w:sz w:val="24"/>
            <w:szCs w:val="24"/>
          </w:rPr>
          <w:delText xml:space="preserve">приобретение практического опыта </w:delText>
        </w:r>
      </w:del>
      <w:del w:id="11785" w:author="Uvarovohk" w:date="2022-12-30T09:01:00Z">
        <w:r w:rsidRPr="000D3DDE" w:rsidDel="00F15443">
          <w:rPr>
            <w:rFonts w:ascii="Times New Roman" w:hAnsi="Times New Roman" w:cs="Times New Roman"/>
            <w:sz w:val="24"/>
            <w:szCs w:val="24"/>
          </w:rPr>
          <w:delText xml:space="preserve">по </w:delText>
        </w:r>
      </w:del>
      <w:del w:id="11786" w:author="Uvarovohk" w:date="2022-12-22T11:05:00Z">
        <w:r w:rsidRPr="000D3DDE" w:rsidDel="00D07447">
          <w:rPr>
            <w:rFonts w:ascii="Times New Roman" w:hAnsi="Times New Roman" w:cs="Times New Roman"/>
            <w:sz w:val="24"/>
            <w:szCs w:val="24"/>
          </w:rPr>
          <w:delText>орган</w:delText>
        </w:r>
        <w:r w:rsidDel="00D07447">
          <w:rPr>
            <w:rFonts w:ascii="Times New Roman" w:hAnsi="Times New Roman" w:cs="Times New Roman"/>
            <w:sz w:val="24"/>
            <w:szCs w:val="24"/>
          </w:rPr>
          <w:delText xml:space="preserve">изации </w:delText>
        </w:r>
        <w:r w:rsidR="00995222" w:rsidRPr="00995222" w:rsidDel="00D07447">
          <w:rPr>
            <w:rFonts w:ascii="Times New Roman" w:hAnsi="Times New Roman" w:cs="Times New Roman"/>
            <w:sz w:val="24"/>
            <w:szCs w:val="24"/>
          </w:rPr>
          <w:delText>видов работ при эксплуатации и реконструкции строительных объектов</w:delText>
        </w:r>
      </w:del>
      <w:del w:id="11787" w:author="Uvarovohk" w:date="2022-12-30T09:01:00Z">
        <w:r w:rsidR="00995222" w:rsidRPr="00995222" w:rsidDel="00F15443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995222" w:rsidRDefault="00995222" w:rsidP="00AC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3.  Требования к результатам освоения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.</w:t>
      </w: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r w:rsidR="00995222" w:rsidRPr="00995222">
        <w:rPr>
          <w:rFonts w:ascii="Times New Roman" w:hAnsi="Times New Roman" w:cs="Times New Roman"/>
          <w:sz w:val="24"/>
          <w:szCs w:val="24"/>
        </w:rPr>
        <w:t xml:space="preserve">ПМ.04 </w:t>
      </w:r>
      <w:ins w:id="11788" w:author="Uvarovohk" w:date="2023-01-17T09:21:00Z">
        <w:r w:rsidR="00061F84" w:rsidRPr="00061F84">
          <w:rPr>
            <w:rFonts w:ascii="Times New Roman" w:hAnsi="Times New Roman" w:cs="Times New Roman"/>
            <w:sz w:val="24"/>
            <w:szCs w:val="24"/>
          </w:rPr>
          <w:t>Составление и использ</w:t>
        </w:r>
        <w:r w:rsidR="00061F84">
          <w:rPr>
            <w:rFonts w:ascii="Times New Roman" w:hAnsi="Times New Roman" w:cs="Times New Roman"/>
            <w:sz w:val="24"/>
            <w:szCs w:val="24"/>
          </w:rPr>
          <w:t>ование бухгалтерской отчетности</w:t>
        </w:r>
      </w:ins>
      <w:del w:id="11789" w:author="Uvarovohk" w:date="2022-12-22T11:06:00Z">
        <w:r w:rsidR="00995222" w:rsidRPr="00995222" w:rsidDel="00B910F8">
          <w:rPr>
            <w:rFonts w:ascii="Times New Roman" w:hAnsi="Times New Roman" w:cs="Times New Roman"/>
            <w:sz w:val="24"/>
            <w:szCs w:val="24"/>
          </w:rPr>
          <w:delText>Организация видов работ при эксплуатации и реконструкции строительных объектов</w:delText>
        </w:r>
      </w:del>
      <w:r w:rsidRPr="003E753C">
        <w:rPr>
          <w:rFonts w:ascii="Times New Roman" w:hAnsi="Times New Roman" w:cs="Times New Roman"/>
          <w:sz w:val="24"/>
          <w:szCs w:val="24"/>
        </w:rPr>
        <w:t>» у выпускника должны быть сформированы следующие компетенции:</w:t>
      </w: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Общие: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ОК.01,</w:t>
      </w:r>
      <w:r>
        <w:rPr>
          <w:rFonts w:ascii="Times New Roman" w:hAnsi="Times New Roman" w:cs="Times New Roman"/>
          <w:sz w:val="24"/>
          <w:szCs w:val="24"/>
        </w:rPr>
        <w:t xml:space="preserve"> ОК.02,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ОК.03, ОК.0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753C">
        <w:rPr>
          <w:rFonts w:ascii="Times New Roman" w:hAnsi="Times New Roman" w:cs="Times New Roman"/>
          <w:sz w:val="24"/>
          <w:szCs w:val="24"/>
        </w:rPr>
        <w:t>, ОК.0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ОК.06,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53C">
        <w:rPr>
          <w:rFonts w:ascii="Times New Roman" w:hAnsi="Times New Roman" w:cs="Times New Roman"/>
          <w:sz w:val="24"/>
          <w:szCs w:val="24"/>
        </w:rPr>
        <w:t>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ОК.09</w:t>
      </w:r>
      <w:ins w:id="11790" w:author="Uvarovohk" w:date="2023-01-17T09:45:00Z">
        <w:r w:rsidR="000C5B37">
          <w:rPr>
            <w:rFonts w:ascii="Times New Roman" w:hAnsi="Times New Roman" w:cs="Times New Roman"/>
            <w:sz w:val="24"/>
            <w:szCs w:val="24"/>
          </w:rPr>
          <w:t>, ОК.10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Профессиональные: </w:t>
      </w:r>
      <w:ins w:id="11791" w:author="Uvarovohk" w:date="2022-12-30T09:03:00Z">
        <w:r w:rsidR="00F15443" w:rsidRPr="00F15443">
          <w:rPr>
            <w:rFonts w:ascii="Times New Roman" w:hAnsi="Times New Roman" w:cs="Times New Roman"/>
            <w:sz w:val="24"/>
            <w:szCs w:val="24"/>
            <w:rPrChange w:id="11792" w:author="Uvarovohk" w:date="2022-12-30T09:0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ПК</w:t>
        </w:r>
      </w:ins>
      <w:ins w:id="11793" w:author="Uvarovohk" w:date="2022-12-30T09:04:00Z">
        <w:r w:rsidR="00F15443">
          <w:rPr>
            <w:rFonts w:ascii="Times New Roman" w:hAnsi="Times New Roman" w:cs="Times New Roman"/>
            <w:sz w:val="24"/>
            <w:szCs w:val="24"/>
          </w:rPr>
          <w:t>.</w:t>
        </w:r>
      </w:ins>
      <w:ins w:id="11794" w:author="Uvarovohk" w:date="2023-01-17T09:45:00Z">
        <w:r w:rsidR="000C5B37">
          <w:rPr>
            <w:rFonts w:ascii="Times New Roman" w:hAnsi="Times New Roman" w:cs="Times New Roman"/>
            <w:sz w:val="24"/>
            <w:szCs w:val="24"/>
          </w:rPr>
          <w:t>4</w:t>
        </w:r>
      </w:ins>
      <w:ins w:id="11795" w:author="Uvarovohk" w:date="2022-12-30T09:03:00Z">
        <w:r w:rsidR="00F15443" w:rsidRPr="00F15443">
          <w:rPr>
            <w:rFonts w:ascii="Times New Roman" w:hAnsi="Times New Roman" w:cs="Times New Roman"/>
            <w:sz w:val="24"/>
            <w:szCs w:val="24"/>
            <w:rPrChange w:id="11796" w:author="Uvarovohk" w:date="2022-12-30T09:0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.1, ПК</w:t>
        </w:r>
      </w:ins>
      <w:ins w:id="11797" w:author="Uvarovohk" w:date="2022-12-30T09:04:00Z">
        <w:r w:rsidR="00F15443">
          <w:rPr>
            <w:rFonts w:ascii="Times New Roman" w:hAnsi="Times New Roman" w:cs="Times New Roman"/>
            <w:sz w:val="24"/>
            <w:szCs w:val="24"/>
          </w:rPr>
          <w:t>.</w:t>
        </w:r>
      </w:ins>
      <w:ins w:id="11798" w:author="Uvarovohk" w:date="2023-01-17T09:45:00Z">
        <w:r w:rsidR="000C5B37">
          <w:rPr>
            <w:rFonts w:ascii="Times New Roman" w:hAnsi="Times New Roman" w:cs="Times New Roman"/>
            <w:sz w:val="24"/>
            <w:szCs w:val="24"/>
          </w:rPr>
          <w:t>4</w:t>
        </w:r>
      </w:ins>
      <w:ins w:id="11799" w:author="Uvarovohk" w:date="2022-12-30T09:03:00Z">
        <w:r w:rsidR="00F15443" w:rsidRPr="00F15443">
          <w:rPr>
            <w:rFonts w:ascii="Times New Roman" w:hAnsi="Times New Roman" w:cs="Times New Roman"/>
            <w:sz w:val="24"/>
            <w:szCs w:val="24"/>
            <w:rPrChange w:id="11800" w:author="Uvarovohk" w:date="2022-12-30T09:0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.2, ПК</w:t>
        </w:r>
      </w:ins>
      <w:ins w:id="11801" w:author="Uvarovohk" w:date="2022-12-30T09:04:00Z">
        <w:r w:rsidR="00F15443">
          <w:rPr>
            <w:rFonts w:ascii="Times New Roman" w:hAnsi="Times New Roman" w:cs="Times New Roman"/>
            <w:sz w:val="24"/>
            <w:szCs w:val="24"/>
          </w:rPr>
          <w:t>.</w:t>
        </w:r>
      </w:ins>
      <w:ins w:id="11802" w:author="Uvarovohk" w:date="2023-01-17T09:45:00Z">
        <w:r w:rsidR="000C5B37">
          <w:rPr>
            <w:rFonts w:ascii="Times New Roman" w:hAnsi="Times New Roman" w:cs="Times New Roman"/>
            <w:sz w:val="24"/>
            <w:szCs w:val="24"/>
          </w:rPr>
          <w:t>4</w:t>
        </w:r>
      </w:ins>
      <w:ins w:id="11803" w:author="Uvarovohk" w:date="2022-12-30T09:03:00Z">
        <w:r w:rsidR="00F15443" w:rsidRPr="00F15443">
          <w:rPr>
            <w:rFonts w:ascii="Times New Roman" w:hAnsi="Times New Roman" w:cs="Times New Roman"/>
            <w:sz w:val="24"/>
            <w:szCs w:val="24"/>
            <w:rPrChange w:id="11804" w:author="Uvarovohk" w:date="2022-12-30T09:0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.3, ПК</w:t>
        </w:r>
      </w:ins>
      <w:ins w:id="11805" w:author="Uvarovohk" w:date="2022-12-30T09:04:00Z">
        <w:r w:rsidR="00F15443">
          <w:rPr>
            <w:rFonts w:ascii="Times New Roman" w:hAnsi="Times New Roman" w:cs="Times New Roman"/>
            <w:sz w:val="24"/>
            <w:szCs w:val="24"/>
          </w:rPr>
          <w:t>.</w:t>
        </w:r>
      </w:ins>
      <w:ins w:id="11806" w:author="Uvarovohk" w:date="2023-01-17T09:45:00Z">
        <w:r w:rsidR="000C5B37">
          <w:rPr>
            <w:rFonts w:ascii="Times New Roman" w:hAnsi="Times New Roman" w:cs="Times New Roman"/>
            <w:sz w:val="24"/>
            <w:szCs w:val="24"/>
          </w:rPr>
          <w:t>4</w:t>
        </w:r>
      </w:ins>
      <w:ins w:id="11807" w:author="Uvarovohk" w:date="2022-12-30T09:03:00Z">
        <w:r w:rsidR="00F15443" w:rsidRPr="00F15443">
          <w:rPr>
            <w:rFonts w:ascii="Times New Roman" w:hAnsi="Times New Roman" w:cs="Times New Roman"/>
            <w:sz w:val="24"/>
            <w:szCs w:val="24"/>
            <w:rPrChange w:id="11808" w:author="Uvarovohk" w:date="2022-12-30T09:0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</w:t>
        </w:r>
      </w:ins>
      <w:ins w:id="11809" w:author="Uvarovohk" w:date="2023-01-17T09:45:00Z">
        <w:r w:rsidR="000C5B37">
          <w:rPr>
            <w:rFonts w:ascii="Times New Roman" w:hAnsi="Times New Roman" w:cs="Times New Roman"/>
            <w:sz w:val="24"/>
            <w:szCs w:val="24"/>
          </w:rPr>
          <w:t>4</w:t>
        </w:r>
      </w:ins>
      <w:del w:id="11810" w:author="Uvarovohk" w:date="2022-12-30T09:03:00Z">
        <w:r w:rsidRPr="003E753C" w:rsidDel="00F15443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995222" w:rsidDel="00F15443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F15443">
          <w:rPr>
            <w:rFonts w:ascii="Times New Roman" w:hAnsi="Times New Roman" w:cs="Times New Roman"/>
            <w:sz w:val="24"/>
            <w:szCs w:val="24"/>
          </w:rPr>
          <w:delText>.</w:delText>
        </w:r>
        <w:r w:rsidDel="00F15443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Pr="003E753C" w:rsidDel="00F15443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995222" w:rsidDel="00F15443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F15443">
          <w:rPr>
            <w:rFonts w:ascii="Times New Roman" w:hAnsi="Times New Roman" w:cs="Times New Roman"/>
            <w:sz w:val="24"/>
            <w:szCs w:val="24"/>
          </w:rPr>
          <w:delText>.</w:delText>
        </w:r>
        <w:r w:rsidDel="00F15443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B77559" w:rsidDel="00F1544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F15443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995222" w:rsidDel="00F15443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F15443">
          <w:rPr>
            <w:rFonts w:ascii="Times New Roman" w:hAnsi="Times New Roman" w:cs="Times New Roman"/>
            <w:sz w:val="24"/>
            <w:szCs w:val="24"/>
          </w:rPr>
          <w:delText>.</w:delText>
        </w:r>
        <w:r w:rsidDel="00F15443">
          <w:rPr>
            <w:rFonts w:ascii="Times New Roman" w:hAnsi="Times New Roman" w:cs="Times New Roman"/>
            <w:sz w:val="24"/>
            <w:szCs w:val="24"/>
          </w:rPr>
          <w:delText>3</w:delText>
        </w:r>
      </w:del>
      <w:del w:id="11811" w:author="Uvarovohk" w:date="2022-12-22T11:05:00Z">
        <w:r w:rsidDel="00B910F8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B910F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B910F8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995222" w:rsidDel="00B910F8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B910F8">
          <w:rPr>
            <w:rFonts w:ascii="Times New Roman" w:hAnsi="Times New Roman" w:cs="Times New Roman"/>
            <w:sz w:val="24"/>
            <w:szCs w:val="24"/>
          </w:rPr>
          <w:delText>.</w:delText>
        </w:r>
        <w:r w:rsidDel="00B910F8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="00995222">
        <w:rPr>
          <w:rFonts w:ascii="Times New Roman" w:hAnsi="Times New Roman" w:cs="Times New Roman"/>
          <w:sz w:val="24"/>
          <w:szCs w:val="24"/>
        </w:rPr>
        <w:t>.</w:t>
      </w: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AC615F" w:rsidRPr="00061F84" w:rsidDel="00F15443" w:rsidRDefault="00AC615F" w:rsidP="00AC615F">
      <w:pPr>
        <w:spacing w:after="0" w:line="240" w:lineRule="auto"/>
        <w:jc w:val="both"/>
        <w:rPr>
          <w:del w:id="11812" w:author="Uvarovohk" w:date="2022-12-30T09:05:00Z"/>
          <w:rFonts w:ascii="Times New Roman" w:hAnsi="Times New Roman" w:cs="Times New Roman"/>
          <w:sz w:val="24"/>
          <w:szCs w:val="24"/>
          <w:rPrChange w:id="11813" w:author="Uvarovohk" w:date="2023-01-17T09:28:00Z">
            <w:rPr>
              <w:del w:id="11814" w:author="Uvarovohk" w:date="2022-12-30T09:0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- знать:</w:t>
      </w:r>
      <w:ins w:id="11815" w:author="Uvarovohk" w:date="2022-12-30T09:05:00Z">
        <w:r w:rsidR="00F15443"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</w:p>
    <w:p w:rsidR="00061F84" w:rsidRDefault="00061F84" w:rsidP="00061F84">
      <w:pPr>
        <w:spacing w:after="0" w:line="240" w:lineRule="auto"/>
        <w:jc w:val="both"/>
        <w:rPr>
          <w:ins w:id="11816" w:author="Uvarovohk" w:date="2023-01-17T09:28:00Z"/>
          <w:rFonts w:ascii="Times New Roman" w:hAnsi="Times New Roman" w:cs="Times New Roman"/>
          <w:b/>
          <w:sz w:val="24"/>
          <w:szCs w:val="24"/>
          <w:lang w:bidi="ru-RU"/>
        </w:rPr>
      </w:pPr>
      <w:ins w:id="11817" w:author="Uvarovohk" w:date="2023-01-17T09:28:00Z">
        <w:r w:rsidRPr="00061F84">
          <w:rPr>
            <w:rFonts w:ascii="Times New Roman" w:hAnsi="Times New Roman" w:cs="Times New Roman"/>
            <w:sz w:val="24"/>
            <w:szCs w:val="24"/>
            <w:rPrChange w:id="11818" w:author="Uvarovohk" w:date="2023-01-17T09:2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 порядок составления шахматной таблицы и оборотно-сальдовой ведомости; методы определения 5 результатов хозяйственной деятельности за отчетный период; требования к бухгалтерской отчетности организации; состав и содержание форм бухгалтерской отчетности; бухгалтерский баланс как основную форму бухгалтерской отчетности; методы группировки и перенесения обобщенной учетной информации из оборотно-сальдовой ведомости в формы бухгалтерской отчетности; процедуру составления пояснительной записки к бухгалтерскому балансу; порядок отражения изменений в учетной политике в целях бухгалтерского учета; 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бухгалтерскую отчетность в случае выявления неправильного отражения хозяйственных операций; формы налоговых деклараций по налогам и сборам в бюджет и инструкции по их заполнению; форму налоговой декларации по ЕСН1 и инструкцию по ее заполнению; форму статистической отчетности и инструкцию по ее заполнению; сроки представления налоговых деклараций в государственные налоговые органы, </w:t>
        </w:r>
        <w:r w:rsidRPr="00061F84">
          <w:rPr>
            <w:rFonts w:ascii="Times New Roman" w:hAnsi="Times New Roman" w:cs="Times New Roman"/>
            <w:sz w:val="24"/>
            <w:szCs w:val="24"/>
            <w:rPrChange w:id="11819" w:author="Uvarovohk" w:date="2023-01-17T09:2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lastRenderedPageBreak/>
          <w:t>внебюджетные фонды и государственные органы статистики; содержание новых форм налоговых деклараций по налогам и сборам и новых инструкций по их заполнению; порядок регистрации и перерегистрации организации в налоговых органах, внебюджетных фондах и статистических органах; методы финансового анализа; виды и приемы финансового анализа; процедуры анализа бухгалтерского баланса: порядок общей оценки структуры имущества организации и его источников по показателям баланса; порядок определения результатов общей оценки структуры активов и их источников по показателям баланса; 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 процедуры анализа показателей финансовой устойчивости;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результатов.</w:t>
        </w:r>
        <w:r w:rsidRPr="00061F84" w:rsidDel="00B910F8">
          <w:rPr>
            <w:rFonts w:ascii="Times New Roman" w:hAnsi="Times New Roman" w:cs="Times New Roman"/>
            <w:b/>
            <w:sz w:val="24"/>
            <w:szCs w:val="24"/>
            <w:lang w:bidi="ru-RU"/>
          </w:rPr>
          <w:t xml:space="preserve"> </w:t>
        </w:r>
      </w:ins>
    </w:p>
    <w:p w:rsidR="00995222" w:rsidRPr="00995222" w:rsidDel="00B910F8" w:rsidRDefault="00995222" w:rsidP="00061F84">
      <w:pPr>
        <w:spacing w:after="0" w:line="240" w:lineRule="auto"/>
        <w:jc w:val="both"/>
        <w:rPr>
          <w:del w:id="11820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21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методы визуального и инструментального обследования;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22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23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24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25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основные методы усиления конструкций;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26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27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правила техники безопасности при проведении обследований технического состояния элементов зданий;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28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29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пособие по оценке физического износа жилых и общественных зданий;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30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31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положение по техническому обследованию жилых зданий;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32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33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правила и нормы технической эксплуатации жилищного фонда;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34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35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обязательные для соблюдения стандарты и нормативы предоставления жилищно-коммунальных услуг;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36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37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основной порядок производственно</w:delText>
        </w:r>
        <w:r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-хозяйственной деятельности при </w:delText>
        </w:r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осуществлении технической эксплуатации;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38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39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организацию и планирование те</w:delText>
        </w:r>
        <w:r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кущего ремонта общего имущества </w:delText>
        </w:r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многоквартирного дома;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40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41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нормативы продолжительности текущего ремонта;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42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43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перечень работ, относящихся к текущему ремонту;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44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45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периодичность работ текущего ремонта;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46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47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оценку качества ремонтно-строительных работ;</w:delText>
        </w:r>
      </w:del>
    </w:p>
    <w:p w:rsidR="00995222" w:rsidRPr="00995222" w:rsidDel="00B910F8" w:rsidRDefault="00995222" w:rsidP="00061F84">
      <w:pPr>
        <w:spacing w:after="0" w:line="240" w:lineRule="auto"/>
        <w:jc w:val="both"/>
        <w:rPr>
          <w:del w:id="11848" w:author="Uvarovohk" w:date="2022-12-22T11:07:00Z"/>
          <w:rFonts w:ascii="Times New Roman" w:hAnsi="Times New Roman" w:cs="Times New Roman"/>
          <w:sz w:val="24"/>
          <w:szCs w:val="24"/>
          <w:lang w:bidi="ru-RU"/>
        </w:rPr>
      </w:pPr>
      <w:del w:id="11849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методы и технологию проведения ремонтных работ;</w:delText>
        </w:r>
      </w:del>
    </w:p>
    <w:p w:rsidR="00995222" w:rsidRPr="00995222" w:rsidDel="00F15443" w:rsidRDefault="00995222" w:rsidP="00061F84">
      <w:pPr>
        <w:spacing w:after="0" w:line="240" w:lineRule="auto"/>
        <w:jc w:val="both"/>
        <w:rPr>
          <w:del w:id="11850" w:author="Uvarovohk" w:date="2022-12-30T09:05:00Z"/>
          <w:rFonts w:ascii="Times New Roman" w:hAnsi="Times New Roman" w:cs="Times New Roman"/>
          <w:sz w:val="24"/>
          <w:szCs w:val="24"/>
          <w:lang w:bidi="ru-RU"/>
        </w:rPr>
      </w:pPr>
      <w:del w:id="11851" w:author="Uvarovohk" w:date="2022-12-22T11:07:00Z"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- нормативные правовые акты, др</w:delText>
        </w:r>
        <w:r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угие нормативные и методические </w:delText>
        </w:r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документы, регламентирующие </w:delText>
        </w:r>
        <w:r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производственную деятельность в </w:delText>
        </w:r>
        <w:r w:rsidRPr="00995222" w:rsidDel="00B910F8">
          <w:rPr>
            <w:rFonts w:ascii="Times New Roman" w:hAnsi="Times New Roman" w:cs="Times New Roman"/>
            <w:sz w:val="24"/>
            <w:szCs w:val="24"/>
            <w:lang w:bidi="ru-RU"/>
          </w:rPr>
          <w:delText>соответствии со спецификой выполняемых работ</w:delText>
        </w:r>
      </w:del>
      <w:del w:id="11852" w:author="Uvarovohk" w:date="2022-12-30T09:05:00Z">
        <w:r w:rsidRPr="00995222" w:rsidDel="00F15443">
          <w:rPr>
            <w:rFonts w:ascii="Times New Roman" w:hAnsi="Times New Roman" w:cs="Times New Roman"/>
            <w:sz w:val="24"/>
            <w:szCs w:val="24"/>
            <w:lang w:bidi="ru-RU"/>
          </w:rPr>
          <w:delText>.</w:delText>
        </w:r>
      </w:del>
    </w:p>
    <w:p w:rsidR="00AC615F" w:rsidRPr="00061F84" w:rsidDel="00F15443" w:rsidRDefault="00AC615F" w:rsidP="00061F84">
      <w:pPr>
        <w:spacing w:after="0" w:line="240" w:lineRule="auto"/>
        <w:jc w:val="both"/>
        <w:rPr>
          <w:del w:id="11853" w:author="Uvarovohk" w:date="2022-12-30T09:05:00Z"/>
          <w:rFonts w:ascii="Times New Roman" w:hAnsi="Times New Roman" w:cs="Times New Roman"/>
          <w:sz w:val="24"/>
          <w:szCs w:val="24"/>
          <w:rPrChange w:id="11854" w:author="Uvarovohk" w:date="2023-01-17T09:28:00Z">
            <w:rPr>
              <w:del w:id="11855" w:author="Uvarovohk" w:date="2022-12-30T09:05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- уметь:</w:t>
      </w:r>
      <w:ins w:id="11856" w:author="Uvarovohk" w:date="2022-12-30T09:05:00Z">
        <w:r w:rsidR="00F154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061F84" w:rsidRPr="00061F84" w:rsidRDefault="00061F84" w:rsidP="00061F84">
      <w:pPr>
        <w:spacing w:after="0" w:line="240" w:lineRule="auto"/>
        <w:jc w:val="both"/>
        <w:rPr>
          <w:ins w:id="11857" w:author="Uvarovohk" w:date="2023-01-17T09:27:00Z"/>
          <w:rFonts w:ascii="Times New Roman" w:eastAsia="Times New Roman" w:hAnsi="Times New Roman" w:cs="Times New Roman"/>
          <w:sz w:val="24"/>
          <w:szCs w:val="24"/>
          <w:lang w:eastAsia="ru-RU"/>
          <w:rPrChange w:id="11858" w:author="Uvarovohk" w:date="2023-01-17T09:28:00Z">
            <w:rPr>
              <w:ins w:id="11859" w:author="Uvarovohk" w:date="2023-01-17T09:27:00Z"/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ins w:id="11860" w:author="Uvarovohk" w:date="2023-01-17T09:27:00Z">
        <w:r w:rsidRPr="00061F84">
          <w:rPr>
            <w:rFonts w:ascii="Times New Roman" w:hAnsi="Times New Roman" w:cs="Times New Roman"/>
            <w:sz w:val="24"/>
            <w:szCs w:val="24"/>
            <w:rPrChange w:id="11861" w:author="Uvarovohk" w:date="2023-01-17T09:2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отражать нарастающим итогом на счетах бухгалтерского учета имущественное и финансовое положение организации; определять результаты хозяйственной деятельности за отчетный период; </w:t>
        </w:r>
        <w:r w:rsidR="000C5B37">
          <w:rPr>
            <w:rFonts w:ascii="Times New Roman" w:hAnsi="Times New Roman" w:cs="Times New Roman"/>
            <w:sz w:val="24"/>
            <w:szCs w:val="24"/>
            <w:rPrChange w:id="11862" w:author="Uvarovohk" w:date="2023-01-17T09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закрывать учетные бухгалтерские</w:t>
        </w:r>
        <w:r w:rsidRPr="00061F84">
          <w:rPr>
            <w:rFonts w:ascii="Times New Roman" w:hAnsi="Times New Roman" w:cs="Times New Roman"/>
            <w:sz w:val="24"/>
            <w:szCs w:val="24"/>
            <w:rPrChange w:id="11863" w:author="Uvarovohk" w:date="2023-01-17T09:2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;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отчетности, выполнять поручения по перерегистрации организации в государственных органах</w:t>
        </w:r>
      </w:ins>
      <w:ins w:id="11864" w:author="Uvarovohk" w:date="2023-01-17T09:28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995222" w:rsidRPr="00995222" w:rsidDel="00B910F8" w:rsidRDefault="00995222" w:rsidP="00B910F8">
      <w:pPr>
        <w:spacing w:after="0" w:line="240" w:lineRule="auto"/>
        <w:jc w:val="both"/>
        <w:rPr>
          <w:del w:id="11865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66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67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68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пользоваться современным диагностическим оборудованием для выявления скрытых дефектов;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69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70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оперативно реагировать на устранение аварийных ситуаций;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71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72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проводить постоянный анализ технического состояния инженерных элементов и систем инженерного оборудования;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73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74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75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76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владеть методами инструментального обследования технического состояния жилых зданий;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77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78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здания; </w:delText>
        </w:r>
      </w:del>
    </w:p>
    <w:p w:rsidR="006D5E2C" w:rsidDel="00B910F8" w:rsidRDefault="00995222" w:rsidP="00995222">
      <w:pPr>
        <w:spacing w:after="0" w:line="240" w:lineRule="auto"/>
        <w:jc w:val="both"/>
        <w:rPr>
          <w:del w:id="11879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80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организовывать внедрение передовых методов и приемов труда;                </w:delText>
        </w:r>
      </w:del>
    </w:p>
    <w:p w:rsidR="006D5E2C" w:rsidDel="00B910F8" w:rsidRDefault="00995222" w:rsidP="00995222">
      <w:pPr>
        <w:spacing w:after="0" w:line="240" w:lineRule="auto"/>
        <w:jc w:val="both"/>
        <w:rPr>
          <w:del w:id="11881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82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определять необходимые виды и объемы работ для восстановления эксплуатационных свойств элементов внешнего благоустройства;                        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83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84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подготавливать документы, относящиеся к организации проведения и приемки работ по содержанию и благоустройству;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85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86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составлять дефектную ведомость на ремонт объекта по отдельным наименованиям работ на основе выявленных неисправностей элементов здания;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87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88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составлять планы-графики проведения различных видов работ текущего ремонта;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89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90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организовывать взаимодействие между всеми субъектами капитального ремонта;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91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92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проверять и оценивать проектно-сметную документацию на капитальный ремонт, порядок ее согласования;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93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94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составлять техническое задание для конкурсного отбора подрядчиков;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95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96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-планировать все виды капитального ремонта и другие ремонтно-реконструктивные мероприятия;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897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898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осуществлять контроль качества проведения строительных работ на всех этапах; </w:delText>
        </w:r>
      </w:del>
    </w:p>
    <w:p w:rsidR="00995222" w:rsidDel="00B910F8" w:rsidRDefault="00995222" w:rsidP="00995222">
      <w:pPr>
        <w:spacing w:after="0" w:line="240" w:lineRule="auto"/>
        <w:jc w:val="both"/>
        <w:rPr>
          <w:del w:id="11899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00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определять необходимые виды и объемы ремонтно-строительных работ для восстановления эксплуатационных свойств элементов объектов;             </w:delText>
        </w:r>
      </w:del>
    </w:p>
    <w:p w:rsidR="00995222" w:rsidRPr="00995222" w:rsidDel="00B910F8" w:rsidRDefault="00995222" w:rsidP="00995222">
      <w:pPr>
        <w:spacing w:after="0" w:line="240" w:lineRule="auto"/>
        <w:jc w:val="both"/>
        <w:rPr>
          <w:del w:id="11901" w:author="Uvarovohk" w:date="2022-12-22T11:06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02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оценивать и анализировать результаты проведения текущего ремонта; </w:delText>
        </w:r>
      </w:del>
    </w:p>
    <w:p w:rsidR="00995222" w:rsidDel="00B910F8" w:rsidRDefault="00995222" w:rsidP="00995222">
      <w:pPr>
        <w:spacing w:after="0" w:line="240" w:lineRule="auto"/>
        <w:jc w:val="both"/>
        <w:rPr>
          <w:del w:id="11903" w:author="Uvarovohk" w:date="2022-12-22T11:12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04" w:author="Uvarovohk" w:date="2022-12-22T11:06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подготавливать документы, относящиеся к организации проведения и приемки работ по ремонту</w:delText>
        </w:r>
      </w:del>
      <w:del w:id="11905" w:author="Uvarovohk" w:date="2022-12-22T11:12:00Z">
        <w:r w:rsidRPr="00995222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.</w:delText>
        </w:r>
      </w:del>
    </w:p>
    <w:p w:rsidR="00AC615F" w:rsidDel="00F15443" w:rsidRDefault="00AC615F">
      <w:pPr>
        <w:tabs>
          <w:tab w:val="left" w:pos="284"/>
        </w:tabs>
        <w:spacing w:after="0" w:line="240" w:lineRule="auto"/>
        <w:jc w:val="both"/>
        <w:rPr>
          <w:del w:id="11906" w:author="Uvarovohk" w:date="2022-12-30T09:06:00Z"/>
          <w:rFonts w:ascii="Times New Roman" w:eastAsia="Times New Roman" w:hAnsi="Times New Roman" w:cs="Times New Roman"/>
          <w:sz w:val="24"/>
          <w:szCs w:val="24"/>
          <w:lang w:eastAsia="ru-RU"/>
        </w:rPr>
        <w:pPrChange w:id="11907" w:author="Uvarovohk" w:date="2022-12-30T09:05:00Z">
          <w:pPr>
            <w:spacing w:after="0" w:line="240" w:lineRule="auto"/>
            <w:jc w:val="both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ins w:id="11908" w:author="Uvarovohk" w:date="2022-12-30T09:06:00Z">
        <w:r w:rsidR="00F154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061F84" w:rsidRPr="00061F84" w:rsidRDefault="00061F84" w:rsidP="00061F84">
      <w:pPr>
        <w:tabs>
          <w:tab w:val="left" w:pos="284"/>
        </w:tabs>
        <w:spacing w:after="0" w:line="240" w:lineRule="auto"/>
        <w:jc w:val="both"/>
        <w:rPr>
          <w:ins w:id="11909" w:author="Uvarovohk" w:date="2023-01-17T09:27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10" w:author="Uvarovohk" w:date="2023-01-17T09:27:00Z"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составления бухгалтерской отчетности и использования еѐ</w:t>
        </w:r>
      </w:ins>
    </w:p>
    <w:p w:rsidR="00B910F8" w:rsidRDefault="00061F84" w:rsidP="00061F84">
      <w:pPr>
        <w:tabs>
          <w:tab w:val="left" w:pos="284"/>
        </w:tabs>
        <w:spacing w:after="0" w:line="240" w:lineRule="auto"/>
        <w:jc w:val="both"/>
        <w:rPr>
          <w:ins w:id="11911" w:author="Uvarovohk" w:date="2022-12-30T09:06:00Z"/>
          <w:rFonts w:ascii="Times New Roman" w:eastAsia="Times New Roman" w:hAnsi="Times New Roman" w:cs="Times New Roman"/>
          <w:sz w:val="24"/>
          <w:szCs w:val="24"/>
          <w:lang w:eastAsia="ru-RU"/>
        </w:rPr>
        <w:pPrChange w:id="11912" w:author="Uvarovohk" w:date="2022-12-30T09:06:00Z">
          <w:pPr>
            <w:spacing w:after="0" w:line="240" w:lineRule="auto"/>
            <w:jc w:val="both"/>
          </w:pPr>
        </w:pPrChange>
      </w:pPr>
      <w:ins w:id="11913" w:author="Uvarovohk" w:date="2023-01-17T09:27:00Z"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анализа финансового состояния организации; составлени</w:t>
        </w:r>
        <w:r w:rsidR="000C5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налоговых деклараций, отчетов</w:t>
        </w:r>
      </w:ins>
      <w:ins w:id="11914" w:author="Uvarovohk" w:date="2023-01-17T09:44:00Z">
        <w:r w:rsidR="000C5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915" w:author="Uvarovohk" w:date="2023-01-17T09:27:00Z"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страховым взносам во внебюджетные фонды и ф</w:t>
        </w:r>
        <w:r w:rsidR="000C5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ормы статистической отчетности,</w:t>
        </w:r>
      </w:ins>
      <w:ins w:id="11916" w:author="Uvarovohk" w:date="2023-01-17T09:44:00Z">
        <w:r w:rsidR="000C5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917" w:author="Uvarovohk" w:date="2023-01-17T09:27:00Z"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входящие в бухгалтерскую отчетность, в установленные зак</w:t>
        </w:r>
        <w:r w:rsidR="000C5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онодательством сроки; участия в</w:t>
        </w:r>
      </w:ins>
      <w:ins w:id="11918" w:author="Uvarovohk" w:date="2023-01-17T09:44:00Z">
        <w:r w:rsidR="000C5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919" w:author="Uvarovohk" w:date="2023-01-17T09:27:00Z"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счетной проверке бухгалтерской отчетности; анализа ин</w:t>
        </w:r>
        <w:r w:rsidR="000C5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формации о финансовом положении</w:t>
        </w:r>
      </w:ins>
      <w:ins w:id="11920" w:author="Uvarovohk" w:date="2023-01-17T09:44:00Z">
        <w:r w:rsidR="000C5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1921" w:author="Uvarovohk" w:date="2023-01-17T09:27:00Z"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организации, ее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платежеспособности и доходности</w:t>
        </w:r>
      </w:ins>
      <w:ins w:id="11922" w:author="Uvarovohk" w:date="2022-12-30T09:06:00Z">
        <w:r w:rsidR="00F15443" w:rsidRPr="00F154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F15443" w:rsidRDefault="00F15443">
      <w:pPr>
        <w:tabs>
          <w:tab w:val="left" w:pos="284"/>
        </w:tabs>
        <w:spacing w:after="0" w:line="240" w:lineRule="auto"/>
        <w:jc w:val="both"/>
        <w:rPr>
          <w:ins w:id="11923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  <w:pPrChange w:id="11924" w:author="Uvarovohk" w:date="2022-12-30T09:06:00Z">
          <w:pPr>
            <w:spacing w:after="0" w:line="240" w:lineRule="auto"/>
            <w:jc w:val="both"/>
          </w:pPr>
        </w:pPrChange>
      </w:pPr>
    </w:p>
    <w:p w:rsidR="006D5E2C" w:rsidDel="00B910F8" w:rsidRDefault="006D5E2C" w:rsidP="00B910F8">
      <w:pPr>
        <w:spacing w:after="0" w:line="240" w:lineRule="auto"/>
        <w:jc w:val="both"/>
        <w:rPr>
          <w:del w:id="11925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26" w:author="Uvarovohk" w:date="2022-12-22T11:13:00Z">
        <w:r w:rsidRPr="006D5E2C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проведении технических осмотров общего имущества (конструкций и инженерного оборудования) и подготовки к сезонной эксплуатации;           </w:delText>
        </w:r>
      </w:del>
    </w:p>
    <w:p w:rsidR="006D5E2C" w:rsidRPr="006D5E2C" w:rsidDel="00B910F8" w:rsidRDefault="006D5E2C" w:rsidP="006D5E2C">
      <w:pPr>
        <w:spacing w:after="0" w:line="240" w:lineRule="auto"/>
        <w:jc w:val="both"/>
        <w:rPr>
          <w:del w:id="11927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28" w:author="Uvarovohk" w:date="2022-12-22T11:13:00Z">
        <w:r w:rsidRPr="006D5E2C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проведении работ по санитарному содержанию общего имущества и придомовой территории;</w:delText>
        </w:r>
      </w:del>
    </w:p>
    <w:p w:rsidR="006D5E2C" w:rsidRPr="006D5E2C" w:rsidDel="00B910F8" w:rsidRDefault="006D5E2C" w:rsidP="006D5E2C">
      <w:pPr>
        <w:spacing w:after="0" w:line="240" w:lineRule="auto"/>
        <w:jc w:val="both"/>
        <w:rPr>
          <w:del w:id="11929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30" w:author="Uvarovohk" w:date="2022-12-22T11:13:00Z">
        <w:r w:rsidRPr="006D5E2C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контроле санитарного содержания общего имущества и придомовой территории; </w:delText>
        </w:r>
      </w:del>
    </w:p>
    <w:p w:rsidR="006D5E2C" w:rsidRPr="006D5E2C" w:rsidDel="00B910F8" w:rsidRDefault="006D5E2C" w:rsidP="006D5E2C">
      <w:pPr>
        <w:spacing w:after="0" w:line="240" w:lineRule="auto"/>
        <w:jc w:val="both"/>
        <w:rPr>
          <w:del w:id="11931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32" w:author="Uvarovohk" w:date="2022-12-22T11:13:00Z">
        <w:r w:rsidRPr="006D5E2C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разработке перечня (описи) работ по текущему ремонту;</w:delText>
        </w:r>
      </w:del>
    </w:p>
    <w:p w:rsidR="006D5E2C" w:rsidRPr="006D5E2C" w:rsidDel="00B910F8" w:rsidRDefault="006D5E2C" w:rsidP="006D5E2C">
      <w:pPr>
        <w:spacing w:after="0" w:line="240" w:lineRule="auto"/>
        <w:jc w:val="both"/>
        <w:rPr>
          <w:del w:id="11933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34" w:author="Uvarovohk" w:date="2022-12-22T11:13:00Z">
        <w:r w:rsidRPr="006D5E2C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оценке физического износа и контроле технического состояния конструктивных элементов и систем инженерного оборудования;</w:delText>
        </w:r>
      </w:del>
    </w:p>
    <w:p w:rsidR="006D5E2C" w:rsidRPr="006D5E2C" w:rsidDel="00B910F8" w:rsidRDefault="006D5E2C" w:rsidP="006D5E2C">
      <w:pPr>
        <w:spacing w:after="0" w:line="240" w:lineRule="auto"/>
        <w:jc w:val="both"/>
        <w:rPr>
          <w:del w:id="11935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36" w:author="Uvarovohk" w:date="2022-12-22T11:13:00Z">
        <w:r w:rsidRPr="006D5E2C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проведении текущего ремонта; </w:delText>
        </w:r>
      </w:del>
    </w:p>
    <w:p w:rsidR="006D5E2C" w:rsidRPr="006D5E2C" w:rsidDel="00B910F8" w:rsidRDefault="006D5E2C" w:rsidP="006D5E2C">
      <w:pPr>
        <w:spacing w:after="0" w:line="240" w:lineRule="auto"/>
        <w:jc w:val="both"/>
        <w:rPr>
          <w:del w:id="11937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38" w:author="Uvarovohk" w:date="2022-12-22T11:13:00Z">
        <w:r w:rsidRPr="006D5E2C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участии в проведении капитального ремонта; </w:delText>
        </w:r>
      </w:del>
    </w:p>
    <w:p w:rsidR="00AC615F" w:rsidDel="00B910F8" w:rsidRDefault="006D5E2C" w:rsidP="006D5E2C">
      <w:pPr>
        <w:spacing w:after="0" w:line="240" w:lineRule="auto"/>
        <w:jc w:val="both"/>
        <w:rPr>
          <w:del w:id="11939" w:author="Uvarovohk" w:date="2022-12-22T11:1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940" w:author="Uvarovohk" w:date="2022-12-22T11:13:00Z">
        <w:r w:rsidRPr="006D5E2C" w:rsidDel="00B9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контроле качества ремонтных работ.</w:delText>
        </w:r>
      </w:del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4. 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AC615F" w:rsidRPr="003E753C" w:rsidTr="00880BEE">
        <w:trPr>
          <w:trHeight w:val="278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Объём часов</w:t>
            </w:r>
          </w:p>
        </w:tc>
      </w:tr>
      <w:tr w:rsidR="00AC615F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D4A1B" w:rsidP="0034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41" w:author="Uvarovohk" w:date="2022-12-22T11:16:00Z">
              <w:r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270</w:delText>
              </w:r>
            </w:del>
            <w:ins w:id="11942" w:author="Uvarovohk" w:date="2022-12-22T11:16:00Z">
              <w:r w:rsidR="00B910F8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ins w:id="11943" w:author="Uvarovohk" w:date="2022-12-30T09:06:00Z">
              <w:r w:rsidR="00F15443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ins>
          </w:p>
        </w:tc>
      </w:tr>
      <w:tr w:rsidR="00AC615F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D4A1B" w:rsidP="0034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44" w:author="Uvarovohk" w:date="2022-12-22T11:16:00Z">
              <w:r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258</w:delText>
              </w:r>
            </w:del>
            <w:ins w:id="11945" w:author="Uvarovohk" w:date="2023-01-17T09:48:00Z">
              <w:r w:rsidR="000C5B37">
                <w:rPr>
                  <w:rFonts w:ascii="Times New Roman" w:hAnsi="Times New Roman" w:cs="Times New Roman"/>
                  <w:sz w:val="24"/>
                  <w:szCs w:val="24"/>
                </w:rPr>
                <w:t>257</w:t>
              </w:r>
            </w:ins>
          </w:p>
        </w:tc>
      </w:tr>
      <w:tr w:rsidR="00AC615F" w:rsidRPr="003E753C" w:rsidTr="00880BEE">
        <w:trPr>
          <w:trHeight w:val="263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C615F" w:rsidP="00AD4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46" w:author="Uvarovohk" w:date="2022-12-22T11:17:00Z">
              <w:r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="00AD4A1B"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76</w:delText>
              </w:r>
            </w:del>
            <w:ins w:id="11947" w:author="Uvarovohk" w:date="2023-01-17T09:48:00Z">
              <w:r w:rsidR="000C5B37">
                <w:rPr>
                  <w:rFonts w:ascii="Times New Roman" w:hAnsi="Times New Roman" w:cs="Times New Roman"/>
                  <w:sz w:val="24"/>
                  <w:szCs w:val="24"/>
                </w:rPr>
                <w:t>149</w:t>
              </w:r>
            </w:ins>
          </w:p>
        </w:tc>
      </w:tr>
      <w:tr w:rsidR="00AC615F" w:rsidRPr="003E753C" w:rsidTr="00880BEE">
        <w:trPr>
          <w:trHeight w:val="273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15F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D4A1B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48" w:author="Uvarovohk" w:date="2022-12-22T11:17:00Z">
              <w:r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82</w:delText>
              </w:r>
            </w:del>
            <w:ins w:id="11949" w:author="Uvarovohk" w:date="2023-01-17T09:48:00Z">
              <w:r w:rsidR="000C5B37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ins>
          </w:p>
        </w:tc>
      </w:tr>
      <w:tr w:rsidR="00AC615F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(лабораторные) занятия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D4A1B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50" w:author="Uvarovohk" w:date="2022-12-22T11:17:00Z">
              <w:r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94</w:delText>
              </w:r>
            </w:del>
            <w:ins w:id="11951" w:author="Uvarovohk" w:date="2023-01-17T09:48:00Z">
              <w:r w:rsidR="000C5B37">
                <w:rPr>
                  <w:rFonts w:ascii="Times New Roman" w:hAnsi="Times New Roman" w:cs="Times New Roman"/>
                  <w:sz w:val="24"/>
                  <w:szCs w:val="24"/>
                </w:rPr>
                <w:t>98</w:t>
              </w:r>
            </w:ins>
          </w:p>
        </w:tc>
      </w:tr>
      <w:tr w:rsidR="00AC615F" w:rsidRPr="003E753C" w:rsidTr="00880BEE">
        <w:trPr>
          <w:trHeight w:val="277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52" w:author="Uvarovohk" w:date="2023-01-17T09:48:00Z">
              <w:r w:rsidDel="000C5B37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11953" w:author="Uvarovohk" w:date="2023-01-17T09:48:00Z">
              <w:r w:rsidR="000C5B3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ins>
          </w:p>
        </w:tc>
      </w:tr>
      <w:tr w:rsidR="00AC615F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контрольная работа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15F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консультации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15F" w:rsidRPr="003E753C" w:rsidTr="00880BEE">
        <w:trPr>
          <w:trHeight w:val="276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D4A1B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54" w:author="Uvarovohk" w:date="2022-12-22T11:17:00Z">
              <w:r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10</w:delText>
              </w:r>
            </w:del>
            <w:ins w:id="11955" w:author="Uvarovohk" w:date="2023-01-17T09:48:00Z">
              <w:r w:rsidR="000C5B37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ins>
          </w:p>
        </w:tc>
      </w:tr>
      <w:tr w:rsidR="00AC615F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56" w:author="Uvarovohk" w:date="2022-12-22T11:17:00Z">
              <w:r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11957" w:author="Uvarovohk" w:date="2023-01-17T09:48:00Z">
              <w:r w:rsidR="000C5B3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AC615F" w:rsidRPr="003E753C" w:rsidTr="00880BEE">
        <w:trPr>
          <w:trHeight w:val="275"/>
        </w:trPr>
        <w:tc>
          <w:tcPr>
            <w:tcW w:w="6941" w:type="dxa"/>
            <w:shd w:val="clear" w:color="auto" w:fill="auto"/>
          </w:tcPr>
          <w:p w:rsidR="00AC615F" w:rsidRPr="003E753C" w:rsidRDefault="00AC615F" w:rsidP="0088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AC615F" w:rsidRPr="003E753C" w:rsidRDefault="00AD4A1B" w:rsidP="0088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1958" w:author="Uvarovohk" w:date="2022-12-22T11:17:00Z">
              <w:r w:rsidDel="00B910F8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1959" w:author="Uvarovohk" w:date="2023-01-17T09:48:00Z">
              <w:r w:rsidR="000C5B37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</w:tbl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ins w:id="11960" w:author="Uvarovohk" w:date="2022-12-22T11:18:00Z">
        <w:r w:rsidR="00B910F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961" w:author="Uvarovohk" w:date="2022-12-22T11:17:00Z">
        <w:r w:rsidDel="00B910F8">
          <w:rPr>
            <w:rFonts w:ascii="Times New Roman" w:hAnsi="Times New Roman" w:cs="Times New Roman"/>
            <w:sz w:val="24"/>
            <w:szCs w:val="24"/>
          </w:rPr>
          <w:delText>дифференциальный зачет по МДК.0</w:delText>
        </w:r>
        <w:r w:rsidR="00AD4A1B" w:rsidDel="00B910F8">
          <w:rPr>
            <w:rFonts w:ascii="Times New Roman" w:hAnsi="Times New Roman" w:cs="Times New Roman"/>
            <w:sz w:val="24"/>
            <w:szCs w:val="24"/>
          </w:rPr>
          <w:delText>4</w:delText>
        </w:r>
        <w:r w:rsidDel="00B910F8">
          <w:rPr>
            <w:rFonts w:ascii="Times New Roman" w:hAnsi="Times New Roman" w:cs="Times New Roman"/>
            <w:sz w:val="24"/>
            <w:szCs w:val="24"/>
          </w:rPr>
          <w:delText xml:space="preserve">.01, </w:delText>
        </w:r>
        <w:r w:rsidR="00AD4A1B" w:rsidDel="00B910F8">
          <w:rPr>
            <w:rFonts w:ascii="Times New Roman" w:hAnsi="Times New Roman" w:cs="Times New Roman"/>
            <w:sz w:val="24"/>
            <w:szCs w:val="24"/>
          </w:rPr>
          <w:delText>МДК.04.02, 8</w:delText>
        </w:r>
        <w:r w:rsidDel="00B910F8">
          <w:rPr>
            <w:rFonts w:ascii="Times New Roman" w:hAnsi="Times New Roman" w:cs="Times New Roman"/>
            <w:sz w:val="24"/>
            <w:szCs w:val="24"/>
          </w:rPr>
          <w:delText xml:space="preserve"> семестр, </w:delText>
        </w:r>
      </w:del>
      <w:r>
        <w:rPr>
          <w:rFonts w:ascii="Times New Roman" w:hAnsi="Times New Roman" w:cs="Times New Roman"/>
          <w:sz w:val="24"/>
          <w:szCs w:val="24"/>
        </w:rPr>
        <w:t>экзамен по модулю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del w:id="11962" w:author="Uvarovohk" w:date="2022-12-22T11:17:00Z">
        <w:r w:rsidR="00AD4A1B" w:rsidDel="00B910F8">
          <w:rPr>
            <w:rFonts w:ascii="Times New Roman" w:hAnsi="Times New Roman" w:cs="Times New Roman"/>
            <w:sz w:val="24"/>
            <w:szCs w:val="24"/>
          </w:rPr>
          <w:delText>8</w:delText>
        </w:r>
        <w:r w:rsidDel="00B910F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1963" w:author="Uvarovohk" w:date="2022-12-22T11:17:00Z">
        <w:r w:rsidR="00B910F8">
          <w:rPr>
            <w:rFonts w:ascii="Times New Roman" w:hAnsi="Times New Roman" w:cs="Times New Roman"/>
            <w:sz w:val="24"/>
            <w:szCs w:val="24"/>
          </w:rPr>
          <w:t xml:space="preserve">6 </w:t>
        </w:r>
      </w:ins>
      <w:r w:rsidRPr="003E753C">
        <w:rPr>
          <w:rFonts w:ascii="Times New Roman" w:hAnsi="Times New Roman" w:cs="Times New Roman"/>
          <w:sz w:val="24"/>
          <w:szCs w:val="24"/>
        </w:rPr>
        <w:t>семестр.</w:t>
      </w:r>
    </w:p>
    <w:p w:rsidR="00AC615F" w:rsidDel="00F15443" w:rsidRDefault="00AC615F" w:rsidP="00AC615F">
      <w:pPr>
        <w:spacing w:after="0" w:line="240" w:lineRule="auto"/>
        <w:jc w:val="both"/>
        <w:rPr>
          <w:del w:id="11964" w:author="Uvarovohk" w:date="2022-12-22T11:21:00Z"/>
          <w:rFonts w:ascii="Times New Roman" w:hAnsi="Times New Roman" w:cs="Times New Roman"/>
          <w:sz w:val="24"/>
          <w:szCs w:val="24"/>
        </w:rPr>
      </w:pPr>
    </w:p>
    <w:p w:rsidR="00F15443" w:rsidRPr="003E753C" w:rsidRDefault="00F15443" w:rsidP="00AC615F">
      <w:pPr>
        <w:spacing w:after="0" w:line="240" w:lineRule="auto"/>
        <w:jc w:val="both"/>
        <w:rPr>
          <w:ins w:id="11965" w:author="Uvarovohk" w:date="2022-12-30T09:07:00Z"/>
          <w:rFonts w:ascii="Times New Roman" w:hAnsi="Times New Roman" w:cs="Times New Roman"/>
          <w:sz w:val="24"/>
          <w:szCs w:val="24"/>
        </w:rPr>
      </w:pPr>
    </w:p>
    <w:p w:rsidR="00AC615F" w:rsidRPr="003E753C" w:rsidRDefault="00AC615F" w:rsidP="00AC6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:</w:t>
      </w:r>
    </w:p>
    <w:p w:rsidR="000C5B37" w:rsidRPr="000C5B37" w:rsidRDefault="000C5B37" w:rsidP="000C5B37">
      <w:pPr>
        <w:spacing w:after="0" w:line="240" w:lineRule="auto"/>
        <w:jc w:val="both"/>
        <w:rPr>
          <w:ins w:id="11966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67" w:author="Uvarovohk" w:date="2023-01-17T09:50:00Z">
        <w:r>
          <w:rPr>
            <w:rFonts w:ascii="Times New Roman" w:hAnsi="Times New Roman" w:cs="Times New Roman"/>
            <w:bCs/>
            <w:sz w:val="24"/>
            <w:szCs w:val="24"/>
          </w:rPr>
          <w:t>Раздел 1.</w:t>
        </w:r>
      </w:ins>
      <w:ins w:id="11968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 xml:space="preserve"> Технология составления бухгалтерской отчетности.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1969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70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1.1</w:t>
        </w:r>
      </w:ins>
      <w:ins w:id="11971" w:author="Uvarovohk" w:date="2023-01-17T09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1972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 xml:space="preserve"> Понятие, виды и состав бухгалтерской отчетности</w:t>
        </w:r>
      </w:ins>
      <w:ins w:id="11973" w:author="Uvarovohk" w:date="2023-01-17T09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1974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75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1.2</w:t>
        </w:r>
      </w:ins>
      <w:ins w:id="11976" w:author="Uvarovohk" w:date="2023-01-17T09:50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1977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 xml:space="preserve"> Информационная база для составления бухгалтерской отчетности</w:t>
        </w:r>
      </w:ins>
      <w:ins w:id="11978" w:author="Uvarovohk" w:date="2023-01-17T09:5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1979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80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1.3. Требования</w:t>
        </w:r>
      </w:ins>
      <w:ins w:id="11981" w:author="Uvarovohk" w:date="2023-01-17T09:5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1982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 xml:space="preserve"> предъявляемые к бухгалтерской отчетности организации</w:t>
        </w:r>
      </w:ins>
      <w:ins w:id="11983" w:author="Uvarovohk" w:date="2023-01-17T09:5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1984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85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1.4. Процедуры</w:t>
        </w:r>
      </w:ins>
      <w:ins w:id="11986" w:author="Uvarovohk" w:date="2023-01-17T09:5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1987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 xml:space="preserve"> предшествующие заполнению форм бухгалтерской отчетности.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1988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89" w:author="Uvarovohk" w:date="2023-01-17T09:49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1.5. Заполнение форм </w:t>
        </w:r>
        <w:r w:rsidRPr="000C5B37">
          <w:rPr>
            <w:rFonts w:ascii="Times New Roman" w:hAnsi="Times New Roman" w:cs="Times New Roman"/>
            <w:bCs/>
            <w:sz w:val="24"/>
            <w:szCs w:val="24"/>
          </w:rPr>
          <w:t>бухгалтерской отчетности</w:t>
        </w:r>
      </w:ins>
      <w:ins w:id="11990" w:author="Uvarovohk" w:date="2023-01-17T09:5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1991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92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lastRenderedPageBreak/>
          <w:t>Тема 1.6. Подтверждение достоверности и утверждение бухгалтерской отчетности</w:t>
        </w:r>
      </w:ins>
      <w:ins w:id="11993" w:author="Uvarovohk" w:date="2023-01-17T09:5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1994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95" w:author="Uvarovohk" w:date="2023-01-17T09:49:00Z">
        <w:r>
          <w:rPr>
            <w:rFonts w:ascii="Times New Roman" w:hAnsi="Times New Roman" w:cs="Times New Roman"/>
            <w:bCs/>
            <w:sz w:val="24"/>
            <w:szCs w:val="24"/>
          </w:rPr>
          <w:t xml:space="preserve">Тема 1.9. </w:t>
        </w:r>
        <w:r w:rsidRPr="000C5B37">
          <w:rPr>
            <w:rFonts w:ascii="Times New Roman" w:hAnsi="Times New Roman" w:cs="Times New Roman"/>
            <w:bCs/>
            <w:sz w:val="24"/>
            <w:szCs w:val="24"/>
          </w:rPr>
          <w:t>Налоговая отчетность организации</w:t>
        </w:r>
      </w:ins>
      <w:ins w:id="11996" w:author="Uvarovohk" w:date="2023-01-17T09:5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1997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1998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1.10. Отчетность в государственные внебюджетные фонды</w:t>
        </w:r>
      </w:ins>
      <w:ins w:id="11999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00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01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1.11. Статистическая отчетность организации</w:t>
        </w:r>
      </w:ins>
      <w:ins w:id="12002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03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04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Раздел 2</w:t>
        </w:r>
      </w:ins>
      <w:ins w:id="12005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. Основы анализа бухгалтерской отчетности</w:t>
        </w:r>
      </w:ins>
      <w:ins w:id="12006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07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08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2.1. Теоретические основы экономического анализа</w:t>
        </w:r>
      </w:ins>
      <w:ins w:id="12009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10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11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2.2</w:t>
        </w:r>
      </w:ins>
      <w:ins w:id="12012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</w:ins>
      <w:ins w:id="12013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Метод и методика анализа хозяйственной деятельности</w:t>
        </w:r>
      </w:ins>
      <w:ins w:id="12014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15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16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2.3.</w:t>
        </w:r>
      </w:ins>
      <w:ins w:id="12017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2018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Способы обработки экономической информации в анализе</w:t>
        </w:r>
      </w:ins>
      <w:ins w:id="12019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20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21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2.4.</w:t>
        </w:r>
      </w:ins>
      <w:ins w:id="12022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2023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Спо</w:t>
        </w:r>
      </w:ins>
      <w:ins w:id="12024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с</w:t>
        </w:r>
      </w:ins>
      <w:ins w:id="12025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обы измерения влияния факторов в анализе финансово- хозяйственной деятельности</w:t>
        </w:r>
      </w:ins>
      <w:ins w:id="12026" w:author="Uvarovohk" w:date="2023-01-17T09:52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27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28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2.5</w:t>
        </w:r>
      </w:ins>
      <w:ins w:id="12029" w:author="Uvarovohk" w:date="2023-01-17T09:5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2030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 xml:space="preserve"> Аналитические возможности Бухгалтерского баланса</w:t>
        </w:r>
      </w:ins>
      <w:ins w:id="12031" w:author="Uvarovohk" w:date="2023-01-17T09:5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32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33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2.6.</w:t>
        </w:r>
      </w:ins>
      <w:ins w:id="12034" w:author="Uvarovohk" w:date="2023-01-17T09:53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2035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Аналитические возможности Отчета о финансовых результатах</w:t>
        </w:r>
      </w:ins>
      <w:ins w:id="12036" w:author="Uvarovohk" w:date="2023-01-17T09:5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37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38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Тема 2.7.</w:t>
        </w:r>
      </w:ins>
      <w:ins w:id="12039" w:author="Uvarovohk" w:date="2023-01-17T09:53:00Z">
        <w:r w:rsidR="00024C26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2040" w:author="Uvarovohk" w:date="2023-01-17T09:49:00Z">
        <w:r w:rsidRPr="000C5B37">
          <w:rPr>
            <w:rFonts w:ascii="Times New Roman" w:hAnsi="Times New Roman" w:cs="Times New Roman"/>
            <w:bCs/>
            <w:sz w:val="24"/>
            <w:szCs w:val="24"/>
          </w:rPr>
          <w:t>Аналитические возможности Отчета об изменениях капитала</w:t>
        </w:r>
      </w:ins>
      <w:ins w:id="12041" w:author="Uvarovohk" w:date="2023-01-17T09:53:00Z">
        <w:r w:rsidR="00024C26"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24C26" w:rsidP="000C5B37">
      <w:pPr>
        <w:spacing w:after="0" w:line="240" w:lineRule="auto"/>
        <w:jc w:val="both"/>
        <w:rPr>
          <w:ins w:id="12042" w:author="Uvarovohk" w:date="2023-01-17T09:49:00Z"/>
          <w:rFonts w:ascii="Times New Roman" w:hAnsi="Times New Roman" w:cs="Times New Roman"/>
          <w:bCs/>
          <w:sz w:val="24"/>
          <w:szCs w:val="24"/>
        </w:rPr>
      </w:pPr>
      <w:ins w:id="12043" w:author="Uvarovohk" w:date="2023-01-17T09:53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0C5B37" w:rsidRPr="000C5B37" w:rsidRDefault="000C5B37" w:rsidP="000C5B37">
      <w:pPr>
        <w:spacing w:after="0" w:line="240" w:lineRule="auto"/>
        <w:jc w:val="both"/>
        <w:rPr>
          <w:ins w:id="12044" w:author="Uvarovohk" w:date="2023-01-17T09:49:00Z"/>
          <w:rFonts w:ascii="Times New Roman" w:hAnsi="Times New Roman" w:cs="Times New Roman"/>
          <w:bCs/>
          <w:sz w:val="24"/>
          <w:szCs w:val="24"/>
        </w:rPr>
      </w:pPr>
    </w:p>
    <w:p w:rsidR="000C5B37" w:rsidRPr="000C5B37" w:rsidRDefault="000C5B37" w:rsidP="000C5B37">
      <w:pPr>
        <w:spacing w:after="0" w:line="240" w:lineRule="auto"/>
        <w:jc w:val="both"/>
        <w:rPr>
          <w:ins w:id="12045" w:author="Uvarovohk" w:date="2023-01-17T09:49:00Z"/>
          <w:rFonts w:ascii="Times New Roman" w:hAnsi="Times New Roman" w:cs="Times New Roman"/>
          <w:bCs/>
          <w:sz w:val="24"/>
          <w:szCs w:val="24"/>
        </w:rPr>
      </w:pPr>
    </w:p>
    <w:p w:rsidR="000C5B37" w:rsidRPr="000C5B37" w:rsidRDefault="000C5B37" w:rsidP="000C5B37">
      <w:pPr>
        <w:spacing w:after="0" w:line="240" w:lineRule="auto"/>
        <w:jc w:val="both"/>
        <w:rPr>
          <w:ins w:id="12046" w:author="Uvarovohk" w:date="2023-01-17T09:49:00Z"/>
          <w:rFonts w:ascii="Times New Roman" w:hAnsi="Times New Roman" w:cs="Times New Roman"/>
          <w:bCs/>
          <w:sz w:val="24"/>
          <w:szCs w:val="24"/>
        </w:rPr>
      </w:pPr>
    </w:p>
    <w:p w:rsidR="000C5B37" w:rsidRPr="000C5B37" w:rsidRDefault="000C5B37" w:rsidP="000C5B37">
      <w:pPr>
        <w:spacing w:after="0" w:line="240" w:lineRule="auto"/>
        <w:jc w:val="both"/>
        <w:rPr>
          <w:ins w:id="12047" w:author="Uvarovohk" w:date="2023-01-17T09:49:00Z"/>
          <w:rFonts w:ascii="Times New Roman" w:hAnsi="Times New Roman" w:cs="Times New Roman"/>
          <w:bCs/>
          <w:sz w:val="24"/>
          <w:szCs w:val="24"/>
        </w:rPr>
      </w:pPr>
    </w:p>
    <w:p w:rsidR="000C5B37" w:rsidRPr="000C5B37" w:rsidRDefault="000C5B37" w:rsidP="000C5B37">
      <w:pPr>
        <w:spacing w:after="0" w:line="240" w:lineRule="auto"/>
        <w:jc w:val="both"/>
        <w:rPr>
          <w:ins w:id="12048" w:author="Uvarovohk" w:date="2023-01-17T09:49:00Z"/>
          <w:rFonts w:ascii="Times New Roman" w:hAnsi="Times New Roman" w:cs="Times New Roman"/>
          <w:bCs/>
          <w:sz w:val="24"/>
          <w:szCs w:val="24"/>
        </w:rPr>
      </w:pPr>
    </w:p>
    <w:p w:rsidR="000C5B37" w:rsidRPr="000C5B37" w:rsidRDefault="000C5B37" w:rsidP="000C5B37">
      <w:pPr>
        <w:spacing w:after="0" w:line="240" w:lineRule="auto"/>
        <w:jc w:val="both"/>
        <w:rPr>
          <w:ins w:id="12049" w:author="Uvarovohk" w:date="2023-01-17T09:49:00Z"/>
          <w:rFonts w:ascii="Times New Roman" w:hAnsi="Times New Roman" w:cs="Times New Roman"/>
          <w:bCs/>
          <w:sz w:val="24"/>
          <w:szCs w:val="24"/>
        </w:rPr>
      </w:pPr>
    </w:p>
    <w:p w:rsidR="000C5B37" w:rsidRPr="000C5B37" w:rsidRDefault="000C5B37" w:rsidP="000C5B37">
      <w:pPr>
        <w:spacing w:after="0" w:line="240" w:lineRule="auto"/>
        <w:jc w:val="both"/>
        <w:rPr>
          <w:ins w:id="12050" w:author="Uvarovohk" w:date="2023-01-17T09:49:00Z"/>
          <w:rFonts w:ascii="Times New Roman" w:hAnsi="Times New Roman" w:cs="Times New Roman"/>
          <w:bCs/>
          <w:sz w:val="24"/>
          <w:szCs w:val="24"/>
        </w:rPr>
      </w:pPr>
    </w:p>
    <w:p w:rsidR="00F15443" w:rsidRDefault="00AC615F" w:rsidP="00F15443">
      <w:pPr>
        <w:spacing w:after="0" w:line="240" w:lineRule="auto"/>
        <w:jc w:val="both"/>
        <w:rPr>
          <w:ins w:id="12051" w:author="Uvarovohk" w:date="2022-12-30T09:07:00Z"/>
          <w:rFonts w:ascii="Times New Roman" w:hAnsi="Times New Roman" w:cs="Times New Roman"/>
          <w:bCs/>
          <w:sz w:val="24"/>
          <w:szCs w:val="24"/>
        </w:rPr>
      </w:pPr>
      <w:del w:id="12052" w:author="Uvarovohk" w:date="2022-12-30T09:07:00Z">
        <w:r w:rsidRPr="003000B9" w:rsidDel="00F15443">
          <w:rPr>
            <w:rFonts w:ascii="Times New Roman" w:hAnsi="Times New Roman" w:cs="Times New Roman"/>
            <w:bCs/>
            <w:sz w:val="24"/>
            <w:szCs w:val="24"/>
          </w:rPr>
          <w:delText xml:space="preserve">Раздел 1. </w:delText>
        </w:r>
      </w:del>
    </w:p>
    <w:p w:rsidR="00F15443" w:rsidRPr="00B910F8" w:rsidRDefault="00F15443" w:rsidP="00B910F8">
      <w:pPr>
        <w:spacing w:after="0" w:line="240" w:lineRule="auto"/>
        <w:jc w:val="both"/>
        <w:rPr>
          <w:ins w:id="12053" w:author="Uvarovohk" w:date="2022-12-22T11:18:00Z"/>
          <w:rFonts w:ascii="Times New Roman" w:hAnsi="Times New Roman" w:cs="Times New Roman"/>
          <w:bCs/>
          <w:sz w:val="24"/>
          <w:szCs w:val="24"/>
        </w:rPr>
      </w:pPr>
    </w:p>
    <w:p w:rsidR="00F15443" w:rsidRDefault="00F15443" w:rsidP="00E20B7F">
      <w:pPr>
        <w:spacing w:after="0" w:line="240" w:lineRule="auto"/>
        <w:jc w:val="center"/>
        <w:rPr>
          <w:ins w:id="12054" w:author="Uvarovohk" w:date="2022-12-30T09:07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443" w:rsidRDefault="00F15443" w:rsidP="00E20B7F">
      <w:pPr>
        <w:spacing w:after="0" w:line="240" w:lineRule="auto"/>
        <w:jc w:val="center"/>
        <w:rPr>
          <w:ins w:id="12055" w:author="Uvarovohk" w:date="2022-12-30T09:07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443" w:rsidRDefault="00F15443" w:rsidP="00E20B7F">
      <w:pPr>
        <w:spacing w:after="0" w:line="240" w:lineRule="auto"/>
        <w:jc w:val="center"/>
        <w:rPr>
          <w:ins w:id="12056" w:author="Uvarovohk" w:date="2022-12-30T09:07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443" w:rsidRDefault="00F15443" w:rsidP="00E20B7F">
      <w:pPr>
        <w:spacing w:after="0" w:line="240" w:lineRule="auto"/>
        <w:jc w:val="center"/>
        <w:rPr>
          <w:ins w:id="12057" w:author="Uvarovohk" w:date="2022-12-30T09:07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443" w:rsidRDefault="00F15443" w:rsidP="00E20B7F">
      <w:pPr>
        <w:spacing w:after="0" w:line="240" w:lineRule="auto"/>
        <w:jc w:val="center"/>
        <w:rPr>
          <w:ins w:id="12058" w:author="Uvarovohk" w:date="2022-12-30T09:07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443" w:rsidRDefault="00F15443" w:rsidP="00E20B7F">
      <w:pPr>
        <w:spacing w:after="0" w:line="240" w:lineRule="auto"/>
        <w:jc w:val="center"/>
        <w:rPr>
          <w:ins w:id="12059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0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1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2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3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4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5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6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7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8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69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0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1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2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3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4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5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6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7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8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79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80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81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82" w:author="Uvarovohk" w:date="2023-01-17T09:53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26" w:rsidRDefault="00024C26" w:rsidP="00E20B7F">
      <w:pPr>
        <w:spacing w:after="0" w:line="240" w:lineRule="auto"/>
        <w:jc w:val="center"/>
        <w:rPr>
          <w:ins w:id="12083" w:author="Uvarovohk" w:date="2022-12-30T09:07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15F" w:rsidRPr="003000B9" w:rsidDel="00B910F8" w:rsidRDefault="003000B9" w:rsidP="00B910F8">
      <w:pPr>
        <w:spacing w:after="0" w:line="240" w:lineRule="auto"/>
        <w:jc w:val="both"/>
        <w:rPr>
          <w:del w:id="12084" w:author="Uvarovohk" w:date="2022-12-22T11:18:00Z"/>
          <w:rFonts w:ascii="Times New Roman" w:hAnsi="Times New Roman" w:cs="Times New Roman"/>
          <w:bCs/>
          <w:sz w:val="24"/>
          <w:szCs w:val="24"/>
        </w:rPr>
      </w:pPr>
      <w:del w:id="12085" w:author="Uvarovohk" w:date="2022-12-22T11:18:00Z">
        <w:r w:rsidRPr="003000B9" w:rsidDel="00B910F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lastRenderedPageBreak/>
          <w:delText>Эксплуатация зданий и сооружений.</w:delText>
        </w:r>
      </w:del>
    </w:p>
    <w:p w:rsidR="00AC615F" w:rsidRPr="003000B9" w:rsidDel="00B910F8" w:rsidRDefault="00AC615F" w:rsidP="00B910F8">
      <w:pPr>
        <w:spacing w:after="0" w:line="240" w:lineRule="auto"/>
        <w:jc w:val="both"/>
        <w:rPr>
          <w:del w:id="12086" w:author="Uvarovohk" w:date="2022-12-22T11:18:00Z"/>
          <w:rFonts w:ascii="Times New Roman" w:hAnsi="Times New Roman" w:cs="Times New Roman"/>
          <w:bCs/>
          <w:sz w:val="24"/>
          <w:szCs w:val="24"/>
        </w:rPr>
      </w:pPr>
      <w:del w:id="12087" w:author="Uvarovohk" w:date="2022-12-22T11:18:00Z">
        <w:r w:rsidRPr="003000B9" w:rsidDel="00B910F8">
          <w:rPr>
            <w:rFonts w:ascii="Times New Roman" w:hAnsi="Times New Roman" w:cs="Times New Roman"/>
            <w:bCs/>
            <w:sz w:val="24"/>
            <w:szCs w:val="24"/>
          </w:rPr>
          <w:delText xml:space="preserve">Тема 1.1. </w:delText>
        </w:r>
        <w:r w:rsidR="003000B9" w:rsidRPr="003000B9" w:rsidDel="00B910F8">
          <w:rPr>
            <w:rFonts w:ascii="Times New Roman" w:hAnsi="Times New Roman" w:cs="Times New Roman"/>
            <w:bCs/>
            <w:iCs/>
            <w:sz w:val="24"/>
            <w:szCs w:val="24"/>
          </w:rPr>
          <w:delText>Организация технической эксплуатации и обслуживания гражданских зданий и сооружений.</w:delText>
        </w:r>
      </w:del>
    </w:p>
    <w:p w:rsidR="00AC615F" w:rsidRPr="003000B9" w:rsidDel="00B910F8" w:rsidRDefault="00AC615F" w:rsidP="00B910F8">
      <w:pPr>
        <w:spacing w:after="0" w:line="240" w:lineRule="auto"/>
        <w:jc w:val="both"/>
        <w:rPr>
          <w:del w:id="12088" w:author="Uvarovohk" w:date="2022-12-22T11:18:00Z"/>
          <w:rFonts w:ascii="Times New Roman" w:hAnsi="Times New Roman" w:cs="Times New Roman"/>
          <w:bCs/>
          <w:sz w:val="24"/>
          <w:szCs w:val="24"/>
        </w:rPr>
      </w:pPr>
      <w:del w:id="12089" w:author="Uvarovohk" w:date="2022-12-22T11:18:00Z">
        <w:r w:rsidRPr="003000B9" w:rsidDel="00B910F8">
          <w:rPr>
            <w:rFonts w:ascii="Times New Roman" w:hAnsi="Times New Roman" w:cs="Times New Roman"/>
            <w:bCs/>
            <w:sz w:val="24"/>
            <w:szCs w:val="24"/>
          </w:rPr>
          <w:delText xml:space="preserve">Тема 1.2. </w:delText>
        </w:r>
        <w:r w:rsidR="003000B9" w:rsidRPr="003000B9" w:rsidDel="00B910F8">
          <w:rPr>
            <w:rFonts w:ascii="Times New Roman" w:hAnsi="Times New Roman" w:cs="Times New Roman"/>
            <w:bCs/>
            <w:iCs/>
            <w:sz w:val="24"/>
            <w:szCs w:val="24"/>
          </w:rPr>
          <w:delText>Основные положения по технической эксплуатации гражданских зданий и сооружений.</w:delText>
        </w:r>
      </w:del>
    </w:p>
    <w:p w:rsidR="00AC615F" w:rsidRPr="003000B9" w:rsidDel="00B910F8" w:rsidRDefault="00AC615F" w:rsidP="00B910F8">
      <w:pPr>
        <w:spacing w:after="0" w:line="240" w:lineRule="auto"/>
        <w:jc w:val="both"/>
        <w:rPr>
          <w:del w:id="12090" w:author="Uvarovohk" w:date="2022-12-22T11:18:00Z"/>
          <w:rFonts w:ascii="Times New Roman" w:hAnsi="Times New Roman" w:cs="Times New Roman"/>
          <w:bCs/>
          <w:sz w:val="24"/>
          <w:szCs w:val="24"/>
        </w:rPr>
      </w:pPr>
      <w:del w:id="12091" w:author="Uvarovohk" w:date="2022-12-22T11:18:00Z">
        <w:r w:rsidRPr="003000B9" w:rsidDel="00B910F8">
          <w:rPr>
            <w:rFonts w:ascii="Times New Roman" w:hAnsi="Times New Roman" w:cs="Times New Roman"/>
            <w:bCs/>
            <w:sz w:val="24"/>
            <w:szCs w:val="24"/>
          </w:rPr>
          <w:delText xml:space="preserve">Тема 1.3. </w:delText>
        </w:r>
        <w:r w:rsidR="003000B9" w:rsidRPr="003000B9" w:rsidDel="00B910F8">
          <w:rPr>
            <w:rFonts w:ascii="Times New Roman" w:hAnsi="Times New Roman" w:cs="Times New Roman"/>
            <w:bCs/>
            <w:iCs/>
            <w:sz w:val="24"/>
            <w:szCs w:val="24"/>
          </w:rPr>
          <w:delText>Техническая эксплуатация зданий и сооружений.</w:delText>
        </w:r>
      </w:del>
    </w:p>
    <w:p w:rsidR="00AC615F" w:rsidRPr="00334F50" w:rsidDel="00B910F8" w:rsidRDefault="00AC615F" w:rsidP="00B910F8">
      <w:pPr>
        <w:spacing w:after="0" w:line="240" w:lineRule="auto"/>
        <w:jc w:val="both"/>
        <w:rPr>
          <w:del w:id="12092" w:author="Uvarovohk" w:date="2022-12-22T11:18:00Z"/>
          <w:rFonts w:ascii="Times New Roman" w:hAnsi="Times New Roman" w:cs="Times New Roman"/>
          <w:bCs/>
          <w:sz w:val="24"/>
          <w:szCs w:val="24"/>
        </w:rPr>
      </w:pPr>
      <w:del w:id="12093" w:author="Uvarovohk" w:date="2022-12-22T11:18:00Z">
        <w:r w:rsidRPr="003000B9" w:rsidDel="00B910F8">
          <w:rPr>
            <w:rFonts w:ascii="Times New Roman" w:hAnsi="Times New Roman" w:cs="Times New Roman"/>
            <w:bCs/>
            <w:sz w:val="24"/>
            <w:szCs w:val="24"/>
          </w:rPr>
          <w:delText xml:space="preserve">Тема 1.4. </w:delText>
        </w:r>
        <w:r w:rsidR="003000B9" w:rsidRPr="003000B9" w:rsidDel="00B910F8">
          <w:rPr>
            <w:rFonts w:ascii="Times New Roman" w:hAnsi="Times New Roman" w:cs="Times New Roman"/>
            <w:bCs/>
            <w:iCs/>
            <w:sz w:val="24"/>
            <w:szCs w:val="24"/>
          </w:rPr>
          <w:delText>Технич</w:delText>
        </w:r>
        <w:r w:rsidR="003000B9" w:rsidDel="00B910F8">
          <w:rPr>
            <w:rFonts w:ascii="Times New Roman" w:hAnsi="Times New Roman" w:cs="Times New Roman"/>
            <w:bCs/>
            <w:iCs/>
            <w:sz w:val="24"/>
            <w:szCs w:val="24"/>
          </w:rPr>
          <w:delText xml:space="preserve">еская эксплуатация инженерного </w:delText>
        </w:r>
        <w:r w:rsidR="003000B9" w:rsidRPr="003000B9" w:rsidDel="00B910F8">
          <w:rPr>
            <w:rFonts w:ascii="Times New Roman" w:hAnsi="Times New Roman" w:cs="Times New Roman"/>
            <w:bCs/>
            <w:iCs/>
            <w:sz w:val="24"/>
            <w:szCs w:val="24"/>
          </w:rPr>
          <w:delText>оборудования зданий</w:delText>
        </w:r>
        <w:r w:rsidR="003000B9" w:rsidRPr="0030659F" w:rsidDel="00B910F8">
          <w:rPr>
            <w:rFonts w:ascii="Times New Roman" w:hAnsi="Times New Roman" w:cs="Times New Roman"/>
            <w:bCs/>
            <w:iCs/>
          </w:rPr>
          <w:delText xml:space="preserve"> и сооружений</w:delText>
        </w:r>
        <w:r w:rsidR="003000B9" w:rsidDel="00B910F8">
          <w:rPr>
            <w:rFonts w:ascii="Times New Roman" w:hAnsi="Times New Roman" w:cs="Times New Roman"/>
            <w:bCs/>
            <w:iCs/>
          </w:rPr>
          <w:delText>.</w:delText>
        </w:r>
      </w:del>
    </w:p>
    <w:p w:rsidR="00AC615F" w:rsidRPr="00334F50" w:rsidDel="00B910F8" w:rsidRDefault="00AC615F" w:rsidP="00B910F8">
      <w:pPr>
        <w:spacing w:after="0" w:line="240" w:lineRule="auto"/>
        <w:jc w:val="both"/>
        <w:rPr>
          <w:del w:id="12094" w:author="Uvarovohk" w:date="2022-12-22T11:18:00Z"/>
          <w:rFonts w:ascii="Times New Roman" w:hAnsi="Times New Roman" w:cs="Times New Roman"/>
          <w:bCs/>
          <w:sz w:val="24"/>
          <w:szCs w:val="24"/>
        </w:rPr>
      </w:pPr>
      <w:del w:id="12095" w:author="Uvarovohk" w:date="2022-12-22T11:18:00Z">
        <w:r w:rsidRPr="00334F50" w:rsidDel="00B910F8">
          <w:rPr>
            <w:rFonts w:ascii="Times New Roman" w:hAnsi="Times New Roman" w:cs="Times New Roman"/>
            <w:bCs/>
            <w:sz w:val="24"/>
            <w:szCs w:val="24"/>
          </w:rPr>
          <w:delText xml:space="preserve">Тема 1.5. </w:delText>
        </w:r>
        <w:r w:rsidR="003000B9" w:rsidRPr="0030659F" w:rsidDel="00B910F8">
          <w:rPr>
            <w:rFonts w:ascii="Times New Roman" w:hAnsi="Times New Roman" w:cs="Times New Roman"/>
            <w:bCs/>
            <w:iCs/>
          </w:rPr>
          <w:delText>Особенности сезонной эксплуатации жилых и общественных зданий.</w:delText>
        </w:r>
      </w:del>
    </w:p>
    <w:p w:rsidR="00AC615F" w:rsidDel="00B910F8" w:rsidRDefault="003000B9" w:rsidP="00B910F8">
      <w:pPr>
        <w:spacing w:after="0" w:line="240" w:lineRule="auto"/>
        <w:jc w:val="both"/>
        <w:rPr>
          <w:del w:id="12096" w:author="Uvarovohk" w:date="2022-12-22T11:20:00Z"/>
          <w:rFonts w:ascii="Times New Roman" w:hAnsi="Times New Roman" w:cs="Times New Roman"/>
          <w:bCs/>
          <w:sz w:val="24"/>
          <w:szCs w:val="24"/>
        </w:rPr>
      </w:pPr>
      <w:del w:id="12097" w:author="Uvarovohk" w:date="2022-12-22T11:20:00Z">
        <w:r w:rsidRPr="003E753C" w:rsidDel="00B910F8">
          <w:rPr>
            <w:rFonts w:ascii="Times New Roman" w:hAnsi="Times New Roman" w:cs="Times New Roman"/>
            <w:bCs/>
            <w:sz w:val="24"/>
            <w:szCs w:val="24"/>
          </w:rPr>
          <w:delText xml:space="preserve">Раздел </w:delText>
        </w:r>
        <w:r w:rsidDel="00B910F8">
          <w:rPr>
            <w:rFonts w:ascii="Times New Roman" w:hAnsi="Times New Roman" w:cs="Times New Roman"/>
            <w:bCs/>
            <w:sz w:val="24"/>
            <w:szCs w:val="24"/>
          </w:rPr>
          <w:delText>2.</w:delText>
        </w:r>
        <w:r w:rsidRPr="003E753C" w:rsidDel="00B910F8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3000B9" w:rsidDel="00B910F8">
          <w:rPr>
            <w:rFonts w:ascii="Times New Roman" w:hAnsi="Times New Roman" w:cs="Times New Roman"/>
            <w:bCs/>
            <w:sz w:val="24"/>
            <w:szCs w:val="24"/>
          </w:rPr>
          <w:delText>Реконструкция зданий и сооружений</w:delText>
        </w:r>
        <w:r w:rsidDel="00B910F8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3000B9" w:rsidDel="00B910F8" w:rsidRDefault="003000B9" w:rsidP="00E43DEC">
      <w:pPr>
        <w:spacing w:after="0" w:line="240" w:lineRule="auto"/>
        <w:jc w:val="both"/>
        <w:rPr>
          <w:del w:id="12098" w:author="Uvarovohk" w:date="2022-12-22T11:20:00Z"/>
          <w:rFonts w:ascii="Times New Roman" w:hAnsi="Times New Roman" w:cs="Times New Roman"/>
          <w:bCs/>
          <w:sz w:val="24"/>
          <w:szCs w:val="24"/>
        </w:rPr>
      </w:pPr>
      <w:del w:id="12099" w:author="Uvarovohk" w:date="2022-12-22T11:20:00Z">
        <w:r w:rsidRPr="003000B9" w:rsidDel="00B910F8">
          <w:rPr>
            <w:rFonts w:ascii="Times New Roman" w:hAnsi="Times New Roman" w:cs="Times New Roman"/>
            <w:bCs/>
            <w:sz w:val="24"/>
            <w:szCs w:val="24"/>
          </w:rPr>
          <w:delText>Тема 2.1. Основные положения переустройства зданий и сооружений. Социально-экономические вопросы реконструкции сложившейся застройки.</w:delText>
        </w:r>
      </w:del>
    </w:p>
    <w:p w:rsidR="003000B9" w:rsidDel="00B910F8" w:rsidRDefault="003000B9" w:rsidP="00E43DEC">
      <w:pPr>
        <w:spacing w:after="0" w:line="240" w:lineRule="auto"/>
        <w:jc w:val="both"/>
        <w:rPr>
          <w:del w:id="12100" w:author="Uvarovohk" w:date="2022-12-22T11:20:00Z"/>
          <w:rFonts w:ascii="Times New Roman" w:hAnsi="Times New Roman" w:cs="Times New Roman"/>
          <w:bCs/>
          <w:iCs/>
        </w:rPr>
      </w:pPr>
      <w:del w:id="12101" w:author="Uvarovohk" w:date="2022-12-22T11:20:00Z">
        <w:r w:rsidRPr="0030659F" w:rsidDel="00B910F8">
          <w:rPr>
            <w:rFonts w:ascii="Times New Roman" w:hAnsi="Times New Roman" w:cs="Times New Roman"/>
            <w:bCs/>
            <w:iCs/>
          </w:rPr>
          <w:delText>Тема 2.2. Градостроительные вопросы реконструкции.</w:delText>
        </w:r>
      </w:del>
    </w:p>
    <w:p w:rsidR="003000B9" w:rsidDel="00B910F8" w:rsidRDefault="003000B9" w:rsidP="003000B9">
      <w:pPr>
        <w:spacing w:after="0" w:line="240" w:lineRule="auto"/>
        <w:jc w:val="both"/>
        <w:rPr>
          <w:del w:id="12102" w:author="Uvarovohk" w:date="2022-12-22T11:20:00Z"/>
          <w:rFonts w:ascii="Times New Roman" w:hAnsi="Times New Roman" w:cs="Times New Roman"/>
          <w:bCs/>
          <w:iCs/>
        </w:rPr>
      </w:pPr>
      <w:del w:id="12103" w:author="Uvarovohk" w:date="2022-12-22T11:20:00Z">
        <w:r w:rsidRPr="0030659F" w:rsidDel="00B910F8">
          <w:rPr>
            <w:rFonts w:ascii="Times New Roman" w:hAnsi="Times New Roman" w:cs="Times New Roman"/>
            <w:bCs/>
            <w:iCs/>
          </w:rPr>
          <w:delText>Тема 2.3. Проектно-сметная документация на реконструкцию и</w:delText>
        </w:r>
        <w:r w:rsidDel="00B910F8">
          <w:rPr>
            <w:rFonts w:ascii="Times New Roman" w:hAnsi="Times New Roman" w:cs="Times New Roman"/>
            <w:bCs/>
            <w:iCs/>
          </w:rPr>
          <w:delText xml:space="preserve"> </w:delText>
        </w:r>
        <w:r w:rsidRPr="0030659F" w:rsidDel="00B910F8">
          <w:rPr>
            <w:rFonts w:ascii="Times New Roman" w:hAnsi="Times New Roman" w:cs="Times New Roman"/>
            <w:bCs/>
            <w:iCs/>
          </w:rPr>
          <w:delText>реставрацию зданий</w:delText>
        </w:r>
        <w:r w:rsidDel="00B910F8">
          <w:rPr>
            <w:rFonts w:ascii="Times New Roman" w:hAnsi="Times New Roman" w:cs="Times New Roman"/>
            <w:bCs/>
            <w:iCs/>
          </w:rPr>
          <w:delText>.</w:delText>
        </w:r>
      </w:del>
    </w:p>
    <w:p w:rsidR="003000B9" w:rsidDel="00B910F8" w:rsidRDefault="003000B9" w:rsidP="003000B9">
      <w:pPr>
        <w:spacing w:after="0" w:line="240" w:lineRule="auto"/>
        <w:jc w:val="both"/>
        <w:rPr>
          <w:del w:id="12104" w:author="Uvarovohk" w:date="2022-12-22T11:20:00Z"/>
          <w:rFonts w:ascii="Times New Roman" w:hAnsi="Times New Roman" w:cs="Times New Roman"/>
          <w:bCs/>
          <w:iCs/>
        </w:rPr>
      </w:pPr>
      <w:del w:id="12105" w:author="Uvarovohk" w:date="2022-12-22T11:20:00Z">
        <w:r w:rsidRPr="0030659F" w:rsidDel="00B910F8">
          <w:rPr>
            <w:rFonts w:ascii="Times New Roman" w:hAnsi="Times New Roman" w:cs="Times New Roman"/>
            <w:bCs/>
            <w:iCs/>
          </w:rPr>
          <w:delText>Тема 2.4. Объемно-планировочные и конструктивные особенности реконструируемых зданий</w:delText>
        </w:r>
        <w:r w:rsidDel="00B910F8">
          <w:rPr>
            <w:rFonts w:ascii="Times New Roman" w:hAnsi="Times New Roman" w:cs="Times New Roman"/>
            <w:bCs/>
            <w:iCs/>
          </w:rPr>
          <w:delText>.</w:delText>
        </w:r>
      </w:del>
    </w:p>
    <w:p w:rsidR="003000B9" w:rsidDel="00B910F8" w:rsidRDefault="003000B9" w:rsidP="003000B9">
      <w:pPr>
        <w:spacing w:after="0" w:line="240" w:lineRule="auto"/>
        <w:jc w:val="both"/>
        <w:rPr>
          <w:del w:id="12106" w:author="Uvarovohk" w:date="2022-12-22T11:20:00Z"/>
          <w:rFonts w:ascii="Times New Roman" w:hAnsi="Times New Roman" w:cs="Times New Roman"/>
          <w:bCs/>
          <w:iCs/>
        </w:rPr>
      </w:pPr>
      <w:del w:id="12107" w:author="Uvarovohk" w:date="2022-12-22T11:20:00Z">
        <w:r w:rsidRPr="0030659F" w:rsidDel="00B910F8">
          <w:rPr>
            <w:rFonts w:ascii="Times New Roman" w:hAnsi="Times New Roman" w:cs="Times New Roman"/>
            <w:bCs/>
            <w:iCs/>
          </w:rPr>
          <w:delText>Тема 2.5. Конструктивные решения и проектирование реконструкции объектов.</w:delText>
        </w:r>
      </w:del>
    </w:p>
    <w:p w:rsidR="003000B9" w:rsidDel="00B910F8" w:rsidRDefault="003000B9" w:rsidP="003000B9">
      <w:pPr>
        <w:spacing w:after="0" w:line="240" w:lineRule="auto"/>
        <w:jc w:val="both"/>
        <w:rPr>
          <w:del w:id="12108" w:author="Uvarovohk" w:date="2022-12-22T11:20:00Z"/>
          <w:rFonts w:ascii="Times New Roman" w:eastAsia="Times New Roman" w:hAnsi="Times New Roman" w:cs="Times New Roman"/>
          <w:lang w:eastAsia="ru-RU"/>
        </w:rPr>
      </w:pPr>
      <w:del w:id="12109" w:author="Uvarovohk" w:date="2022-12-22T11:20:00Z">
        <w:r w:rsidRPr="0030659F" w:rsidDel="00B910F8">
          <w:rPr>
            <w:rFonts w:ascii="Times New Roman" w:eastAsia="Times New Roman" w:hAnsi="Times New Roman" w:cs="Times New Roman"/>
            <w:lang w:eastAsia="ru-RU"/>
          </w:rPr>
          <w:delText>Тема 2.6. Надстройка, пристройка и перемещение зданий.</w:delText>
        </w:r>
      </w:del>
    </w:p>
    <w:p w:rsidR="003000B9" w:rsidDel="00B910F8" w:rsidRDefault="003000B9" w:rsidP="003000B9">
      <w:pPr>
        <w:spacing w:after="0" w:line="240" w:lineRule="auto"/>
        <w:jc w:val="both"/>
        <w:rPr>
          <w:del w:id="12110" w:author="Uvarovohk" w:date="2022-12-22T11:20:00Z"/>
          <w:rFonts w:ascii="Times New Roman" w:eastAsia="Times New Roman" w:hAnsi="Times New Roman" w:cs="Times New Roman"/>
          <w:lang w:eastAsia="ru-RU"/>
        </w:rPr>
      </w:pPr>
      <w:del w:id="12111" w:author="Uvarovohk" w:date="2022-12-22T11:20:00Z">
        <w:r w:rsidRPr="0030659F" w:rsidDel="00B910F8">
          <w:rPr>
            <w:rFonts w:ascii="Times New Roman" w:eastAsia="Times New Roman" w:hAnsi="Times New Roman" w:cs="Times New Roman"/>
            <w:lang w:eastAsia="ru-RU"/>
          </w:rPr>
          <w:delText>Тема 2.7. Производство строительно-монтажных работ при реконструкции.</w:delText>
        </w:r>
      </w:del>
    </w:p>
    <w:p w:rsidR="00501AAF" w:rsidDel="00B910F8" w:rsidRDefault="00501AAF" w:rsidP="003000B9">
      <w:pPr>
        <w:spacing w:after="0" w:line="240" w:lineRule="auto"/>
        <w:jc w:val="both"/>
        <w:rPr>
          <w:del w:id="12112" w:author="Uvarovohk" w:date="2022-12-22T11:20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13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14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15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16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17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18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19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0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1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2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3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4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5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6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7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501AAF" w:rsidDel="00B910F8" w:rsidRDefault="00501AAF" w:rsidP="003000B9">
      <w:pPr>
        <w:spacing w:after="0" w:line="240" w:lineRule="auto"/>
        <w:jc w:val="both"/>
        <w:rPr>
          <w:del w:id="12128" w:author="Uvarovohk" w:date="2022-12-22T11:21:00Z"/>
          <w:rFonts w:ascii="Times New Roman" w:eastAsia="Times New Roman" w:hAnsi="Times New Roman" w:cs="Times New Roman"/>
          <w:lang w:eastAsia="ru-RU"/>
        </w:rPr>
      </w:pPr>
    </w:p>
    <w:p w:rsidR="00E20B7F" w:rsidRPr="003E753C" w:rsidRDefault="00E20B7F" w:rsidP="00E20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20B7F" w:rsidRPr="003E753C" w:rsidRDefault="00E20B7F" w:rsidP="00E20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del w:id="12129" w:author="Uvarovohk" w:date="2022-12-22T11:21:00Z">
        <w:r w:rsidR="00233BA6" w:rsidDel="00B910F8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ins w:id="12130" w:author="Uvarovohk" w:date="2023-01-17T09:53:00Z">
        <w:r w:rsidR="00024C26">
          <w:rPr>
            <w:rFonts w:ascii="Times New Roman" w:hAnsi="Times New Roman" w:cs="Times New Roman"/>
            <w:sz w:val="24"/>
            <w:szCs w:val="24"/>
          </w:rPr>
          <w:t>производственной</w:t>
        </w:r>
      </w:ins>
      <w:ins w:id="12131" w:author="Uvarovohk" w:date="2022-12-22T11:21:00Z">
        <w:r w:rsidR="00B910F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33BA6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9733D6" w:rsidRPr="009733D6" w:rsidRDefault="009733D6" w:rsidP="009733D6">
      <w:pPr>
        <w:spacing w:after="0" w:line="240" w:lineRule="auto"/>
        <w:jc w:val="center"/>
        <w:rPr>
          <w:ins w:id="12132" w:author="Uvarovohk" w:date="2023-01-17T09:54:00Z"/>
          <w:rFonts w:ascii="Times New Roman" w:hAnsi="Times New Roman" w:cs="Times New Roman"/>
          <w:sz w:val="28"/>
          <w:szCs w:val="28"/>
        </w:rPr>
      </w:pPr>
      <w:ins w:id="12133" w:author="Uvarovohk" w:date="2023-01-17T09:54:00Z">
        <w:r w:rsidRPr="009733D6">
          <w:rPr>
            <w:rFonts w:ascii="Times New Roman" w:hAnsi="Times New Roman" w:cs="Times New Roman"/>
            <w:sz w:val="28"/>
            <w:szCs w:val="28"/>
          </w:rPr>
          <w:t xml:space="preserve">ПМ.04 Составление и использование бухгалтерской отчетности </w:t>
        </w:r>
      </w:ins>
    </w:p>
    <w:p w:rsidR="009733D6" w:rsidRDefault="009733D6" w:rsidP="009733D6">
      <w:pPr>
        <w:spacing w:after="0" w:line="240" w:lineRule="auto"/>
        <w:jc w:val="center"/>
        <w:rPr>
          <w:ins w:id="12134" w:author="Uvarovohk" w:date="2023-01-17T09:54:00Z"/>
          <w:rFonts w:ascii="Times New Roman" w:hAnsi="Times New Roman" w:cs="Times New Roman"/>
          <w:sz w:val="24"/>
          <w:szCs w:val="24"/>
        </w:rPr>
        <w:pPrChange w:id="12135" w:author="Uvarovohk" w:date="2023-01-17T09:54:00Z">
          <w:pPr>
            <w:spacing w:after="0" w:line="240" w:lineRule="auto"/>
            <w:jc w:val="both"/>
          </w:pPr>
        </w:pPrChange>
      </w:pPr>
      <w:ins w:id="12136" w:author="Uvarovohk" w:date="2023-01-17T09:54:00Z">
        <w:r w:rsidRPr="009733D6">
          <w:rPr>
            <w:rFonts w:ascii="Times New Roman" w:hAnsi="Times New Roman" w:cs="Times New Roman"/>
            <w:sz w:val="24"/>
            <w:szCs w:val="24"/>
            <w:rPrChange w:id="12137" w:author="Uvarovohk" w:date="2023-01-17T09:5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38.02.01 Экономика и бухгалтерский учет</w:t>
        </w:r>
      </w:ins>
      <w:ins w:id="12138" w:author="Uvarovohk" w:date="2023-01-17T09:56:00Z">
        <w:r w:rsidR="004625C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139" w:author="Uvarovohk" w:date="2023-01-17T09:54:00Z">
        <w:r w:rsidRPr="009733D6">
          <w:rPr>
            <w:rFonts w:ascii="Times New Roman" w:hAnsi="Times New Roman" w:cs="Times New Roman"/>
            <w:sz w:val="24"/>
            <w:szCs w:val="24"/>
            <w:rPrChange w:id="12140" w:author="Uvarovohk" w:date="2023-01-17T09:5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(по отраслям)</w:t>
        </w:r>
      </w:ins>
    </w:p>
    <w:p w:rsidR="009733D6" w:rsidRPr="009733D6" w:rsidRDefault="009733D6" w:rsidP="009733D6">
      <w:pPr>
        <w:spacing w:after="0" w:line="240" w:lineRule="auto"/>
        <w:jc w:val="center"/>
        <w:rPr>
          <w:ins w:id="12141" w:author="Uvarovohk" w:date="2023-01-17T09:54:00Z"/>
          <w:rFonts w:ascii="Times New Roman" w:hAnsi="Times New Roman" w:cs="Times New Roman"/>
          <w:sz w:val="24"/>
          <w:szCs w:val="24"/>
          <w:rPrChange w:id="12142" w:author="Uvarovohk" w:date="2023-01-17T09:54:00Z">
            <w:rPr>
              <w:ins w:id="12143" w:author="Uvarovohk" w:date="2023-01-17T09:54:00Z"/>
              <w:rFonts w:ascii="Times New Roman" w:hAnsi="Times New Roman" w:cs="Times New Roman"/>
              <w:sz w:val="28"/>
              <w:szCs w:val="28"/>
            </w:rPr>
          </w:rPrChange>
        </w:rPr>
        <w:pPrChange w:id="12144" w:author="Uvarovohk" w:date="2023-01-17T09:54:00Z">
          <w:pPr>
            <w:spacing w:after="0" w:line="240" w:lineRule="auto"/>
            <w:jc w:val="both"/>
          </w:pPr>
        </w:pPrChange>
      </w:pPr>
    </w:p>
    <w:p w:rsidR="00E20B7F" w:rsidRPr="0034705D" w:rsidDel="00B910F8" w:rsidRDefault="00E20B7F" w:rsidP="009733D6">
      <w:pPr>
        <w:spacing w:after="0" w:line="240" w:lineRule="auto"/>
        <w:jc w:val="center"/>
        <w:rPr>
          <w:del w:id="12145" w:author="Uvarovohk" w:date="2022-12-22T11:21:00Z"/>
          <w:rFonts w:ascii="Times New Roman" w:hAnsi="Times New Roman" w:cs="Times New Roman"/>
          <w:sz w:val="24"/>
          <w:szCs w:val="24"/>
          <w:rPrChange w:id="12146" w:author="Uvarovohk" w:date="2022-12-30T09:09:00Z">
            <w:rPr>
              <w:del w:id="12147" w:author="Uvarovohk" w:date="2022-12-22T11:21:00Z"/>
              <w:rFonts w:ascii="Times New Roman" w:hAnsi="Times New Roman" w:cs="Times New Roman"/>
              <w:sz w:val="28"/>
              <w:szCs w:val="28"/>
            </w:rPr>
          </w:rPrChange>
        </w:rPr>
      </w:pPr>
      <w:del w:id="12148" w:author="Uvarovohk" w:date="2022-12-22T11:21:00Z">
        <w:r w:rsidRPr="0034705D" w:rsidDel="00B910F8">
          <w:rPr>
            <w:rFonts w:ascii="Times New Roman" w:hAnsi="Times New Roman" w:cs="Times New Roman"/>
            <w:sz w:val="24"/>
            <w:szCs w:val="24"/>
            <w:rPrChange w:id="12149" w:author="Uvarovohk" w:date="2022-12-30T09:09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ПМ.04 Организация видов работ при эксплуатации и реконструкции строительных объектов</w:delText>
        </w:r>
      </w:del>
    </w:p>
    <w:p w:rsidR="00E20B7F" w:rsidRPr="0034705D" w:rsidDel="00B910F8" w:rsidRDefault="00E20B7F" w:rsidP="00E20B7F">
      <w:pPr>
        <w:spacing w:after="0" w:line="240" w:lineRule="auto"/>
        <w:jc w:val="center"/>
        <w:rPr>
          <w:del w:id="12150" w:author="Uvarovohk" w:date="2022-12-22T11:21:00Z"/>
          <w:rFonts w:ascii="Times New Roman" w:hAnsi="Times New Roman" w:cs="Times New Roman"/>
          <w:sz w:val="24"/>
          <w:szCs w:val="24"/>
        </w:rPr>
      </w:pPr>
      <w:del w:id="12151" w:author="Uvarovohk" w:date="2022-12-22T11:21:00Z">
        <w:r w:rsidRPr="0034705D" w:rsidDel="00B910F8">
          <w:rPr>
            <w:rFonts w:ascii="Times New Roman" w:hAnsi="Times New Roman" w:cs="Times New Roman"/>
            <w:sz w:val="24"/>
            <w:szCs w:val="24"/>
          </w:rPr>
          <w:delText>08.02.01. Строительство и эксплуатация зданий и сооружений</w:delText>
        </w:r>
      </w:del>
    </w:p>
    <w:p w:rsidR="00E20B7F" w:rsidRPr="0034705D" w:rsidDel="009733D6" w:rsidRDefault="00E20B7F" w:rsidP="00E20B7F">
      <w:pPr>
        <w:spacing w:after="0" w:line="240" w:lineRule="auto"/>
        <w:jc w:val="both"/>
        <w:rPr>
          <w:del w:id="12152" w:author="Uvarovohk" w:date="2023-01-17T09:54:00Z"/>
          <w:rFonts w:ascii="Times New Roman" w:hAnsi="Times New Roman" w:cs="Times New Roman"/>
          <w:sz w:val="24"/>
          <w:szCs w:val="24"/>
        </w:rPr>
      </w:pP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ins w:id="12153" w:author="Uvarovohk" w:date="2023-01-17T09:58:00Z">
        <w:r w:rsidR="006933E0">
          <w:rPr>
            <w:rFonts w:ascii="Times New Roman" w:hAnsi="Times New Roman" w:cs="Times New Roman"/>
            <w:b/>
            <w:sz w:val="24"/>
            <w:szCs w:val="24"/>
          </w:rPr>
          <w:t>производственной</w:t>
        </w:r>
      </w:ins>
      <w:del w:id="12154" w:author="Uvarovohk" w:date="2022-12-22T11:24:00Z">
        <w:r w:rsidR="00233BA6" w:rsidRPr="00233BA6" w:rsidDel="0043113D">
          <w:rPr>
            <w:rFonts w:ascii="Times New Roman" w:hAnsi="Times New Roman" w:cs="Times New Roman"/>
            <w:b/>
            <w:sz w:val="24"/>
            <w:szCs w:val="24"/>
          </w:rPr>
          <w:delText>производственной</w:delText>
        </w:r>
      </w:del>
      <w:r w:rsidR="00233BA6" w:rsidRPr="00233BA6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 в структуре программы подготовки специалистов среднего звена.</w:t>
      </w:r>
    </w:p>
    <w:p w:rsidR="00E20B7F" w:rsidRPr="003E753C" w:rsidRDefault="00E2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Программа </w:t>
      </w:r>
      <w:ins w:id="12155" w:author="Uvarovohk" w:date="2023-01-17T09:58:00Z">
        <w:r w:rsidR="006933E0">
          <w:rPr>
            <w:rFonts w:ascii="Times New Roman" w:hAnsi="Times New Roman" w:cs="Times New Roman"/>
            <w:sz w:val="24"/>
            <w:szCs w:val="24"/>
          </w:rPr>
          <w:t>производственной</w:t>
        </w:r>
      </w:ins>
      <w:ins w:id="12156" w:author="Uvarovohk" w:date="2022-12-22T11:24:00Z">
        <w:r w:rsidR="0043113D" w:rsidRPr="0043113D" w:rsidDel="004311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2157" w:author="Uvarovohk" w:date="2022-12-22T11:24:00Z">
        <w:r w:rsidR="00233BA6" w:rsidRPr="00233BA6" w:rsidDel="0043113D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r w:rsidR="00233BA6" w:rsidRPr="00233BA6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2158" w:author="Uvarovohk" w:date="2022-12-22T11:22:00Z">
        <w:r w:rsidR="00B910F8" w:rsidRPr="00B910F8">
          <w:rPr>
            <w:rFonts w:ascii="Times New Roman" w:hAnsi="Times New Roman" w:cs="Times New Roman"/>
            <w:sz w:val="24"/>
            <w:szCs w:val="24"/>
          </w:rPr>
          <w:t xml:space="preserve">ПМ.04 </w:t>
        </w:r>
      </w:ins>
      <w:ins w:id="12159" w:author="Uvarovohk" w:date="2023-01-17T09:55:00Z">
        <w:r w:rsidR="009733D6" w:rsidRPr="009733D6">
          <w:rPr>
            <w:rFonts w:ascii="Times New Roman" w:hAnsi="Times New Roman" w:cs="Times New Roman"/>
            <w:sz w:val="24"/>
            <w:szCs w:val="24"/>
          </w:rPr>
          <w:t>Составление и использ</w:t>
        </w:r>
        <w:r w:rsidR="009733D6">
          <w:rPr>
            <w:rFonts w:ascii="Times New Roman" w:hAnsi="Times New Roman" w:cs="Times New Roman"/>
            <w:sz w:val="24"/>
            <w:szCs w:val="24"/>
          </w:rPr>
          <w:t>ование бухгалтерской отчетности</w:t>
        </w:r>
      </w:ins>
      <w:del w:id="12160" w:author="Uvarovohk" w:date="2022-12-22T11:22:00Z">
        <w:r w:rsidRPr="00995222" w:rsidDel="00B910F8">
          <w:rPr>
            <w:rFonts w:ascii="Times New Roman" w:hAnsi="Times New Roman" w:cs="Times New Roman"/>
            <w:sz w:val="24"/>
            <w:szCs w:val="24"/>
          </w:rPr>
          <w:delText>ПМ.04 Организация видов работ при эксплуатации и реконструкции строительных объектов</w:delText>
        </w:r>
      </w:del>
      <w:r w:rsidRPr="003E75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12161" w:author="Uvarovohk" w:date="2023-01-17T09:55:00Z">
        <w:r w:rsidR="009733D6" w:rsidRPr="009733D6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</w:t>
        </w:r>
      </w:ins>
      <w:ins w:id="12162" w:author="Uvarovohk" w:date="2023-01-17T09:56:00Z">
        <w:r w:rsidR="004625C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163" w:author="Uvarovohk" w:date="2023-01-17T09:55:00Z">
        <w:r w:rsidR="009733D6" w:rsidRPr="009733D6">
          <w:rPr>
            <w:rFonts w:ascii="Times New Roman" w:hAnsi="Times New Roman" w:cs="Times New Roman"/>
            <w:sz w:val="24"/>
            <w:szCs w:val="24"/>
          </w:rPr>
          <w:t>(по отраслям)</w:t>
        </w:r>
      </w:ins>
      <w:del w:id="12164" w:author="Uvarovohk" w:date="2022-12-22T11:22:00Z">
        <w:r w:rsidRPr="003E753C" w:rsidDel="00B910F8">
          <w:rPr>
            <w:rFonts w:ascii="Times New Roman" w:hAnsi="Times New Roman" w:cs="Times New Roman"/>
            <w:sz w:val="24"/>
            <w:szCs w:val="24"/>
          </w:rPr>
          <w:delText xml:space="preserve">08.02.01 </w:delText>
        </w:r>
        <w:r w:rsidRPr="000F24EF" w:rsidDel="00B910F8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ins w:id="12165" w:author="Uvarovohk" w:date="2023-01-17T09:59:00Z">
        <w:r w:rsidR="006933E0">
          <w:rPr>
            <w:rFonts w:ascii="Times New Roman" w:hAnsi="Times New Roman" w:cs="Times New Roman"/>
            <w:b/>
            <w:sz w:val="24"/>
            <w:szCs w:val="24"/>
          </w:rPr>
          <w:t>производственной</w:t>
        </w:r>
      </w:ins>
      <w:ins w:id="12166" w:author="Uvarovohk" w:date="2022-12-22T11:24:00Z">
        <w:r w:rsidR="0043113D" w:rsidRPr="0043113D" w:rsidDel="0043113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del w:id="12167" w:author="Uvarovohk" w:date="2022-12-22T11:24:00Z">
        <w:r w:rsidR="00233BA6" w:rsidRPr="00233BA6" w:rsidDel="0043113D">
          <w:rPr>
            <w:rFonts w:ascii="Times New Roman" w:hAnsi="Times New Roman" w:cs="Times New Roman"/>
            <w:b/>
            <w:sz w:val="24"/>
            <w:szCs w:val="24"/>
          </w:rPr>
          <w:delText xml:space="preserve">производственной </w:delText>
        </w:r>
      </w:del>
      <w:r w:rsidR="00233BA6" w:rsidRPr="00233BA6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B7212D">
        <w:rPr>
          <w:rFonts w:ascii="Times New Roman" w:hAnsi="Times New Roman" w:cs="Times New Roman"/>
          <w:b/>
          <w:sz w:val="24"/>
          <w:szCs w:val="24"/>
        </w:rPr>
        <w:t>профессионального модуля.</w:t>
      </w:r>
    </w:p>
    <w:p w:rsidR="006933E0" w:rsidRDefault="006933E0" w:rsidP="006933E0">
      <w:pPr>
        <w:spacing w:after="0" w:line="240" w:lineRule="auto"/>
        <w:ind w:firstLine="708"/>
        <w:jc w:val="both"/>
        <w:rPr>
          <w:ins w:id="12168" w:author="Uvarovohk" w:date="2023-01-17T09:59:00Z"/>
          <w:rFonts w:ascii="Times New Roman" w:hAnsi="Times New Roman" w:cs="Times New Roman"/>
          <w:sz w:val="24"/>
          <w:szCs w:val="24"/>
        </w:rPr>
        <w:pPrChange w:id="12169" w:author="Uvarovohk" w:date="2023-01-17T09:59:00Z">
          <w:pPr>
            <w:spacing w:after="0" w:line="240" w:lineRule="auto"/>
            <w:jc w:val="both"/>
          </w:pPr>
        </w:pPrChange>
      </w:pPr>
      <w:ins w:id="12170" w:author="Uvarovohk" w:date="2023-01-17T09:58:00Z">
        <w:r w:rsidRPr="006933E0">
          <w:rPr>
            <w:rFonts w:ascii="Times New Roman" w:hAnsi="Times New Roman" w:cs="Times New Roman"/>
            <w:sz w:val="24"/>
            <w:szCs w:val="24"/>
          </w:rPr>
          <w:t xml:space="preserve">Целью проведения </w:t>
        </w:r>
      </w:ins>
      <w:ins w:id="12171" w:author="Uvarovohk" w:date="2023-01-17T09:59:00Z">
        <w:r>
          <w:rPr>
            <w:rFonts w:ascii="Times New Roman" w:hAnsi="Times New Roman" w:cs="Times New Roman"/>
            <w:sz w:val="24"/>
            <w:szCs w:val="24"/>
          </w:rPr>
          <w:t>производственной</w:t>
        </w:r>
      </w:ins>
      <w:ins w:id="12172" w:author="Uvarovohk" w:date="2023-01-17T09:58:00Z">
        <w:r w:rsidRPr="006933E0">
          <w:rPr>
            <w:rFonts w:ascii="Times New Roman" w:hAnsi="Times New Roman" w:cs="Times New Roman"/>
            <w:sz w:val="24"/>
            <w:szCs w:val="24"/>
          </w:rPr>
          <w:t xml:space="preserve"> практики ПМ 04 «Составление и использование бухгалтерской отчетности» является формирование у студентов теоретических знаний и практических навыков составления бухгалтерской финансовой отчетности, ее всесторонний анализ с целью санации основных статей отчетности и разработки аналитического баланса, использования результатов анализа отчетности в процессе обоснования стратегии развития организации. </w:t>
        </w:r>
      </w:ins>
    </w:p>
    <w:p w:rsidR="006933E0" w:rsidRDefault="006933E0" w:rsidP="006933E0">
      <w:pPr>
        <w:spacing w:after="0" w:line="240" w:lineRule="auto"/>
        <w:ind w:firstLine="708"/>
        <w:jc w:val="both"/>
        <w:rPr>
          <w:ins w:id="12173" w:author="Uvarovohk" w:date="2023-01-17T10:00:00Z"/>
          <w:rFonts w:ascii="Times New Roman" w:hAnsi="Times New Roman" w:cs="Times New Roman"/>
          <w:sz w:val="24"/>
          <w:szCs w:val="24"/>
        </w:rPr>
        <w:pPrChange w:id="12174" w:author="Uvarovohk" w:date="2023-01-17T09:59:00Z">
          <w:pPr>
            <w:spacing w:after="0" w:line="240" w:lineRule="auto"/>
            <w:jc w:val="both"/>
          </w:pPr>
        </w:pPrChange>
      </w:pPr>
      <w:ins w:id="12175" w:author="Uvarovohk" w:date="2023-01-17T09:58:00Z">
        <w:r w:rsidRPr="006933E0">
          <w:rPr>
            <w:rFonts w:ascii="Times New Roman" w:hAnsi="Times New Roman" w:cs="Times New Roman"/>
            <w:sz w:val="24"/>
            <w:szCs w:val="24"/>
          </w:rPr>
          <w:t xml:space="preserve">В соответствии с поставленной целью в процессе прохождения практики перед студентами ставятся следующие задачи: </w:t>
        </w:r>
      </w:ins>
    </w:p>
    <w:p w:rsidR="006933E0" w:rsidRDefault="006933E0" w:rsidP="00E17C10">
      <w:pPr>
        <w:spacing w:after="0" w:line="240" w:lineRule="auto"/>
        <w:jc w:val="both"/>
        <w:rPr>
          <w:ins w:id="12176" w:author="Uvarovohk" w:date="2023-01-17T10:02:00Z"/>
          <w:rFonts w:ascii="Times New Roman" w:hAnsi="Times New Roman" w:cs="Times New Roman"/>
          <w:sz w:val="24"/>
          <w:szCs w:val="24"/>
        </w:rPr>
        <w:pPrChange w:id="12177" w:author="Uvarovohk" w:date="2023-01-17T10:03:00Z">
          <w:pPr>
            <w:spacing w:after="0" w:line="240" w:lineRule="auto"/>
            <w:jc w:val="both"/>
          </w:pPr>
        </w:pPrChange>
      </w:pPr>
      <w:ins w:id="12178" w:author="Uvarovohk" w:date="2023-01-17T09:58:00Z">
        <w:r w:rsidRPr="006933E0">
          <w:rPr>
            <w:rFonts w:ascii="Times New Roman" w:hAnsi="Times New Roman" w:cs="Times New Roman"/>
            <w:sz w:val="24"/>
            <w:szCs w:val="24"/>
          </w:rPr>
          <w:t>-</w:t>
        </w:r>
      </w:ins>
      <w:ins w:id="12179" w:author="Uvarovohk" w:date="2023-01-17T10:0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180" w:author="Uvarovohk" w:date="2023-01-17T09:58:00Z">
        <w:r w:rsidRPr="006933E0">
          <w:rPr>
            <w:rFonts w:ascii="Times New Roman" w:hAnsi="Times New Roman" w:cs="Times New Roman"/>
            <w:sz w:val="24"/>
            <w:szCs w:val="24"/>
          </w:rPr>
          <w:t xml:space="preserve">формирование знаний о содержании бухгалтерской финансовой отчетности, ее принципах и назначении в современных условиях хозяйствования России и глобализации мировой экономики; </w:t>
        </w:r>
      </w:ins>
    </w:p>
    <w:p w:rsidR="006933E0" w:rsidRDefault="006933E0" w:rsidP="00E17C10">
      <w:pPr>
        <w:spacing w:after="0" w:line="240" w:lineRule="auto"/>
        <w:jc w:val="both"/>
        <w:rPr>
          <w:ins w:id="12181" w:author="Uvarovohk" w:date="2023-01-17T10:02:00Z"/>
          <w:rFonts w:ascii="Times New Roman" w:hAnsi="Times New Roman" w:cs="Times New Roman"/>
          <w:sz w:val="24"/>
          <w:szCs w:val="24"/>
        </w:rPr>
        <w:pPrChange w:id="12182" w:author="Uvarovohk" w:date="2023-01-17T10:03:00Z">
          <w:pPr>
            <w:spacing w:after="0" w:line="240" w:lineRule="auto"/>
            <w:jc w:val="both"/>
          </w:pPr>
        </w:pPrChange>
      </w:pPr>
      <w:ins w:id="12183" w:author="Uvarovohk" w:date="2023-01-17T09:58:00Z">
        <w:r w:rsidRPr="006933E0">
          <w:rPr>
            <w:rFonts w:ascii="Times New Roman" w:hAnsi="Times New Roman" w:cs="Times New Roman"/>
            <w:sz w:val="24"/>
            <w:szCs w:val="24"/>
          </w:rPr>
          <w:t>-</w:t>
        </w:r>
      </w:ins>
      <w:ins w:id="12184" w:author="Uvarovohk" w:date="2023-01-17T10:0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185" w:author="Uvarovohk" w:date="2023-01-17T09:58:00Z">
        <w:r w:rsidRPr="006933E0">
          <w:rPr>
            <w:rFonts w:ascii="Times New Roman" w:hAnsi="Times New Roman" w:cs="Times New Roman"/>
            <w:sz w:val="24"/>
            <w:szCs w:val="24"/>
          </w:rPr>
          <w:t xml:space="preserve">формирование отчетной информационной системы для широкого круга внутренних и внешних пользователей, исходя из определенных требований и запросов; </w:t>
        </w:r>
      </w:ins>
    </w:p>
    <w:p w:rsidR="006933E0" w:rsidRDefault="006933E0" w:rsidP="00E17C10">
      <w:pPr>
        <w:spacing w:after="0" w:line="240" w:lineRule="auto"/>
        <w:jc w:val="both"/>
        <w:rPr>
          <w:ins w:id="12186" w:author="Uvarovohk" w:date="2023-01-17T10:03:00Z"/>
          <w:rFonts w:ascii="Times New Roman" w:hAnsi="Times New Roman" w:cs="Times New Roman"/>
          <w:sz w:val="24"/>
          <w:szCs w:val="24"/>
        </w:rPr>
        <w:pPrChange w:id="12187" w:author="Uvarovohk" w:date="2023-01-17T10:03:00Z">
          <w:pPr>
            <w:spacing w:after="0" w:line="240" w:lineRule="auto"/>
            <w:ind w:firstLine="708"/>
            <w:jc w:val="both"/>
          </w:pPr>
        </w:pPrChange>
      </w:pPr>
      <w:ins w:id="12188" w:author="Uvarovohk" w:date="2023-01-17T09:58:00Z">
        <w:r w:rsidRPr="006933E0">
          <w:rPr>
            <w:rFonts w:ascii="Times New Roman" w:hAnsi="Times New Roman" w:cs="Times New Roman"/>
            <w:sz w:val="24"/>
            <w:szCs w:val="24"/>
          </w:rPr>
          <w:t xml:space="preserve">-использование бухгалтерской финансовой отчетности для принятия экономических и </w:t>
        </w:r>
      </w:ins>
      <w:ins w:id="12189" w:author="Uvarovohk" w:date="2023-01-17T10:03:00Z">
        <w:r w:rsidRPr="006933E0">
          <w:rPr>
            <w:rFonts w:ascii="Times New Roman" w:hAnsi="Times New Roman" w:cs="Times New Roman"/>
            <w:sz w:val="24"/>
            <w:szCs w:val="24"/>
          </w:rPr>
          <w:t>финансовых решений с целью оценки эффективности деятельности хозяй</w:t>
        </w:r>
        <w:r w:rsidR="00E17C10">
          <w:rPr>
            <w:rFonts w:ascii="Times New Roman" w:hAnsi="Times New Roman" w:cs="Times New Roman"/>
            <w:sz w:val="24"/>
            <w:szCs w:val="24"/>
          </w:rPr>
          <w:t xml:space="preserve">ствующего </w:t>
        </w:r>
        <w:r w:rsidRPr="006933E0">
          <w:rPr>
            <w:rFonts w:ascii="Times New Roman" w:hAnsi="Times New Roman" w:cs="Times New Roman"/>
            <w:sz w:val="24"/>
            <w:szCs w:val="24"/>
          </w:rPr>
          <w:t>субъекта.</w:t>
        </w:r>
        <w:r w:rsidRPr="006933E0" w:rsidDel="006933E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E17C10" w:rsidRDefault="00E17C10" w:rsidP="00E17C10">
      <w:pPr>
        <w:spacing w:after="0" w:line="240" w:lineRule="auto"/>
        <w:jc w:val="both"/>
        <w:rPr>
          <w:ins w:id="12190" w:author="Uvarovohk" w:date="2023-01-17T10:03:00Z"/>
          <w:rFonts w:ascii="Times New Roman" w:hAnsi="Times New Roman" w:cs="Times New Roman"/>
          <w:sz w:val="24"/>
          <w:szCs w:val="24"/>
        </w:rPr>
        <w:pPrChange w:id="12191" w:author="Uvarovohk" w:date="2023-01-17T10:03:00Z">
          <w:pPr>
            <w:spacing w:after="0" w:line="240" w:lineRule="auto"/>
            <w:ind w:firstLine="708"/>
            <w:jc w:val="both"/>
          </w:pPr>
        </w:pPrChange>
      </w:pPr>
    </w:p>
    <w:p w:rsidR="00E20B7F" w:rsidRPr="00B7212D" w:rsidDel="006933E0" w:rsidRDefault="00E20B7F" w:rsidP="006933E0">
      <w:pPr>
        <w:spacing w:after="0" w:line="240" w:lineRule="auto"/>
        <w:ind w:firstLine="708"/>
        <w:jc w:val="both"/>
        <w:rPr>
          <w:del w:id="12192" w:author="Uvarovohk" w:date="2023-01-17T09:58:00Z"/>
          <w:rFonts w:ascii="Times New Roman" w:hAnsi="Times New Roman" w:cs="Times New Roman"/>
          <w:sz w:val="24"/>
          <w:szCs w:val="24"/>
        </w:rPr>
        <w:pPrChange w:id="12193" w:author="Uvarovohk" w:date="2023-01-17T09:59:00Z">
          <w:pPr>
            <w:spacing w:after="0" w:line="240" w:lineRule="auto"/>
            <w:ind w:firstLine="708"/>
            <w:jc w:val="both"/>
          </w:pPr>
        </w:pPrChange>
      </w:pPr>
      <w:del w:id="12194" w:author="Uvarovohk" w:date="2023-01-17T09:58:00Z">
        <w:r w:rsidRPr="00B7212D" w:rsidDel="006933E0">
          <w:rPr>
            <w:rFonts w:ascii="Times New Roman" w:hAnsi="Times New Roman" w:cs="Times New Roman"/>
            <w:sz w:val="24"/>
            <w:szCs w:val="24"/>
          </w:rPr>
          <w:delText xml:space="preserve">Цель </w:delText>
        </w:r>
      </w:del>
      <w:del w:id="12195" w:author="Uvarovohk" w:date="2022-12-22T11:24:00Z">
        <w:r w:rsidR="00233BA6" w:rsidRPr="00233BA6" w:rsidDel="0043113D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del w:id="12196" w:author="Uvarovohk" w:date="2023-01-17T09:58:00Z">
        <w:r w:rsidR="00233BA6" w:rsidRPr="00233BA6" w:rsidDel="006933E0">
          <w:rPr>
            <w:rFonts w:ascii="Times New Roman" w:hAnsi="Times New Roman" w:cs="Times New Roman"/>
            <w:sz w:val="24"/>
            <w:szCs w:val="24"/>
          </w:rPr>
          <w:delText xml:space="preserve">практики </w:delText>
        </w:r>
        <w:r w:rsidRPr="00B7212D" w:rsidDel="006933E0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- овладение видом профессиональной деятельности </w:delText>
        </w:r>
        <w:r w:rsidDel="006933E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del w:id="12197" w:author="Uvarovohk" w:date="2022-12-22T11:22:00Z">
        <w:r w:rsidRPr="00995222" w:rsidDel="00B910F8">
          <w:rPr>
            <w:rFonts w:ascii="Times New Roman" w:hAnsi="Times New Roman" w:cs="Times New Roman"/>
            <w:sz w:val="24"/>
            <w:szCs w:val="24"/>
          </w:rPr>
          <w:delText>Организация видов работ при эксплуатации и реконструкции строительных объектов</w:delText>
        </w:r>
      </w:del>
      <w:del w:id="12198" w:author="Uvarovohk" w:date="2023-01-17T09:58:00Z">
        <w:r w:rsidDel="006933E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E20B7F" w:rsidRPr="00B7212D" w:rsidDel="006933E0" w:rsidRDefault="00E20B7F" w:rsidP="006933E0">
      <w:pPr>
        <w:spacing w:after="0" w:line="240" w:lineRule="auto"/>
        <w:ind w:firstLine="708"/>
        <w:jc w:val="both"/>
        <w:rPr>
          <w:del w:id="12199" w:author="Uvarovohk" w:date="2023-01-17T09:58:00Z"/>
          <w:rFonts w:ascii="Times New Roman" w:hAnsi="Times New Roman" w:cs="Times New Roman"/>
          <w:sz w:val="24"/>
          <w:szCs w:val="24"/>
        </w:rPr>
        <w:pPrChange w:id="12200" w:author="Uvarovohk" w:date="2023-01-17T09:59:00Z">
          <w:pPr>
            <w:spacing w:after="0" w:line="240" w:lineRule="auto"/>
            <w:ind w:firstLine="708"/>
            <w:jc w:val="both"/>
          </w:pPr>
        </w:pPrChange>
      </w:pPr>
      <w:del w:id="12201" w:author="Uvarovohk" w:date="2023-01-17T09:58:00Z">
        <w:r w:rsidRPr="00B7212D" w:rsidDel="006933E0">
          <w:rPr>
            <w:rFonts w:ascii="Times New Roman" w:hAnsi="Times New Roman" w:cs="Times New Roman"/>
            <w:sz w:val="24"/>
            <w:szCs w:val="24"/>
          </w:rPr>
          <w:delText xml:space="preserve">Задачи </w:delText>
        </w:r>
      </w:del>
      <w:del w:id="12202" w:author="Uvarovohk" w:date="2022-12-22T11:24:00Z">
        <w:r w:rsidR="00233BA6" w:rsidRPr="00233BA6" w:rsidDel="0043113D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del w:id="12203" w:author="Uvarovohk" w:date="2023-01-17T09:58:00Z">
        <w:r w:rsidR="00233BA6" w:rsidRPr="00233BA6" w:rsidDel="006933E0">
          <w:rPr>
            <w:rFonts w:ascii="Times New Roman" w:hAnsi="Times New Roman" w:cs="Times New Roman"/>
            <w:sz w:val="24"/>
            <w:szCs w:val="24"/>
          </w:rPr>
          <w:delText xml:space="preserve">практики </w:delText>
        </w:r>
        <w:r w:rsidRPr="00B7212D" w:rsidDel="006933E0">
          <w:rPr>
            <w:rFonts w:ascii="Times New Roman" w:hAnsi="Times New Roman" w:cs="Times New Roman"/>
            <w:sz w:val="24"/>
            <w:szCs w:val="24"/>
          </w:rPr>
          <w:delText>профессионального модуля:</w:delText>
        </w:r>
      </w:del>
    </w:p>
    <w:p w:rsidR="00E20B7F" w:rsidDel="006933E0" w:rsidRDefault="00E20B7F" w:rsidP="006933E0">
      <w:pPr>
        <w:spacing w:after="0" w:line="240" w:lineRule="auto"/>
        <w:ind w:firstLine="708"/>
        <w:jc w:val="both"/>
        <w:rPr>
          <w:del w:id="12204" w:author="Uvarovohk" w:date="2023-01-17T09:58:00Z"/>
          <w:rFonts w:ascii="Times New Roman" w:hAnsi="Times New Roman" w:cs="Times New Roman"/>
          <w:sz w:val="24"/>
          <w:szCs w:val="24"/>
        </w:rPr>
        <w:pPrChange w:id="12205" w:author="Uvarovohk" w:date="2023-01-17T09:59:00Z">
          <w:pPr>
            <w:spacing w:after="0" w:line="240" w:lineRule="auto"/>
            <w:jc w:val="both"/>
          </w:pPr>
        </w:pPrChange>
      </w:pPr>
      <w:del w:id="12206" w:author="Uvarovohk" w:date="2023-01-17T09:58:00Z">
        <w:r w:rsidDel="006933E0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0D3DDE" w:rsidDel="006933E0">
          <w:rPr>
            <w:rFonts w:ascii="Times New Roman" w:hAnsi="Times New Roman" w:cs="Times New Roman"/>
            <w:sz w:val="24"/>
            <w:szCs w:val="24"/>
          </w:rPr>
          <w:delText xml:space="preserve">приобретение практического опыта </w:delText>
        </w:r>
      </w:del>
      <w:del w:id="12207" w:author="Uvarovohk" w:date="2022-12-30T09:10:00Z">
        <w:r w:rsidRPr="000D3DDE" w:rsidDel="00A93B55">
          <w:rPr>
            <w:rFonts w:ascii="Times New Roman" w:hAnsi="Times New Roman" w:cs="Times New Roman"/>
            <w:sz w:val="24"/>
            <w:szCs w:val="24"/>
          </w:rPr>
          <w:delText xml:space="preserve">по </w:delText>
        </w:r>
      </w:del>
      <w:del w:id="12208" w:author="Uvarovohk" w:date="2022-12-22T11:22:00Z">
        <w:r w:rsidRPr="000D3DDE" w:rsidDel="00B910F8">
          <w:rPr>
            <w:rFonts w:ascii="Times New Roman" w:hAnsi="Times New Roman" w:cs="Times New Roman"/>
            <w:sz w:val="24"/>
            <w:szCs w:val="24"/>
          </w:rPr>
          <w:delText>орган</w:delText>
        </w:r>
        <w:r w:rsidDel="00B910F8">
          <w:rPr>
            <w:rFonts w:ascii="Times New Roman" w:hAnsi="Times New Roman" w:cs="Times New Roman"/>
            <w:sz w:val="24"/>
            <w:szCs w:val="24"/>
          </w:rPr>
          <w:delText xml:space="preserve">изации </w:delText>
        </w:r>
        <w:r w:rsidRPr="00995222" w:rsidDel="00B910F8">
          <w:rPr>
            <w:rFonts w:ascii="Times New Roman" w:hAnsi="Times New Roman" w:cs="Times New Roman"/>
            <w:sz w:val="24"/>
            <w:szCs w:val="24"/>
          </w:rPr>
          <w:delText>видов работ при эксплуатации и реконструкции строительных объектов</w:delText>
        </w:r>
      </w:del>
      <w:del w:id="12209" w:author="Uvarovohk" w:date="2023-01-17T09:58:00Z">
        <w:r w:rsidRPr="00995222" w:rsidDel="006933E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E20B7F" w:rsidDel="006933E0" w:rsidRDefault="00E20B7F" w:rsidP="006933E0">
      <w:pPr>
        <w:spacing w:after="0" w:line="240" w:lineRule="auto"/>
        <w:ind w:firstLine="708"/>
        <w:jc w:val="both"/>
        <w:rPr>
          <w:del w:id="12210" w:author="Uvarovohk" w:date="2023-01-17T10:03:00Z"/>
          <w:rFonts w:ascii="Times New Roman" w:hAnsi="Times New Roman" w:cs="Times New Roman"/>
          <w:sz w:val="24"/>
          <w:szCs w:val="24"/>
        </w:rPr>
        <w:pPrChange w:id="12211" w:author="Uvarovohk" w:date="2023-01-17T09:59:00Z">
          <w:pPr>
            <w:spacing w:after="0" w:line="240" w:lineRule="auto"/>
            <w:jc w:val="both"/>
          </w:pPr>
        </w:pPrChange>
      </w:pPr>
    </w:p>
    <w:p w:rsidR="00E20B7F" w:rsidRPr="003E753C" w:rsidRDefault="00E20B7F" w:rsidP="0069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2212" w:author="Uvarovohk" w:date="2023-01-17T10:03:00Z">
          <w:pPr>
            <w:spacing w:after="0" w:line="240" w:lineRule="auto"/>
            <w:ind w:firstLine="708"/>
            <w:jc w:val="both"/>
          </w:pPr>
        </w:pPrChange>
      </w:pPr>
      <w:del w:id="12213" w:author="Uvarovohk" w:date="2023-01-17T10:03:00Z">
        <w:r w:rsidRPr="003E753C" w:rsidDel="006933E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E753C">
        <w:rPr>
          <w:rFonts w:ascii="Times New Roman" w:hAnsi="Times New Roman" w:cs="Times New Roman"/>
          <w:b/>
          <w:sz w:val="24"/>
          <w:szCs w:val="24"/>
        </w:rPr>
        <w:t>3.  Требования к результатам освоения</w:t>
      </w:r>
      <w:r w:rsidR="00233BA6" w:rsidRPr="00233BA6">
        <w:t xml:space="preserve"> </w:t>
      </w:r>
      <w:ins w:id="12214" w:author="Uvarovohk" w:date="2023-01-17T10:04:00Z">
        <w:r w:rsidR="00E17C10">
          <w:rPr>
            <w:rFonts w:ascii="Times New Roman" w:hAnsi="Times New Roman" w:cs="Times New Roman"/>
            <w:b/>
            <w:sz w:val="24"/>
            <w:szCs w:val="24"/>
          </w:rPr>
          <w:t>производственной</w:t>
        </w:r>
      </w:ins>
      <w:ins w:id="12215" w:author="Uvarovohk" w:date="2022-12-22T11:25:00Z">
        <w:r w:rsidR="0043113D" w:rsidRPr="0043113D" w:rsidDel="0043113D">
          <w:rPr>
            <w:rFonts w:ascii="Times New Roman" w:hAnsi="Times New Roman" w:cs="Times New Roman"/>
            <w:b/>
            <w:sz w:val="24"/>
            <w:szCs w:val="24"/>
            <w:rPrChange w:id="12216" w:author="Uvarovohk" w:date="2022-12-22T11:25:00Z">
              <w:rPr/>
            </w:rPrChange>
          </w:rPr>
          <w:t xml:space="preserve"> </w:t>
        </w:r>
      </w:ins>
      <w:del w:id="12217" w:author="Uvarovohk" w:date="2022-12-22T11:25:00Z">
        <w:r w:rsidR="00233BA6" w:rsidRPr="00233BA6" w:rsidDel="0043113D">
          <w:rPr>
            <w:rFonts w:ascii="Times New Roman" w:hAnsi="Times New Roman" w:cs="Times New Roman"/>
            <w:b/>
            <w:sz w:val="24"/>
            <w:szCs w:val="24"/>
          </w:rPr>
          <w:delText xml:space="preserve">производственной </w:delText>
        </w:r>
      </w:del>
      <w:r w:rsidR="00233BA6" w:rsidRPr="00233BA6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33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.</w:t>
      </w: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ins w:id="12218" w:author="Uvarovohk" w:date="2023-01-17T10:04:00Z">
        <w:r w:rsidR="00E17C10">
          <w:rPr>
            <w:rFonts w:ascii="Times New Roman" w:hAnsi="Times New Roman" w:cs="Times New Roman"/>
            <w:sz w:val="24"/>
            <w:szCs w:val="24"/>
          </w:rPr>
          <w:t>производственной</w:t>
        </w:r>
      </w:ins>
      <w:ins w:id="12219" w:author="Uvarovohk" w:date="2022-12-22T11:25:00Z">
        <w:r w:rsidR="0043113D" w:rsidRPr="0043113D" w:rsidDel="004311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2220" w:author="Uvarovohk" w:date="2022-12-22T11:25:00Z">
        <w:r w:rsidR="00233BA6" w:rsidRPr="00233BA6" w:rsidDel="0043113D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r w:rsidR="00233BA6" w:rsidRPr="00233BA6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>«</w:t>
      </w:r>
      <w:ins w:id="12221" w:author="Uvarovohk" w:date="2022-12-22T11:23:00Z">
        <w:r w:rsidR="00B910F8" w:rsidRPr="00B910F8">
          <w:rPr>
            <w:rFonts w:ascii="Times New Roman" w:hAnsi="Times New Roman" w:cs="Times New Roman"/>
            <w:sz w:val="24"/>
            <w:szCs w:val="24"/>
          </w:rPr>
          <w:t xml:space="preserve">ПМ.04 </w:t>
        </w:r>
      </w:ins>
      <w:ins w:id="12222" w:author="Uvarovohk" w:date="2023-01-17T09:55:00Z">
        <w:r w:rsidR="009733D6" w:rsidRPr="009733D6">
          <w:rPr>
            <w:rFonts w:ascii="Times New Roman" w:hAnsi="Times New Roman" w:cs="Times New Roman"/>
            <w:sz w:val="24"/>
            <w:szCs w:val="24"/>
          </w:rPr>
          <w:t>Составление и использ</w:t>
        </w:r>
        <w:r w:rsidR="009733D6">
          <w:rPr>
            <w:rFonts w:ascii="Times New Roman" w:hAnsi="Times New Roman" w:cs="Times New Roman"/>
            <w:sz w:val="24"/>
            <w:szCs w:val="24"/>
          </w:rPr>
          <w:t>ование бухгалтерской отчетности</w:t>
        </w:r>
      </w:ins>
      <w:del w:id="12223" w:author="Uvarovohk" w:date="2022-12-22T11:23:00Z">
        <w:r w:rsidRPr="00995222" w:rsidDel="00B910F8">
          <w:rPr>
            <w:rFonts w:ascii="Times New Roman" w:hAnsi="Times New Roman" w:cs="Times New Roman"/>
            <w:sz w:val="24"/>
            <w:szCs w:val="24"/>
          </w:rPr>
          <w:delText>ПМ.04 Организация видов работ при эксплуатации и реконструкции строительных объектов</w:delText>
        </w:r>
      </w:del>
      <w:r w:rsidRPr="003E753C">
        <w:rPr>
          <w:rFonts w:ascii="Times New Roman" w:hAnsi="Times New Roman" w:cs="Times New Roman"/>
          <w:sz w:val="24"/>
          <w:szCs w:val="24"/>
        </w:rPr>
        <w:t>» у выпускника должны быть сформированы следующие компетенции:</w:t>
      </w: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Общие: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ОК.01,</w:t>
      </w:r>
      <w:r>
        <w:rPr>
          <w:rFonts w:ascii="Times New Roman" w:hAnsi="Times New Roman" w:cs="Times New Roman"/>
          <w:sz w:val="24"/>
          <w:szCs w:val="24"/>
        </w:rPr>
        <w:t xml:space="preserve"> ОК.02,</w:t>
      </w:r>
      <w:r w:rsidRPr="003E753C">
        <w:rPr>
          <w:rFonts w:ascii="Times New Roman" w:hAnsi="Times New Roman" w:cs="Times New Roman"/>
          <w:sz w:val="24"/>
          <w:szCs w:val="24"/>
        </w:rPr>
        <w:t xml:space="preserve"> ОК.03, ОК.0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753C">
        <w:rPr>
          <w:rFonts w:ascii="Times New Roman" w:hAnsi="Times New Roman" w:cs="Times New Roman"/>
          <w:sz w:val="24"/>
          <w:szCs w:val="24"/>
        </w:rPr>
        <w:t>, ОК.0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ОК.06,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53C">
        <w:rPr>
          <w:rFonts w:ascii="Times New Roman" w:hAnsi="Times New Roman" w:cs="Times New Roman"/>
          <w:sz w:val="24"/>
          <w:szCs w:val="24"/>
        </w:rPr>
        <w:t>,</w:t>
      </w:r>
      <w:r w:rsidRPr="00B77559">
        <w:rPr>
          <w:rFonts w:ascii="Times New Roman" w:hAnsi="Times New Roman" w:cs="Times New Roman"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sz w:val="24"/>
          <w:szCs w:val="24"/>
        </w:rPr>
        <w:t>ОК.0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ОК.09</w:t>
      </w:r>
      <w:ins w:id="12224" w:author="Uvarovohk" w:date="2023-01-17T10:04:00Z">
        <w:r w:rsidR="00E17C10">
          <w:rPr>
            <w:rFonts w:ascii="Times New Roman" w:hAnsi="Times New Roman" w:cs="Times New Roman"/>
            <w:sz w:val="24"/>
            <w:szCs w:val="24"/>
          </w:rPr>
          <w:t>, ОК.10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Профессиональные: </w:t>
      </w:r>
      <w:ins w:id="12225" w:author="Uvarovohk" w:date="2022-12-30T09:11:00Z">
        <w:r w:rsidR="00A93B55" w:rsidRPr="00A93B55">
          <w:rPr>
            <w:rFonts w:ascii="Times New Roman" w:hAnsi="Times New Roman" w:cs="Times New Roman"/>
            <w:sz w:val="24"/>
            <w:szCs w:val="24"/>
            <w:rPrChange w:id="12226" w:author="Uvarovohk" w:date="2022-12-30T09:1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ПК.</w:t>
        </w:r>
      </w:ins>
      <w:ins w:id="12227" w:author="Uvarovohk" w:date="2023-01-17T10:04:00Z">
        <w:r w:rsidR="00E17C10">
          <w:rPr>
            <w:rFonts w:ascii="Times New Roman" w:hAnsi="Times New Roman" w:cs="Times New Roman"/>
            <w:sz w:val="24"/>
            <w:szCs w:val="24"/>
          </w:rPr>
          <w:t>4</w:t>
        </w:r>
      </w:ins>
      <w:ins w:id="12228" w:author="Uvarovohk" w:date="2022-12-30T09:11:00Z">
        <w:r w:rsidR="00A93B55" w:rsidRPr="00A93B55">
          <w:rPr>
            <w:rFonts w:ascii="Times New Roman" w:hAnsi="Times New Roman" w:cs="Times New Roman"/>
            <w:sz w:val="24"/>
            <w:szCs w:val="24"/>
            <w:rPrChange w:id="12229" w:author="Uvarovohk" w:date="2022-12-30T09:1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.1, ПК.</w:t>
        </w:r>
      </w:ins>
      <w:ins w:id="12230" w:author="Uvarovohk" w:date="2023-01-17T10:04:00Z">
        <w:r w:rsidR="00E17C10">
          <w:rPr>
            <w:rFonts w:ascii="Times New Roman" w:hAnsi="Times New Roman" w:cs="Times New Roman"/>
            <w:sz w:val="24"/>
            <w:szCs w:val="24"/>
          </w:rPr>
          <w:t>4</w:t>
        </w:r>
      </w:ins>
      <w:ins w:id="12231" w:author="Uvarovohk" w:date="2022-12-30T09:11:00Z">
        <w:r w:rsidR="00A93B55" w:rsidRPr="00A93B55">
          <w:rPr>
            <w:rFonts w:ascii="Times New Roman" w:hAnsi="Times New Roman" w:cs="Times New Roman"/>
            <w:sz w:val="24"/>
            <w:szCs w:val="24"/>
            <w:rPrChange w:id="12232" w:author="Uvarovohk" w:date="2022-12-30T09:1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.2, ПК.</w:t>
        </w:r>
      </w:ins>
      <w:ins w:id="12233" w:author="Uvarovohk" w:date="2023-01-17T10:04:00Z">
        <w:r w:rsidR="00E17C10">
          <w:rPr>
            <w:rFonts w:ascii="Times New Roman" w:hAnsi="Times New Roman" w:cs="Times New Roman"/>
            <w:sz w:val="24"/>
            <w:szCs w:val="24"/>
          </w:rPr>
          <w:t>4</w:t>
        </w:r>
      </w:ins>
      <w:ins w:id="12234" w:author="Uvarovohk" w:date="2022-12-30T09:11:00Z">
        <w:r w:rsidR="00A93B55" w:rsidRPr="00A93B55">
          <w:rPr>
            <w:rFonts w:ascii="Times New Roman" w:hAnsi="Times New Roman" w:cs="Times New Roman"/>
            <w:sz w:val="24"/>
            <w:szCs w:val="24"/>
            <w:rPrChange w:id="12235" w:author="Uvarovohk" w:date="2022-12-30T09:1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.3, ПК.</w:t>
        </w:r>
      </w:ins>
      <w:ins w:id="12236" w:author="Uvarovohk" w:date="2023-01-17T10:04:00Z">
        <w:r w:rsidR="00E17C10">
          <w:rPr>
            <w:rFonts w:ascii="Times New Roman" w:hAnsi="Times New Roman" w:cs="Times New Roman"/>
            <w:sz w:val="24"/>
            <w:szCs w:val="24"/>
          </w:rPr>
          <w:t>4</w:t>
        </w:r>
      </w:ins>
      <w:ins w:id="12237" w:author="Uvarovohk" w:date="2022-12-30T09:11:00Z">
        <w:r w:rsidR="00A93B55" w:rsidRPr="00A93B55">
          <w:rPr>
            <w:rFonts w:ascii="Times New Roman" w:hAnsi="Times New Roman" w:cs="Times New Roman"/>
            <w:sz w:val="24"/>
            <w:szCs w:val="24"/>
            <w:rPrChange w:id="12238" w:author="Uvarovohk" w:date="2022-12-30T09:1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</w:t>
        </w:r>
      </w:ins>
      <w:ins w:id="12239" w:author="Uvarovohk" w:date="2023-01-17T10:04:00Z">
        <w:r w:rsidR="00E17C10">
          <w:rPr>
            <w:rFonts w:ascii="Times New Roman" w:hAnsi="Times New Roman" w:cs="Times New Roman"/>
            <w:sz w:val="24"/>
            <w:szCs w:val="24"/>
          </w:rPr>
          <w:t>4</w:t>
        </w:r>
      </w:ins>
      <w:ins w:id="12240" w:author="Uvarovohk" w:date="2022-12-30T09:11:00Z">
        <w:r w:rsidR="00A93B55" w:rsidRPr="00A93B55">
          <w:rPr>
            <w:rFonts w:ascii="Times New Roman" w:hAnsi="Times New Roman" w:cs="Times New Roman"/>
            <w:sz w:val="24"/>
            <w:szCs w:val="24"/>
            <w:rPrChange w:id="12241" w:author="Uvarovohk" w:date="2022-12-30T09:1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.</w:t>
        </w:r>
      </w:ins>
      <w:del w:id="12242" w:author="Uvarovohk" w:date="2022-12-30T09:11:00Z">
        <w:r w:rsidRPr="003E753C" w:rsidDel="00A93B5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A93B5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A93B5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A93B55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Pr="003E753C" w:rsidDel="00A93B5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A93B5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A93B5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A93B55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B77559" w:rsidDel="00A93B5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A93B5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A93B5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A93B5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A93B55">
          <w:rPr>
            <w:rFonts w:ascii="Times New Roman" w:hAnsi="Times New Roman" w:cs="Times New Roman"/>
            <w:sz w:val="24"/>
            <w:szCs w:val="24"/>
          </w:rPr>
          <w:delText>3,</w:delText>
        </w:r>
        <w:r w:rsidRPr="00B77559" w:rsidDel="00A93B5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A93B5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A93B5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A93B5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A93B55">
          <w:rPr>
            <w:rFonts w:ascii="Times New Roman" w:hAnsi="Times New Roman" w:cs="Times New Roman"/>
            <w:sz w:val="24"/>
            <w:szCs w:val="24"/>
          </w:rPr>
          <w:delText>4.</w:delText>
        </w:r>
      </w:del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ins w:id="12243" w:author="Uvarovohk" w:date="2023-01-17T10:04:00Z">
        <w:r w:rsidR="00E17C10">
          <w:rPr>
            <w:rFonts w:ascii="Times New Roman" w:hAnsi="Times New Roman" w:cs="Times New Roman"/>
            <w:sz w:val="24"/>
            <w:szCs w:val="24"/>
          </w:rPr>
          <w:t>производственной</w:t>
        </w:r>
      </w:ins>
      <w:ins w:id="12244" w:author="Uvarovohk" w:date="2022-12-22T11:25:00Z">
        <w:r w:rsidR="0043113D" w:rsidRPr="0043113D" w:rsidDel="004311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2245" w:author="Uvarovohk" w:date="2022-12-22T11:25:00Z">
        <w:r w:rsidR="00233BA6" w:rsidRPr="00233BA6" w:rsidDel="0043113D">
          <w:rPr>
            <w:rFonts w:ascii="Times New Roman" w:hAnsi="Times New Roman" w:cs="Times New Roman"/>
            <w:sz w:val="24"/>
            <w:szCs w:val="24"/>
          </w:rPr>
          <w:delText xml:space="preserve">производственной </w:delText>
        </w:r>
      </w:del>
      <w:r w:rsidR="00233BA6" w:rsidRPr="00233BA6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C3A1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3E753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E17C10" w:rsidRDefault="00E17C10" w:rsidP="00E17C10">
      <w:pPr>
        <w:spacing w:after="0" w:line="240" w:lineRule="auto"/>
        <w:jc w:val="both"/>
        <w:rPr>
          <w:ins w:id="12246" w:author="Uvarovohk" w:date="2023-01-17T10:05:00Z"/>
          <w:rFonts w:ascii="Times New Roman" w:hAnsi="Times New Roman" w:cs="Times New Roman"/>
          <w:b/>
          <w:sz w:val="24"/>
          <w:szCs w:val="24"/>
          <w:lang w:bidi="ru-RU"/>
        </w:rPr>
      </w:pPr>
      <w:ins w:id="12247" w:author="Uvarovohk" w:date="2023-01-17T10:05:00Z">
        <w:r w:rsidRPr="003E753C">
          <w:rPr>
            <w:rFonts w:ascii="Times New Roman" w:hAnsi="Times New Roman" w:cs="Times New Roman"/>
            <w:b/>
            <w:sz w:val="24"/>
            <w:szCs w:val="24"/>
          </w:rPr>
          <w:t>- знать: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7A48DD">
          <w:rPr>
            <w:rFonts w:ascii="Times New Roman" w:hAnsi="Times New Roman" w:cs="Times New Roman"/>
            <w:sz w:val="24"/>
            <w:szCs w:val="24"/>
          </w:rPr>
          <w:t xml:space="preserve">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 порядок составления шахматной таблицы и оборотно-сальдовой ведомости; методы определения 5 результатов хозяйственной деятельности за отчетный период; требования к бухгалтерской отчетности организации; состав и содержание форм бухгалтерской отчетности; бухгалтерский баланс как основную форму бухгалтерской отчетности; методы группировки и перенесения обобщенной учетной информации из оборотно-сальдовой ведомости в формы бухгалтерской отчетности; процедуру составления пояснительной записки к бухгалтерскому балансу; порядок отражения изменений в учетной политике в целях бухгалтерского учета; порядок организации получения аудиторского заключения в случае необходимости; сроки представления бухгалтерской отчетности; правила внесения </w:t>
        </w:r>
        <w:r w:rsidRPr="007A48DD">
          <w:rPr>
            <w:rFonts w:ascii="Times New Roman" w:hAnsi="Times New Roman" w:cs="Times New Roman"/>
            <w:sz w:val="24"/>
            <w:szCs w:val="24"/>
          </w:rPr>
          <w:lastRenderedPageBreak/>
          <w:t>исправлений в бухгалтерскую отчетность в случае выявления неправильного отражения хозяйственных операций; формы налоговых деклараций по налогам и сборам в бюджет и инструкции по их заполнению; форму налоговой декларации по ЕСН1 и инструкцию по ее заполнению; форму статистической отчетности и инструкцию по ее заполнению; сроки представления налоговых деклараций в государственные налоговые органы, внебюджетные фонды и государственные органы статистики; содержание новых форм налоговых деклараций по налогам и сборам и новых инструкций по их заполнению; порядок регистрации и перерегистрации организации в налоговых органах, внебюджетных фондах и статистических органах; методы финансового анализа; виды и приемы финансового анализа; процедуры анализа бухгалтерского баланса: порядок общей оценки структуры имущества организации и его источников по показателям баланса; порядок определения результатов общей оценки структуры активов и их источников по показателям баланса; 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 процедуры анализа показателей финансовой устойчивости;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результатов.</w:t>
        </w:r>
        <w:r w:rsidRPr="00061F84" w:rsidDel="00B910F8">
          <w:rPr>
            <w:rFonts w:ascii="Times New Roman" w:hAnsi="Times New Roman" w:cs="Times New Roman"/>
            <w:b/>
            <w:sz w:val="24"/>
            <w:szCs w:val="24"/>
            <w:lang w:bidi="ru-RU"/>
          </w:rPr>
          <w:t xml:space="preserve"> </w:t>
        </w:r>
      </w:ins>
    </w:p>
    <w:p w:rsidR="00E17C10" w:rsidRPr="007A48DD" w:rsidRDefault="00E17C10" w:rsidP="00E17C10">
      <w:pPr>
        <w:spacing w:after="0" w:line="240" w:lineRule="auto"/>
        <w:jc w:val="both"/>
        <w:rPr>
          <w:ins w:id="12248" w:author="Uvarovohk" w:date="2023-01-17T10:05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49" w:author="Uvarovohk" w:date="2023-01-17T10:05:00Z">
        <w:r w:rsidRPr="003E753C">
          <w:rPr>
            <w:rFonts w:ascii="Times New Roman" w:hAnsi="Times New Roman" w:cs="Times New Roman"/>
            <w:b/>
            <w:sz w:val="24"/>
            <w:szCs w:val="24"/>
          </w:rPr>
          <w:t>- уметь: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A48DD">
          <w:rPr>
            <w:rFonts w:ascii="Times New Roman" w:hAnsi="Times New Roman" w:cs="Times New Roman"/>
            <w:sz w:val="24"/>
            <w:szCs w:val="24"/>
          </w:rPr>
          <w:t>отражать нарастающим итогом на счетах бухгалтерского учета имущественное и финансовое положение организации; определять результаты хозяйственной деятельности за отчетный период; закрывать учетные бухгалтерские;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отчетности, выполнять поручения по перерегистрации организации в государственных органах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E17C10" w:rsidRPr="00061F84" w:rsidRDefault="00E17C10" w:rsidP="00E17C10">
      <w:pPr>
        <w:tabs>
          <w:tab w:val="left" w:pos="284"/>
        </w:tabs>
        <w:spacing w:after="0" w:line="240" w:lineRule="auto"/>
        <w:jc w:val="both"/>
        <w:rPr>
          <w:ins w:id="12250" w:author="Uvarovohk" w:date="2023-01-17T10:05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51" w:author="Uvarovohk" w:date="2023-01-17T10:05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r w:rsidRPr="00B775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иметь практический опыт: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составления бухгалтерской отчетности и использования еѐ</w:t>
        </w:r>
      </w:ins>
    </w:p>
    <w:p w:rsidR="00E17C10" w:rsidRDefault="00E17C10" w:rsidP="00E17C10">
      <w:pPr>
        <w:tabs>
          <w:tab w:val="left" w:pos="284"/>
        </w:tabs>
        <w:spacing w:after="0" w:line="240" w:lineRule="auto"/>
        <w:jc w:val="both"/>
        <w:rPr>
          <w:ins w:id="12252" w:author="Uvarovohk" w:date="2023-01-17T10:05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53" w:author="Uvarovohk" w:date="2023-01-17T10:05:00Z"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анализа финансового состояния организации; составлени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 налоговых деклараций, отчетов </w:t>
        </w:r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страховым взносам во внебюджетные фонды и ф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ормы статистической отчетности, </w:t>
        </w:r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входящие в бухгалтерскую отчетность, в установленные зак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онодательством сроки; участия в </w:t>
        </w:r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счетной проверке бухгалтерской отчетности; анализа ин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формации о финансовом положении </w:t>
        </w:r>
        <w:r w:rsidRPr="0006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организации, ее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платежеспособности и доходности</w:t>
        </w:r>
        <w:r w:rsidRPr="00F154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E20B7F" w:rsidRPr="003E753C" w:rsidDel="0043113D" w:rsidRDefault="00E20B7F" w:rsidP="00E20B7F">
      <w:pPr>
        <w:spacing w:after="0" w:line="240" w:lineRule="auto"/>
        <w:jc w:val="both"/>
        <w:rPr>
          <w:del w:id="12254" w:author="Uvarovohk" w:date="2022-12-22T11:23:00Z"/>
          <w:rFonts w:ascii="Times New Roman" w:hAnsi="Times New Roman" w:cs="Times New Roman"/>
          <w:b/>
          <w:sz w:val="24"/>
          <w:szCs w:val="24"/>
        </w:rPr>
      </w:pPr>
      <w:del w:id="12255" w:author="Uvarovohk" w:date="2022-12-22T11:23:00Z">
        <w:r w:rsidRPr="003E753C" w:rsidDel="0043113D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56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57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методы визуального и инструментального обследования;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58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59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60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61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основные методы усиления конструкций;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62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63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правила техники безопасности при проведении обследований технического состояния элементов зданий;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64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65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пособие по оценке физического износа жилых и общественных зданий;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66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67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положение по техническому обследованию жилых зданий;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68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69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правила и нормы технической эксплуатации жилищного фонда;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70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71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обязательные для соблюдения стандарты и нормативы предоставления жилищно-коммунальных услуг;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72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73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основной порядок производственно</w:delText>
        </w:r>
        <w:r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-хозяйственной деятельности при </w:delText>
        </w:r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осуществлении технической эксплуатации;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74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75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организацию и планирование те</w:delText>
        </w:r>
        <w:r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кущего ремонта общего имущества </w:delText>
        </w:r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многоквартирного дома;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76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77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нормативы продолжительности текущего ремонта;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78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79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перечень работ, относящихся к текущему ремонту;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80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81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периодичность работ текущего ремонта;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82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83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оценку качества ремонтно-строительных работ;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84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85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методы и технологию проведения ремонтных работ;</w:delText>
        </w:r>
      </w:del>
    </w:p>
    <w:p w:rsidR="00E20B7F" w:rsidRPr="00995222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86" w:author="Uvarovohk" w:date="2022-12-22T11:23:00Z"/>
          <w:rFonts w:ascii="Times New Roman" w:hAnsi="Times New Roman" w:cs="Times New Roman"/>
          <w:sz w:val="24"/>
          <w:szCs w:val="24"/>
          <w:lang w:bidi="ru-RU"/>
        </w:rPr>
      </w:pPr>
      <w:del w:id="12287" w:author="Uvarovohk" w:date="2022-12-22T11:23:00Z"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- нормативные правовые акты, др</w:delText>
        </w:r>
        <w:r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угие нормативные и методические </w:delText>
        </w:r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документы, регламентирующие </w:delText>
        </w:r>
        <w:r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производственную деятельность в </w:delText>
        </w:r>
        <w:r w:rsidRPr="00995222" w:rsidDel="0043113D">
          <w:rPr>
            <w:rFonts w:ascii="Times New Roman" w:hAnsi="Times New Roman" w:cs="Times New Roman"/>
            <w:sz w:val="24"/>
            <w:szCs w:val="24"/>
            <w:lang w:bidi="ru-RU"/>
          </w:rPr>
          <w:delText>соответствии со спецификой выполняемых работ.</w:delText>
        </w:r>
      </w:del>
    </w:p>
    <w:p w:rsidR="00E20B7F" w:rsidRPr="003E753C" w:rsidDel="0043113D" w:rsidRDefault="00E20B7F" w:rsidP="00E20B7F">
      <w:pPr>
        <w:tabs>
          <w:tab w:val="left" w:pos="284"/>
        </w:tabs>
        <w:spacing w:after="0" w:line="240" w:lineRule="auto"/>
        <w:jc w:val="both"/>
        <w:rPr>
          <w:del w:id="12288" w:author="Uvarovohk" w:date="2022-12-22T11:23:00Z"/>
          <w:rFonts w:ascii="Times New Roman" w:hAnsi="Times New Roman" w:cs="Times New Roman"/>
          <w:b/>
          <w:sz w:val="24"/>
          <w:szCs w:val="24"/>
        </w:rPr>
      </w:pPr>
      <w:del w:id="12289" w:author="Uvarovohk" w:date="2022-12-22T11:23:00Z">
        <w:r w:rsidRPr="003E753C" w:rsidDel="0043113D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290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291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292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293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пользоваться современным диагностическим оборудованием для выявления скрытых дефектов;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294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295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оперативно реагировать на устранение аварийных ситуаций;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296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297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проводить постоянный анализ технического состояния инженерных элементов и систем инженерного оборудования;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298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299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00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01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владеть методами инструментального обследования технического состояния жилых зданий;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02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03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здания; </w:delText>
        </w:r>
      </w:del>
    </w:p>
    <w:p w:rsidR="00E20B7F" w:rsidDel="0043113D" w:rsidRDefault="00E20B7F" w:rsidP="00E20B7F">
      <w:pPr>
        <w:spacing w:after="0" w:line="240" w:lineRule="auto"/>
        <w:jc w:val="both"/>
        <w:rPr>
          <w:del w:id="12304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05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организовывать внедрение передовых методов и приемов труда;                </w:delText>
        </w:r>
      </w:del>
    </w:p>
    <w:p w:rsidR="00E20B7F" w:rsidDel="0043113D" w:rsidRDefault="00E20B7F" w:rsidP="00E20B7F">
      <w:pPr>
        <w:spacing w:after="0" w:line="240" w:lineRule="auto"/>
        <w:jc w:val="both"/>
        <w:rPr>
          <w:del w:id="12306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07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определять необходимые виды и объемы работ для восстановления эксплуатационных свойств элементов внешнего благоустройства;                        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08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09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подготавливать документы, относящиеся к организации проведения и приемки работ по содержанию и благоустройству;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10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11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составлять дефектную ведомость на ремонт объекта по отдельным наименованиям работ на основе выявленных неисправностей элементов здания;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12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13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составлять планы-графики проведения различных видов работ текущего ремонта;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14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15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организовывать взаимодействие между всеми субъектами капитального ремонта;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16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17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проверять и оценивать проектно-сметную документацию на капитальный ремонт, порядок ее согласования;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18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19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составлять техническое задание для конкурсного отбора подрядчиков;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20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21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-планировать все виды капитального ремонта и другие ремонтно-реконструктивные мероприятия;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22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23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осуществлять контроль качества проведения строительных работ на всех этапах; </w:delText>
        </w:r>
      </w:del>
    </w:p>
    <w:p w:rsidR="00E20B7F" w:rsidDel="0043113D" w:rsidRDefault="00E20B7F" w:rsidP="00E20B7F">
      <w:pPr>
        <w:spacing w:after="0" w:line="240" w:lineRule="auto"/>
        <w:jc w:val="both"/>
        <w:rPr>
          <w:del w:id="12324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25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определять необходимые виды и объемы ремонтно-строительных работ для восстановления эксплуатационных свойств элементов объектов;             </w:delText>
        </w:r>
      </w:del>
    </w:p>
    <w:p w:rsidR="00E20B7F" w:rsidRPr="00995222" w:rsidDel="0043113D" w:rsidRDefault="00E20B7F" w:rsidP="00E20B7F">
      <w:pPr>
        <w:spacing w:after="0" w:line="240" w:lineRule="auto"/>
        <w:jc w:val="both"/>
        <w:rPr>
          <w:del w:id="12326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27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оценивать и анализировать результаты проведения текущего ремонта; </w:delText>
        </w:r>
      </w:del>
    </w:p>
    <w:p w:rsidR="00E20B7F" w:rsidDel="0043113D" w:rsidRDefault="00E20B7F" w:rsidP="00E20B7F">
      <w:pPr>
        <w:spacing w:after="0" w:line="240" w:lineRule="auto"/>
        <w:jc w:val="both"/>
        <w:rPr>
          <w:del w:id="12328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29" w:author="Uvarovohk" w:date="2022-12-22T11:23:00Z">
        <w:r w:rsidRPr="00995222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подготавливать документы, относящиеся к организации проведения и приемки работ по ремонту.</w:delText>
        </w:r>
      </w:del>
    </w:p>
    <w:p w:rsidR="00E20B7F" w:rsidDel="0043113D" w:rsidRDefault="00E20B7F" w:rsidP="00E20B7F">
      <w:pPr>
        <w:spacing w:after="0" w:line="240" w:lineRule="auto"/>
        <w:jc w:val="both"/>
        <w:rPr>
          <w:del w:id="12330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31" w:author="Uvarovohk" w:date="2022-12-22T11:23:00Z">
        <w:r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B77559" w:rsidDel="0043113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иметь практический опыт:</w:delText>
        </w:r>
      </w:del>
    </w:p>
    <w:p w:rsidR="00E20B7F" w:rsidDel="0043113D" w:rsidRDefault="00E20B7F" w:rsidP="00E20B7F">
      <w:pPr>
        <w:spacing w:after="0" w:line="240" w:lineRule="auto"/>
        <w:jc w:val="both"/>
        <w:rPr>
          <w:del w:id="12332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33" w:author="Uvarovohk" w:date="2022-12-22T11:23:00Z">
        <w:r w:rsidRPr="006D5E2C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проведении технических осмотров общего имущества (конструкций и инженерного оборудования) и подготовки к сезонной эксплуатации;           </w:delText>
        </w:r>
      </w:del>
    </w:p>
    <w:p w:rsidR="00E20B7F" w:rsidRPr="006D5E2C" w:rsidDel="0043113D" w:rsidRDefault="00E20B7F" w:rsidP="00E20B7F">
      <w:pPr>
        <w:spacing w:after="0" w:line="240" w:lineRule="auto"/>
        <w:jc w:val="both"/>
        <w:rPr>
          <w:del w:id="12334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35" w:author="Uvarovohk" w:date="2022-12-22T11:23:00Z">
        <w:r w:rsidRPr="006D5E2C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проведении работ по санитарному содержанию общего имущества и придомовой территории;</w:delText>
        </w:r>
      </w:del>
    </w:p>
    <w:p w:rsidR="00E20B7F" w:rsidRPr="006D5E2C" w:rsidDel="0043113D" w:rsidRDefault="00E20B7F" w:rsidP="00E20B7F">
      <w:pPr>
        <w:spacing w:after="0" w:line="240" w:lineRule="auto"/>
        <w:jc w:val="both"/>
        <w:rPr>
          <w:del w:id="12336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37" w:author="Uvarovohk" w:date="2022-12-22T11:23:00Z">
        <w:r w:rsidRPr="006D5E2C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контроле санитарного содержания общего имущества и придомовой территории; </w:delText>
        </w:r>
      </w:del>
    </w:p>
    <w:p w:rsidR="00E20B7F" w:rsidRPr="006D5E2C" w:rsidDel="0043113D" w:rsidRDefault="00E20B7F" w:rsidP="00E20B7F">
      <w:pPr>
        <w:spacing w:after="0" w:line="240" w:lineRule="auto"/>
        <w:jc w:val="both"/>
        <w:rPr>
          <w:del w:id="12338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39" w:author="Uvarovohk" w:date="2022-12-22T11:23:00Z">
        <w:r w:rsidRPr="006D5E2C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разработке перечня (описи) работ по текущему ремонту;</w:delText>
        </w:r>
      </w:del>
    </w:p>
    <w:p w:rsidR="00E20B7F" w:rsidRPr="006D5E2C" w:rsidDel="0043113D" w:rsidRDefault="00E20B7F" w:rsidP="00E20B7F">
      <w:pPr>
        <w:spacing w:after="0" w:line="240" w:lineRule="auto"/>
        <w:jc w:val="both"/>
        <w:rPr>
          <w:del w:id="12340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41" w:author="Uvarovohk" w:date="2022-12-22T11:23:00Z">
        <w:r w:rsidRPr="006D5E2C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оценке физического износа и контроле технического состояния конструктивных элементов и систем инженерного оборудования;</w:delText>
        </w:r>
      </w:del>
    </w:p>
    <w:p w:rsidR="00E20B7F" w:rsidRPr="006D5E2C" w:rsidDel="0043113D" w:rsidRDefault="00E20B7F" w:rsidP="00E20B7F">
      <w:pPr>
        <w:spacing w:after="0" w:line="240" w:lineRule="auto"/>
        <w:jc w:val="both"/>
        <w:rPr>
          <w:del w:id="12342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43" w:author="Uvarovohk" w:date="2022-12-22T11:23:00Z">
        <w:r w:rsidRPr="006D5E2C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проведении текущего ремонта; </w:delText>
        </w:r>
      </w:del>
    </w:p>
    <w:p w:rsidR="00E20B7F" w:rsidRPr="006D5E2C" w:rsidDel="0043113D" w:rsidRDefault="00E20B7F" w:rsidP="00E20B7F">
      <w:pPr>
        <w:spacing w:after="0" w:line="240" w:lineRule="auto"/>
        <w:jc w:val="both"/>
        <w:rPr>
          <w:del w:id="12344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45" w:author="Uvarovohk" w:date="2022-12-22T11:23:00Z">
        <w:r w:rsidRPr="006D5E2C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участии в проведении капитального ремонта; </w:delText>
        </w:r>
      </w:del>
    </w:p>
    <w:p w:rsidR="00E20B7F" w:rsidDel="0043113D" w:rsidRDefault="00E20B7F" w:rsidP="00E20B7F">
      <w:pPr>
        <w:spacing w:after="0" w:line="240" w:lineRule="auto"/>
        <w:jc w:val="both"/>
        <w:rPr>
          <w:del w:id="12346" w:author="Uvarovohk" w:date="2022-12-22T11:23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347" w:author="Uvarovohk" w:date="2022-12-22T11:23:00Z">
        <w:r w:rsidRPr="006D5E2C" w:rsidDel="00431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 контроле качества ремонтных работ.</w:delText>
        </w:r>
      </w:del>
    </w:p>
    <w:p w:rsidR="00233BA6" w:rsidRDefault="00233BA6" w:rsidP="00E2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 xml:space="preserve">4. Объем учебных часов и виды учебной работы </w:t>
      </w:r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E20B7F" w:rsidRPr="003E753C" w:rsidTr="00496953">
        <w:trPr>
          <w:trHeight w:val="278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Объём часов</w:t>
            </w:r>
          </w:p>
        </w:tc>
      </w:tr>
      <w:tr w:rsidR="00E20B7F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 xml:space="preserve">Объём образовательной программы 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233BA6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2348" w:author="Uvarovohk" w:date="2022-12-22T11:26:00Z">
              <w:r w:rsidDel="0043113D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2349" w:author="Uvarovohk" w:date="2023-01-17T10:06:00Z">
              <w:r w:rsidR="00E17C10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E20B7F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из них: в форме практической подготовки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233BA6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2350" w:author="Uvarovohk" w:date="2022-12-22T11:26:00Z">
              <w:r w:rsidDel="0043113D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2351" w:author="Uvarovohk" w:date="2023-01-17T10:06:00Z">
              <w:r w:rsidR="00E17C10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E20B7F" w:rsidRPr="003E753C" w:rsidTr="00496953">
        <w:trPr>
          <w:trHeight w:val="263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учебных занятий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233BA6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2352" w:author="Uvarovohk" w:date="2022-12-22T11:26:00Z">
              <w:r w:rsidDel="0043113D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2353" w:author="Uvarovohk" w:date="2023-01-17T10:06:00Z">
              <w:r w:rsidR="00E17C10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E20B7F" w:rsidRPr="003E753C" w:rsidTr="00496953">
        <w:trPr>
          <w:trHeight w:val="273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B7F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233BA6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B7F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(лабораторные) занятия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233BA6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B7F" w:rsidRPr="003E753C" w:rsidTr="00496953">
        <w:trPr>
          <w:trHeight w:val="277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B7F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контрольная работа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B7F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консультации 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B7F" w:rsidRPr="003E753C" w:rsidTr="00496953">
        <w:trPr>
          <w:trHeight w:val="276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работа*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233BA6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B7F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Учебная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2354" w:author="Uvarovohk" w:date="2022-12-22T11:26:00Z">
              <w:r w:rsidDel="0043113D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  <w:ins w:id="12355" w:author="Uvarovohk" w:date="2023-01-17T10:06:00Z">
              <w:r w:rsidR="00E17C10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E20B7F" w:rsidRPr="003E753C" w:rsidTr="00496953">
        <w:trPr>
          <w:trHeight w:val="275"/>
        </w:trPr>
        <w:tc>
          <w:tcPr>
            <w:tcW w:w="6941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Pr="003E753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3E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shd w:val="clear" w:color="auto" w:fill="auto"/>
          </w:tcPr>
          <w:p w:rsidR="00E20B7F" w:rsidRPr="003E753C" w:rsidRDefault="00E20B7F" w:rsidP="0049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del w:id="12356" w:author="Uvarovohk" w:date="2022-12-22T11:26:00Z">
              <w:r w:rsidDel="0043113D">
                <w:rPr>
                  <w:rFonts w:ascii="Times New Roman" w:hAnsi="Times New Roman" w:cs="Times New Roman"/>
                  <w:sz w:val="24"/>
                  <w:szCs w:val="24"/>
                </w:rPr>
                <w:delText>72</w:delText>
              </w:r>
            </w:del>
            <w:ins w:id="12357" w:author="Uvarovohk" w:date="2023-01-17T10:06:00Z">
              <w:r w:rsidR="00E17C10"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</w:tbl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>Форма контроля.</w:t>
      </w: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3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>дифференциальный зачет</w:t>
      </w:r>
      <w:r w:rsidRPr="003E753C">
        <w:rPr>
          <w:rFonts w:ascii="Times New Roman" w:hAnsi="Times New Roman" w:cs="Times New Roman"/>
          <w:sz w:val="24"/>
          <w:szCs w:val="24"/>
        </w:rPr>
        <w:t xml:space="preserve">, </w:t>
      </w:r>
      <w:ins w:id="12358" w:author="Uvarovohk" w:date="2023-01-17T10:06:00Z">
        <w:r w:rsidR="00E17C10">
          <w:rPr>
            <w:rFonts w:ascii="Times New Roman" w:hAnsi="Times New Roman" w:cs="Times New Roman"/>
            <w:sz w:val="24"/>
            <w:szCs w:val="24"/>
          </w:rPr>
          <w:t>5,</w:t>
        </w:r>
      </w:ins>
      <w:del w:id="12359" w:author="Uvarovohk" w:date="2022-12-22T11:26:00Z">
        <w:r w:rsidDel="0043113D">
          <w:rPr>
            <w:rFonts w:ascii="Times New Roman" w:hAnsi="Times New Roman" w:cs="Times New Roman"/>
            <w:sz w:val="24"/>
            <w:szCs w:val="24"/>
          </w:rPr>
          <w:delText xml:space="preserve">8 </w:delText>
        </w:r>
      </w:del>
      <w:ins w:id="12360" w:author="Uvarovohk" w:date="2022-12-22T11:26:00Z">
        <w:r w:rsidR="0043113D">
          <w:rPr>
            <w:rFonts w:ascii="Times New Roman" w:hAnsi="Times New Roman" w:cs="Times New Roman"/>
            <w:sz w:val="24"/>
            <w:szCs w:val="24"/>
          </w:rPr>
          <w:t xml:space="preserve">6 </w:t>
        </w:r>
      </w:ins>
      <w:r w:rsidRPr="003E753C">
        <w:rPr>
          <w:rFonts w:ascii="Times New Roman" w:hAnsi="Times New Roman" w:cs="Times New Roman"/>
          <w:sz w:val="24"/>
          <w:szCs w:val="24"/>
        </w:rPr>
        <w:t>семестр</w:t>
      </w:r>
      <w:ins w:id="12361" w:author="Uvarovohk" w:date="2023-01-17T10:07:00Z">
        <w:r w:rsidR="00E17C10">
          <w:rPr>
            <w:rFonts w:ascii="Times New Roman" w:hAnsi="Times New Roman" w:cs="Times New Roman"/>
            <w:sz w:val="24"/>
            <w:szCs w:val="24"/>
          </w:rPr>
          <w:t>ы</w:t>
        </w:r>
      </w:ins>
      <w:r w:rsidRPr="003E753C">
        <w:rPr>
          <w:rFonts w:ascii="Times New Roman" w:hAnsi="Times New Roman" w:cs="Times New Roman"/>
          <w:sz w:val="24"/>
          <w:szCs w:val="24"/>
        </w:rPr>
        <w:t>.</w:t>
      </w: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B7F" w:rsidRPr="003E753C" w:rsidRDefault="00E20B7F" w:rsidP="00E2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53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53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ins w:id="12362" w:author="Uvarovohk" w:date="2023-01-17T10:10:00Z">
        <w:r w:rsidR="0082288E">
          <w:rPr>
            <w:rFonts w:ascii="Times New Roman" w:hAnsi="Times New Roman" w:cs="Times New Roman"/>
            <w:b/>
            <w:sz w:val="24"/>
            <w:szCs w:val="24"/>
          </w:rPr>
          <w:t>производственной</w:t>
        </w:r>
      </w:ins>
      <w:ins w:id="12363" w:author="Uvarovohk" w:date="2022-12-22T11:25:00Z">
        <w:r w:rsidR="0043113D" w:rsidRPr="0043113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43113D">
          <w:rPr>
            <w:rFonts w:ascii="Times New Roman" w:hAnsi="Times New Roman" w:cs="Times New Roman"/>
            <w:b/>
            <w:sz w:val="24"/>
            <w:szCs w:val="24"/>
          </w:rPr>
          <w:t xml:space="preserve">практики </w:t>
        </w:r>
      </w:ins>
      <w:r w:rsidRPr="003A631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E753C">
        <w:rPr>
          <w:rFonts w:ascii="Times New Roman" w:hAnsi="Times New Roman" w:cs="Times New Roman"/>
          <w:b/>
          <w:sz w:val="24"/>
          <w:szCs w:val="24"/>
        </w:rPr>
        <w:t>:</w:t>
      </w:r>
    </w:p>
    <w:p w:rsidR="0043113D" w:rsidRPr="0043113D" w:rsidRDefault="0043113D" w:rsidP="0043113D">
      <w:pPr>
        <w:spacing w:after="0" w:line="240" w:lineRule="auto"/>
        <w:jc w:val="both"/>
        <w:rPr>
          <w:ins w:id="12364" w:author="Uvarovohk" w:date="2022-12-22T11:27:00Z"/>
          <w:rFonts w:ascii="Times New Roman" w:hAnsi="Times New Roman" w:cs="Times New Roman"/>
          <w:bCs/>
          <w:sz w:val="24"/>
          <w:szCs w:val="24"/>
        </w:rPr>
      </w:pPr>
      <w:ins w:id="12365" w:author="Uvarovohk" w:date="2022-12-22T11:27:00Z">
        <w:r w:rsidRPr="0043113D">
          <w:rPr>
            <w:rFonts w:ascii="Times New Roman" w:hAnsi="Times New Roman" w:cs="Times New Roman"/>
            <w:bCs/>
            <w:sz w:val="24"/>
            <w:szCs w:val="24"/>
          </w:rPr>
          <w:t>Виды работ: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66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67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lastRenderedPageBreak/>
          <w:t>1. Знакомство с формами отчетности, используемыми на предприятии.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68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69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2. Изучение этапов, предшествующих составлению бухгалтерской финансовой отчетности.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70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71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3. Составление бухгалтерской отчетности промежуточной и годовой.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72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73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4. Знакомство с видами платежей во внебюджетные фонды.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74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75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5. Составление расчетов по страховым взносам во внебюджетные фонды.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76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77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6. Знакомство с налоговой отчетностью предприятия.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78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79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7. Заполнение налоговых деклараций.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80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81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8. Знакомство с отчетностью предприятия в государственные органы статистики.</w:t>
        </w:r>
      </w:ins>
    </w:p>
    <w:p w:rsidR="00E17C10" w:rsidRPr="00E17C10" w:rsidRDefault="00E17C10" w:rsidP="00E17C10">
      <w:pPr>
        <w:spacing w:after="0" w:line="240" w:lineRule="auto"/>
        <w:jc w:val="both"/>
        <w:rPr>
          <w:ins w:id="12382" w:author="Uvarovohk" w:date="2023-01-17T10:07:00Z"/>
          <w:rFonts w:ascii="Times New Roman" w:hAnsi="Times New Roman" w:cs="Times New Roman"/>
          <w:bCs/>
          <w:sz w:val="24"/>
          <w:szCs w:val="24"/>
        </w:rPr>
      </w:pPr>
      <w:ins w:id="12383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9. Заполнение форм отчетности в государственные органы статистики.</w:t>
        </w:r>
      </w:ins>
    </w:p>
    <w:p w:rsidR="00E17C10" w:rsidRDefault="00E17C10" w:rsidP="00E17C10">
      <w:pPr>
        <w:spacing w:after="0" w:line="240" w:lineRule="auto"/>
        <w:rPr>
          <w:ins w:id="12384" w:author="Uvarovohk" w:date="2023-01-17T10:08:00Z"/>
          <w:rFonts w:ascii="Times New Roman" w:hAnsi="Times New Roman" w:cs="Times New Roman"/>
          <w:bCs/>
          <w:sz w:val="24"/>
          <w:szCs w:val="24"/>
        </w:rPr>
        <w:pPrChange w:id="12385" w:author="Uvarovohk" w:date="2023-01-17T10:08:00Z">
          <w:pPr>
            <w:spacing w:after="0" w:line="240" w:lineRule="auto"/>
            <w:jc w:val="center"/>
          </w:pPr>
        </w:pPrChange>
      </w:pPr>
      <w:ins w:id="12386" w:author="Uvarovohk" w:date="2023-01-17T10:07:00Z">
        <w:r w:rsidRPr="00E17C10">
          <w:rPr>
            <w:rFonts w:ascii="Times New Roman" w:hAnsi="Times New Roman" w:cs="Times New Roman"/>
            <w:bCs/>
            <w:sz w:val="24"/>
            <w:szCs w:val="24"/>
          </w:rPr>
          <w:t>10. Формирование отчета о практике.</w:t>
        </w:r>
      </w:ins>
    </w:p>
    <w:p w:rsidR="00E17C10" w:rsidRDefault="00E17C10" w:rsidP="00E17C10">
      <w:pPr>
        <w:spacing w:after="0" w:line="240" w:lineRule="auto"/>
        <w:rPr>
          <w:ins w:id="12387" w:author="Uvarovohk" w:date="2023-01-17T10:08:00Z"/>
          <w:rFonts w:ascii="Times New Roman" w:hAnsi="Times New Roman" w:cs="Times New Roman"/>
          <w:bCs/>
          <w:sz w:val="24"/>
          <w:szCs w:val="24"/>
        </w:rPr>
        <w:pPrChange w:id="12388" w:author="Uvarovohk" w:date="2023-01-17T10:08:00Z">
          <w:pPr>
            <w:spacing w:after="0" w:line="240" w:lineRule="auto"/>
            <w:jc w:val="center"/>
          </w:pPr>
        </w:pPrChange>
      </w:pPr>
    </w:p>
    <w:p w:rsidR="00E17C10" w:rsidRDefault="00E17C10" w:rsidP="00E17C10">
      <w:pPr>
        <w:spacing w:after="0" w:line="240" w:lineRule="auto"/>
        <w:rPr>
          <w:ins w:id="12389" w:author="Uvarovohk" w:date="2023-01-17T10:08:00Z"/>
          <w:rFonts w:ascii="Times New Roman" w:hAnsi="Times New Roman" w:cs="Times New Roman"/>
          <w:bCs/>
          <w:sz w:val="24"/>
          <w:szCs w:val="24"/>
        </w:rPr>
        <w:pPrChange w:id="12390" w:author="Uvarovohk" w:date="2023-01-17T10:08:00Z">
          <w:pPr>
            <w:spacing w:after="0" w:line="240" w:lineRule="auto"/>
            <w:jc w:val="center"/>
          </w:pPr>
        </w:pPrChange>
      </w:pPr>
    </w:p>
    <w:p w:rsidR="00E20B7F" w:rsidRPr="003000B9" w:rsidDel="0043113D" w:rsidRDefault="00E20B7F" w:rsidP="00E17C10">
      <w:pPr>
        <w:spacing w:after="0" w:line="240" w:lineRule="auto"/>
        <w:ind w:left="426"/>
        <w:rPr>
          <w:del w:id="12391" w:author="Uvarovohk" w:date="2022-12-22T11:27:00Z"/>
          <w:rFonts w:ascii="Times New Roman" w:hAnsi="Times New Roman" w:cs="Times New Roman"/>
          <w:bCs/>
          <w:sz w:val="24"/>
          <w:szCs w:val="24"/>
        </w:rPr>
        <w:pPrChange w:id="12392" w:author="Uvarovohk" w:date="2023-01-17T10:08:00Z">
          <w:pPr>
            <w:spacing w:after="0" w:line="240" w:lineRule="auto"/>
            <w:jc w:val="both"/>
          </w:pPr>
        </w:pPrChange>
      </w:pPr>
      <w:del w:id="12393" w:author="Uvarovohk" w:date="2022-12-22T11:27:00Z">
        <w:r w:rsidRPr="003000B9" w:rsidDel="0043113D">
          <w:rPr>
            <w:rFonts w:ascii="Times New Roman" w:hAnsi="Times New Roman" w:cs="Times New Roman"/>
            <w:bCs/>
            <w:sz w:val="24"/>
            <w:szCs w:val="24"/>
          </w:rPr>
          <w:delText xml:space="preserve">Раздел 1. </w:delText>
        </w:r>
        <w:r w:rsidR="000405A3" w:rsidDel="0043113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delText>Эксплуатация зданий и сооружений</w:delText>
        </w:r>
      </w:del>
    </w:p>
    <w:p w:rsidR="00233BA6" w:rsidRPr="00233BA6" w:rsidDel="0043113D" w:rsidRDefault="00233BA6" w:rsidP="00E17C10">
      <w:pPr>
        <w:spacing w:after="0" w:line="240" w:lineRule="auto"/>
        <w:ind w:left="426"/>
        <w:rPr>
          <w:del w:id="12394" w:author="Uvarovohk" w:date="2022-12-22T11:27:00Z"/>
          <w:rFonts w:ascii="Times New Roman" w:hAnsi="Times New Roman" w:cs="Times New Roman"/>
          <w:bCs/>
          <w:sz w:val="24"/>
          <w:szCs w:val="24"/>
        </w:rPr>
        <w:pPrChange w:id="12395" w:author="Uvarovohk" w:date="2023-01-17T10:08:00Z">
          <w:pPr>
            <w:spacing w:after="0" w:line="240" w:lineRule="auto"/>
            <w:jc w:val="both"/>
          </w:pPr>
        </w:pPrChange>
      </w:pPr>
      <w:del w:id="12396" w:author="Uvarovohk" w:date="2022-12-22T11:27:00Z">
        <w:r w:rsidDel="0043113D">
          <w:rPr>
            <w:rFonts w:ascii="Times New Roman" w:hAnsi="Times New Roman" w:cs="Times New Roman"/>
            <w:bCs/>
            <w:sz w:val="24"/>
            <w:szCs w:val="24"/>
          </w:rPr>
          <w:delText xml:space="preserve">ВР.01. </w:delText>
        </w:r>
        <w:r w:rsidRPr="00233BA6" w:rsidDel="0043113D">
          <w:rPr>
            <w:rFonts w:ascii="Times New Roman" w:hAnsi="Times New Roman" w:cs="Times New Roman"/>
            <w:bCs/>
            <w:sz w:val="24"/>
            <w:szCs w:val="24"/>
          </w:rPr>
          <w:delText>Организовывать работу по технической эксплуатации зданий и сооружений.</w:delText>
        </w:r>
      </w:del>
    </w:p>
    <w:p w:rsidR="00233BA6" w:rsidRPr="00233BA6" w:rsidDel="0043113D" w:rsidRDefault="00233BA6" w:rsidP="00E17C10">
      <w:pPr>
        <w:spacing w:after="0" w:line="240" w:lineRule="auto"/>
        <w:ind w:left="426"/>
        <w:rPr>
          <w:del w:id="12397" w:author="Uvarovohk" w:date="2022-12-22T11:27:00Z"/>
          <w:rFonts w:ascii="Times New Roman" w:hAnsi="Times New Roman" w:cs="Times New Roman"/>
          <w:bCs/>
          <w:sz w:val="24"/>
          <w:szCs w:val="24"/>
        </w:rPr>
        <w:pPrChange w:id="12398" w:author="Uvarovohk" w:date="2023-01-17T10:08:00Z">
          <w:pPr>
            <w:spacing w:after="0" w:line="240" w:lineRule="auto"/>
            <w:jc w:val="both"/>
          </w:pPr>
        </w:pPrChange>
      </w:pPr>
      <w:del w:id="12399" w:author="Uvarovohk" w:date="2022-12-22T11:27:00Z">
        <w:r w:rsidDel="0043113D">
          <w:rPr>
            <w:rFonts w:ascii="Times New Roman" w:hAnsi="Times New Roman" w:cs="Times New Roman"/>
            <w:bCs/>
            <w:sz w:val="24"/>
            <w:szCs w:val="24"/>
          </w:rPr>
          <w:delText xml:space="preserve">ВР.02. </w:delText>
        </w:r>
        <w:r w:rsidRPr="00233BA6" w:rsidDel="0043113D">
          <w:rPr>
            <w:rFonts w:ascii="Times New Roman" w:hAnsi="Times New Roman" w:cs="Times New Roman"/>
            <w:bCs/>
            <w:sz w:val="24"/>
            <w:szCs w:val="24"/>
          </w:rPr>
          <w:delText>Выполнять мероприятия по технической эксплуатации конструкций и инженерного оборудования зданий.</w:delText>
        </w:r>
      </w:del>
    </w:p>
    <w:p w:rsidR="00233BA6" w:rsidDel="0043113D" w:rsidRDefault="00233BA6" w:rsidP="00E17C10">
      <w:pPr>
        <w:spacing w:after="0" w:line="240" w:lineRule="auto"/>
        <w:ind w:left="426"/>
        <w:rPr>
          <w:del w:id="12400" w:author="Uvarovohk" w:date="2022-12-22T11:27:00Z"/>
          <w:rFonts w:ascii="Times New Roman" w:hAnsi="Times New Roman" w:cs="Times New Roman"/>
          <w:bCs/>
          <w:sz w:val="24"/>
          <w:szCs w:val="24"/>
        </w:rPr>
        <w:pPrChange w:id="12401" w:author="Uvarovohk" w:date="2023-01-17T10:08:00Z">
          <w:pPr>
            <w:spacing w:after="0" w:line="240" w:lineRule="auto"/>
            <w:jc w:val="both"/>
          </w:pPr>
        </w:pPrChange>
      </w:pPr>
      <w:del w:id="12402" w:author="Uvarovohk" w:date="2022-12-22T11:27:00Z">
        <w:r w:rsidDel="0043113D">
          <w:rPr>
            <w:rFonts w:ascii="Times New Roman" w:hAnsi="Times New Roman" w:cs="Times New Roman"/>
            <w:bCs/>
            <w:sz w:val="24"/>
            <w:szCs w:val="24"/>
          </w:rPr>
          <w:delText xml:space="preserve">ВР.03. </w:delText>
        </w:r>
        <w:r w:rsidRPr="00233BA6" w:rsidDel="0043113D">
          <w:rPr>
            <w:rFonts w:ascii="Times New Roman" w:hAnsi="Times New Roman" w:cs="Times New Roman"/>
            <w:bCs/>
            <w:sz w:val="24"/>
            <w:szCs w:val="24"/>
          </w:rPr>
          <w:delText>Принимать участие в диагностике технического состояния конструктивных элементов эксплуатируем</w:delText>
        </w:r>
        <w:r w:rsidDel="0043113D">
          <w:rPr>
            <w:rFonts w:ascii="Times New Roman" w:hAnsi="Times New Roman" w:cs="Times New Roman"/>
            <w:bCs/>
            <w:sz w:val="24"/>
            <w:szCs w:val="24"/>
          </w:rPr>
          <w:delText xml:space="preserve">ых зданий, в том числе отделке </w:delText>
        </w:r>
        <w:r w:rsidR="002C4396" w:rsidDel="0043113D">
          <w:rPr>
            <w:rFonts w:ascii="Times New Roman" w:hAnsi="Times New Roman" w:cs="Times New Roman"/>
            <w:bCs/>
            <w:sz w:val="24"/>
            <w:szCs w:val="24"/>
          </w:rPr>
          <w:delText>внутренних и наружных поверхностей</w:delText>
        </w:r>
        <w:r w:rsidRPr="00233BA6" w:rsidDel="0043113D">
          <w:rPr>
            <w:rFonts w:ascii="Times New Roman" w:hAnsi="Times New Roman" w:cs="Times New Roman"/>
            <w:bCs/>
            <w:sz w:val="24"/>
            <w:szCs w:val="24"/>
          </w:rPr>
          <w:delText xml:space="preserve"> конструктивных элементов эксплуатируемых зданий.</w:delText>
        </w:r>
      </w:del>
    </w:p>
    <w:p w:rsidR="00E20B7F" w:rsidDel="0043113D" w:rsidRDefault="00E20B7F" w:rsidP="00E17C10">
      <w:pPr>
        <w:spacing w:after="0" w:line="240" w:lineRule="auto"/>
        <w:ind w:left="426"/>
        <w:rPr>
          <w:del w:id="12403" w:author="Uvarovohk" w:date="2022-12-22T11:27:00Z"/>
          <w:rFonts w:ascii="Times New Roman" w:hAnsi="Times New Roman" w:cs="Times New Roman"/>
          <w:bCs/>
          <w:sz w:val="24"/>
          <w:szCs w:val="24"/>
        </w:rPr>
        <w:pPrChange w:id="12404" w:author="Uvarovohk" w:date="2023-01-17T10:08:00Z">
          <w:pPr>
            <w:spacing w:after="0" w:line="240" w:lineRule="auto"/>
            <w:jc w:val="both"/>
          </w:pPr>
        </w:pPrChange>
      </w:pPr>
      <w:del w:id="12405" w:author="Uvarovohk" w:date="2022-12-22T11:27:00Z">
        <w:r w:rsidRPr="003E753C" w:rsidDel="0043113D">
          <w:rPr>
            <w:rFonts w:ascii="Times New Roman" w:hAnsi="Times New Roman" w:cs="Times New Roman"/>
            <w:bCs/>
            <w:sz w:val="24"/>
            <w:szCs w:val="24"/>
          </w:rPr>
          <w:delText xml:space="preserve">Раздел </w:delText>
        </w:r>
        <w:r w:rsidDel="0043113D">
          <w:rPr>
            <w:rFonts w:ascii="Times New Roman" w:hAnsi="Times New Roman" w:cs="Times New Roman"/>
            <w:bCs/>
            <w:sz w:val="24"/>
            <w:szCs w:val="24"/>
          </w:rPr>
          <w:delText>2.</w:delText>
        </w:r>
        <w:r w:rsidRPr="003E753C" w:rsidDel="0043113D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  <w:r w:rsidRPr="003000B9" w:rsidDel="0043113D">
          <w:rPr>
            <w:rFonts w:ascii="Times New Roman" w:hAnsi="Times New Roman" w:cs="Times New Roman"/>
            <w:bCs/>
            <w:sz w:val="24"/>
            <w:szCs w:val="24"/>
          </w:rPr>
          <w:delText>Реконструкция зданий и сооружений</w:delText>
        </w:r>
        <w:r w:rsidDel="0043113D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</w:del>
    </w:p>
    <w:p w:rsidR="002C4396" w:rsidRPr="002C4396" w:rsidDel="0043113D" w:rsidRDefault="002C4396" w:rsidP="00E17C10">
      <w:pPr>
        <w:shd w:val="clear" w:color="auto" w:fill="FFFFFF"/>
        <w:adjustRightInd w:val="0"/>
        <w:spacing w:after="0" w:line="240" w:lineRule="auto"/>
        <w:ind w:left="426"/>
        <w:rPr>
          <w:del w:id="12406" w:author="Uvarovohk" w:date="2022-12-22T11:27:00Z"/>
          <w:rFonts w:ascii="Times New Roman" w:eastAsia="Calibri" w:hAnsi="Times New Roman" w:cs="Times New Roman"/>
          <w:sz w:val="24"/>
          <w:szCs w:val="24"/>
        </w:rPr>
        <w:pPrChange w:id="12407" w:author="Uvarovohk" w:date="2023-01-17T10:08:00Z">
          <w:pPr>
            <w:shd w:val="clear" w:color="auto" w:fill="FFFFFF"/>
            <w:adjustRightInd w:val="0"/>
            <w:spacing w:after="0" w:line="240" w:lineRule="auto"/>
            <w:jc w:val="both"/>
          </w:pPr>
        </w:pPrChange>
      </w:pPr>
      <w:del w:id="12408" w:author="Uvarovohk" w:date="2022-12-22T11:27:00Z">
        <w:r w:rsidDel="0043113D">
          <w:rPr>
            <w:rFonts w:ascii="Times New Roman" w:eastAsia="Calibri" w:hAnsi="Times New Roman" w:cs="Times New Roman"/>
            <w:sz w:val="24"/>
            <w:szCs w:val="24"/>
          </w:rPr>
          <w:delText xml:space="preserve">ВР.01. </w:delText>
        </w:r>
        <w:r w:rsidRPr="002C4396" w:rsidDel="0043113D">
          <w:rPr>
            <w:rFonts w:ascii="Times New Roman" w:eastAsia="Calibri" w:hAnsi="Times New Roman" w:cs="Times New Roman"/>
            <w:sz w:val="24"/>
            <w:szCs w:val="24"/>
          </w:rPr>
          <w:delText>Принимать участие в диагностике технического состояния конструктивных элементов эксплуатируем</w:delText>
        </w:r>
        <w:r w:rsidDel="0043113D">
          <w:rPr>
            <w:rFonts w:ascii="Times New Roman" w:eastAsia="Calibri" w:hAnsi="Times New Roman" w:cs="Times New Roman"/>
            <w:sz w:val="24"/>
            <w:szCs w:val="24"/>
          </w:rPr>
          <w:delText xml:space="preserve">ых зданий, в том числе отделке </w:delText>
        </w:r>
        <w:r w:rsidRPr="002C4396" w:rsidDel="0043113D">
          <w:rPr>
            <w:rFonts w:ascii="Times New Roman" w:eastAsia="Calibri" w:hAnsi="Times New Roman" w:cs="Times New Roman"/>
            <w:sz w:val="24"/>
            <w:szCs w:val="24"/>
          </w:rPr>
          <w:delText>внутренних</w:delText>
        </w:r>
        <w:r w:rsidDel="0043113D">
          <w:rPr>
            <w:rFonts w:ascii="Times New Roman" w:eastAsia="Calibri" w:hAnsi="Times New Roman" w:cs="Times New Roman"/>
            <w:sz w:val="24"/>
            <w:szCs w:val="24"/>
          </w:rPr>
          <w:delText xml:space="preserve"> и наружных поверхностей </w:delText>
        </w:r>
        <w:r w:rsidRPr="002C4396" w:rsidDel="0043113D">
          <w:rPr>
            <w:rFonts w:ascii="Times New Roman" w:eastAsia="Calibri" w:hAnsi="Times New Roman" w:cs="Times New Roman"/>
            <w:sz w:val="24"/>
            <w:szCs w:val="24"/>
          </w:rPr>
          <w:delText>конструктивных элементов эксплуатируемых зданий.</w:delText>
        </w:r>
      </w:del>
    </w:p>
    <w:p w:rsidR="00E20B7F" w:rsidDel="0043113D" w:rsidRDefault="002C4396" w:rsidP="00E17C10">
      <w:pPr>
        <w:spacing w:after="0" w:line="240" w:lineRule="auto"/>
        <w:ind w:left="426"/>
        <w:rPr>
          <w:del w:id="12409" w:author="Uvarovohk" w:date="2022-12-22T11:27:00Z"/>
          <w:rFonts w:ascii="Times New Roman" w:hAnsi="Times New Roman" w:cs="Times New Roman"/>
          <w:b/>
          <w:sz w:val="24"/>
          <w:szCs w:val="24"/>
        </w:rPr>
        <w:pPrChange w:id="12410" w:author="Uvarovohk" w:date="2023-01-17T10:08:00Z">
          <w:pPr>
            <w:spacing w:after="0" w:line="240" w:lineRule="auto"/>
            <w:jc w:val="both"/>
          </w:pPr>
        </w:pPrChange>
      </w:pPr>
      <w:del w:id="12411" w:author="Uvarovohk" w:date="2022-12-22T11:27:00Z">
        <w:r w:rsidDel="0043113D">
          <w:rPr>
            <w:rFonts w:ascii="Times New Roman" w:eastAsia="Calibri" w:hAnsi="Times New Roman" w:cs="Times New Roman"/>
            <w:sz w:val="24"/>
            <w:szCs w:val="24"/>
          </w:rPr>
          <w:delText xml:space="preserve">ВР.02. </w:delText>
        </w:r>
        <w:r w:rsidRPr="002C4396" w:rsidDel="0043113D">
          <w:rPr>
            <w:rFonts w:ascii="Times New Roman" w:eastAsia="Calibri" w:hAnsi="Times New Roman" w:cs="Times New Roman"/>
            <w:sz w:val="24"/>
            <w:szCs w:val="24"/>
          </w:rPr>
          <w:delText>Осуществлять мероприятия по оценке технического состояния и реконструкции зданий.</w:delText>
        </w:r>
      </w:del>
    </w:p>
    <w:p w:rsidR="002C4396" w:rsidDel="0002297E" w:rsidRDefault="002C4396" w:rsidP="00E17C10">
      <w:pPr>
        <w:spacing w:after="0" w:line="240" w:lineRule="auto"/>
        <w:ind w:left="426"/>
        <w:rPr>
          <w:del w:id="12412" w:author="Uvarovohk" w:date="2022-12-30T09:16:00Z"/>
          <w:rFonts w:ascii="Times New Roman" w:hAnsi="Times New Roman" w:cs="Times New Roman"/>
          <w:b/>
          <w:sz w:val="24"/>
          <w:szCs w:val="24"/>
        </w:rPr>
        <w:pPrChange w:id="12413" w:author="Uvarovohk" w:date="2023-01-17T10:08:00Z">
          <w:pPr>
            <w:spacing w:after="0" w:line="240" w:lineRule="auto"/>
            <w:jc w:val="center"/>
          </w:pPr>
        </w:pPrChange>
      </w:pPr>
    </w:p>
    <w:p w:rsidR="00F57096" w:rsidDel="0002297E" w:rsidRDefault="00F57096" w:rsidP="00E17C10">
      <w:pPr>
        <w:spacing w:after="0" w:line="240" w:lineRule="auto"/>
        <w:ind w:left="426"/>
        <w:rPr>
          <w:del w:id="12414" w:author="Uvarovohk" w:date="2022-12-30T09:17:00Z"/>
          <w:rFonts w:ascii="Times New Roman" w:hAnsi="Times New Roman" w:cs="Times New Roman"/>
          <w:b/>
          <w:sz w:val="24"/>
          <w:szCs w:val="24"/>
        </w:rPr>
        <w:pPrChange w:id="12415" w:author="Uvarovohk" w:date="2023-01-17T10:08:00Z">
          <w:pPr>
            <w:spacing w:after="0" w:line="240" w:lineRule="auto"/>
            <w:jc w:val="center"/>
          </w:pPr>
        </w:pPrChange>
      </w:pPr>
    </w:p>
    <w:p w:rsidR="00F57096" w:rsidRDefault="00F57096" w:rsidP="00E1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pPrChange w:id="12416" w:author="Uvarovohk" w:date="2023-01-17T10:08:00Z">
          <w:pPr>
            <w:spacing w:after="0" w:line="240" w:lineRule="auto"/>
            <w:jc w:val="center"/>
          </w:pPr>
        </w:pPrChange>
      </w:pPr>
    </w:p>
    <w:p w:rsidR="00F57096" w:rsidRDefault="00F57096" w:rsidP="00501AAF">
      <w:pPr>
        <w:spacing w:after="0" w:line="240" w:lineRule="auto"/>
        <w:jc w:val="center"/>
        <w:rPr>
          <w:ins w:id="12417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18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19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0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1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2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3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4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5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6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7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8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29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0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1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2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3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4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5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6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7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8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39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0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1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2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3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4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5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6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7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8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49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50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51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52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53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54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ins w:id="12455" w:author="Uvarovohk" w:date="2023-01-17T10:08:00Z"/>
          <w:rFonts w:ascii="Times New Roman" w:hAnsi="Times New Roman" w:cs="Times New Roman"/>
          <w:b/>
          <w:sz w:val="24"/>
          <w:szCs w:val="24"/>
        </w:rPr>
      </w:pPr>
    </w:p>
    <w:p w:rsidR="00E17C10" w:rsidRDefault="00E17C10" w:rsidP="00501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56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57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58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59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0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1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2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3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4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5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6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7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43113D" w:rsidDel="0002297E" w:rsidRDefault="0043113D" w:rsidP="00501AAF">
      <w:pPr>
        <w:spacing w:after="0" w:line="240" w:lineRule="auto"/>
        <w:jc w:val="center"/>
        <w:rPr>
          <w:del w:id="12468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F57096" w:rsidDel="0002297E" w:rsidRDefault="00F57096" w:rsidP="00501AAF">
      <w:pPr>
        <w:spacing w:after="0" w:line="240" w:lineRule="auto"/>
        <w:jc w:val="center"/>
        <w:rPr>
          <w:del w:id="12469" w:author="Uvarovohk" w:date="2022-12-30T09:17:00Z"/>
          <w:rFonts w:ascii="Times New Roman" w:hAnsi="Times New Roman" w:cs="Times New Roman"/>
          <w:b/>
          <w:sz w:val="24"/>
          <w:szCs w:val="24"/>
        </w:rPr>
      </w:pPr>
    </w:p>
    <w:p w:rsidR="00501AAF" w:rsidRPr="003E753C" w:rsidDel="00DC5B15" w:rsidRDefault="00501AAF" w:rsidP="00501AAF">
      <w:pPr>
        <w:spacing w:after="0" w:line="240" w:lineRule="auto"/>
        <w:jc w:val="center"/>
        <w:rPr>
          <w:del w:id="12470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471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501AAF" w:rsidRPr="003E753C" w:rsidDel="00DC5B15" w:rsidRDefault="00501AAF" w:rsidP="00501AAF">
      <w:pPr>
        <w:spacing w:after="0" w:line="240" w:lineRule="auto"/>
        <w:jc w:val="center"/>
        <w:rPr>
          <w:del w:id="12472" w:author="Uvarovohk" w:date="2022-12-22T11:28:00Z"/>
          <w:rFonts w:ascii="Times New Roman" w:hAnsi="Times New Roman" w:cs="Times New Roman"/>
          <w:sz w:val="24"/>
          <w:szCs w:val="24"/>
        </w:rPr>
      </w:pPr>
      <w:del w:id="12473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Рабочей программы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профессионального модуля</w:delText>
        </w:r>
      </w:del>
    </w:p>
    <w:p w:rsidR="00501AAF" w:rsidRPr="007775C1" w:rsidDel="00DC5B15" w:rsidRDefault="00501AAF" w:rsidP="00501AAF">
      <w:pPr>
        <w:spacing w:after="0" w:line="240" w:lineRule="auto"/>
        <w:jc w:val="center"/>
        <w:rPr>
          <w:del w:id="12474" w:author="Uvarovohk" w:date="2022-12-22T11:28:00Z"/>
          <w:rFonts w:ascii="Times New Roman" w:hAnsi="Times New Roman" w:cs="Times New Roman"/>
          <w:sz w:val="28"/>
          <w:szCs w:val="28"/>
        </w:rPr>
      </w:pPr>
      <w:del w:id="12475" w:author="Uvarovohk" w:date="2022-12-22T11:28:00Z">
        <w:r w:rsidRPr="007775C1" w:rsidDel="00DC5B15">
          <w:rPr>
            <w:rFonts w:ascii="Times New Roman" w:hAnsi="Times New Roman" w:cs="Times New Roman"/>
            <w:sz w:val="28"/>
            <w:szCs w:val="28"/>
          </w:rPr>
          <w:delText>П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7775C1" w:rsidDel="00DC5B15">
          <w:rPr>
            <w:rFonts w:ascii="Times New Roman" w:hAnsi="Times New Roman" w:cs="Times New Roman"/>
            <w:sz w:val="28"/>
            <w:szCs w:val="28"/>
          </w:rPr>
          <w:delText>.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05</w:delText>
        </w:r>
        <w:r w:rsidRPr="007775C1" w:rsidDel="00DC5B1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Выполнение работ по профессии Облицовщик-плиточник</w:delText>
        </w:r>
      </w:del>
    </w:p>
    <w:p w:rsidR="00501AAF" w:rsidRPr="003E753C" w:rsidDel="00DC5B15" w:rsidRDefault="00501AAF" w:rsidP="00501AAF">
      <w:pPr>
        <w:spacing w:after="0" w:line="240" w:lineRule="auto"/>
        <w:jc w:val="center"/>
        <w:rPr>
          <w:del w:id="12476" w:author="Uvarovohk" w:date="2022-12-22T11:28:00Z"/>
          <w:rFonts w:ascii="Times New Roman" w:hAnsi="Times New Roman" w:cs="Times New Roman"/>
          <w:sz w:val="24"/>
          <w:szCs w:val="24"/>
        </w:rPr>
      </w:pPr>
      <w:del w:id="12477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D9684E" w:rsidRPr="000F24EF" w:rsidDel="00DC5B15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478" w:author="Uvarovohk" w:date="2022-12-22T11:28:00Z"/>
          <w:rFonts w:ascii="Times New Roman" w:hAnsi="Times New Roman" w:cs="Times New Roman"/>
          <w:sz w:val="24"/>
          <w:szCs w:val="24"/>
        </w:rPr>
      </w:pPr>
    </w:p>
    <w:p w:rsidR="00501AAF" w:rsidRPr="003E753C" w:rsidDel="00DC5B15" w:rsidRDefault="00501AAF" w:rsidP="00501AAF">
      <w:pPr>
        <w:spacing w:after="0" w:line="240" w:lineRule="auto"/>
        <w:jc w:val="both"/>
        <w:rPr>
          <w:del w:id="12479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480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1. Место </w:delText>
        </w:r>
        <w:r w:rsidR="00D9684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в структуре программы подготовки специалистов среднего звена.</w:delText>
        </w:r>
      </w:del>
    </w:p>
    <w:p w:rsidR="00501AAF" w:rsidRPr="003E753C" w:rsidDel="00DC5B15" w:rsidRDefault="00501AAF" w:rsidP="00501AAF">
      <w:pPr>
        <w:spacing w:after="0" w:line="240" w:lineRule="auto"/>
        <w:ind w:firstLine="708"/>
        <w:jc w:val="both"/>
        <w:rPr>
          <w:del w:id="12481" w:author="Uvarovohk" w:date="2022-12-22T11:28:00Z"/>
          <w:rFonts w:ascii="Times New Roman" w:hAnsi="Times New Roman" w:cs="Times New Roman"/>
          <w:sz w:val="24"/>
          <w:szCs w:val="24"/>
        </w:rPr>
      </w:pPr>
      <w:del w:id="12482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Программа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501AAF" w:rsidDel="00DC5B15">
          <w:rPr>
            <w:rFonts w:ascii="Times New Roman" w:hAnsi="Times New Roman" w:cs="Times New Roman"/>
            <w:sz w:val="24"/>
            <w:szCs w:val="24"/>
          </w:rPr>
          <w:delText>ПМ.05 Выполнение работ по профессии Облицовщик-плиточник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08.02.01 </w:delText>
        </w:r>
        <w:r w:rsidR="00D9684E" w:rsidRPr="000F24EF" w:rsidDel="00DC5B15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  <w:r w:rsidR="00D9684E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483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501AAF" w:rsidRPr="003E753C" w:rsidDel="00DC5B15" w:rsidRDefault="00501AAF" w:rsidP="00501AAF">
      <w:pPr>
        <w:spacing w:after="0" w:line="240" w:lineRule="auto"/>
        <w:jc w:val="both"/>
        <w:rPr>
          <w:del w:id="12484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485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Цели и задачи </w:delText>
        </w:r>
        <w:r w:rsidRPr="00B7212D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модуля.</w:delText>
        </w:r>
      </w:del>
    </w:p>
    <w:p w:rsidR="00120543" w:rsidRPr="00120543" w:rsidDel="00DC5B15" w:rsidRDefault="00120543" w:rsidP="00120543">
      <w:pPr>
        <w:spacing w:after="0" w:line="240" w:lineRule="auto"/>
        <w:ind w:firstLine="708"/>
        <w:jc w:val="both"/>
        <w:rPr>
          <w:del w:id="12486" w:author="Uvarovohk" w:date="2022-12-22T11:28:00Z"/>
          <w:rFonts w:ascii="Times New Roman" w:hAnsi="Times New Roman" w:cs="Times New Roman"/>
          <w:sz w:val="24"/>
          <w:szCs w:val="24"/>
        </w:rPr>
      </w:pPr>
      <w:del w:id="12487" w:author="Uvarovohk" w:date="2022-12-22T11:28:00Z"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Цель изучения профессионального модуля – овладение видом деятельности Выполнение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работ по одной или нескольким профессиям рабочих, должностям служащих и получение р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абочей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профессии </w:delText>
        </w:r>
        <w:r w:rsidRPr="00501AAF" w:rsidDel="00DC5B15">
          <w:rPr>
            <w:rFonts w:ascii="Times New Roman" w:hAnsi="Times New Roman" w:cs="Times New Roman"/>
            <w:sz w:val="24"/>
            <w:szCs w:val="24"/>
          </w:rPr>
          <w:delText>Облицовщик-плиточник</w:delText>
        </w:r>
      </w:del>
    </w:p>
    <w:p w:rsidR="00120543" w:rsidRPr="00120543" w:rsidDel="00DC5B15" w:rsidRDefault="00120543" w:rsidP="00120543">
      <w:pPr>
        <w:spacing w:after="0" w:line="240" w:lineRule="auto"/>
        <w:ind w:firstLine="708"/>
        <w:jc w:val="both"/>
        <w:rPr>
          <w:del w:id="12488" w:author="Uvarovohk" w:date="2022-12-22T11:28:00Z"/>
          <w:rFonts w:ascii="Times New Roman" w:hAnsi="Times New Roman" w:cs="Times New Roman"/>
          <w:sz w:val="24"/>
          <w:szCs w:val="24"/>
        </w:rPr>
      </w:pPr>
      <w:del w:id="12489" w:author="Uvarovohk" w:date="2022-12-22T11:28:00Z"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Задачи профессионального модуля:</w:delText>
        </w:r>
      </w:del>
    </w:p>
    <w:p w:rsidR="00120543" w:rsidRPr="00120543" w:rsidDel="00DC5B15" w:rsidRDefault="00120543" w:rsidP="00120543">
      <w:pPr>
        <w:spacing w:after="0" w:line="240" w:lineRule="auto"/>
        <w:jc w:val="both"/>
        <w:rPr>
          <w:del w:id="12490" w:author="Uvarovohk" w:date="2022-12-22T11:28:00Z"/>
          <w:rFonts w:ascii="Times New Roman" w:hAnsi="Times New Roman" w:cs="Times New Roman"/>
          <w:sz w:val="24"/>
          <w:szCs w:val="24"/>
        </w:rPr>
      </w:pPr>
      <w:del w:id="12491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знаний в области профессиональной деятельности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о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блицовщик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-плиточник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120543" w:rsidRPr="00120543" w:rsidDel="00DC5B15" w:rsidRDefault="00120543" w:rsidP="00120543">
      <w:pPr>
        <w:spacing w:after="0" w:line="240" w:lineRule="auto"/>
        <w:jc w:val="both"/>
        <w:rPr>
          <w:del w:id="12492" w:author="Uvarovohk" w:date="2022-12-22T11:28:00Z"/>
          <w:rFonts w:ascii="Times New Roman" w:hAnsi="Times New Roman" w:cs="Times New Roman"/>
          <w:sz w:val="24"/>
          <w:szCs w:val="24"/>
        </w:rPr>
      </w:pPr>
      <w:del w:id="12493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формирование умений по выполнению профессиональных функций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о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блицовщик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-плиточник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120543" w:rsidRPr="00120543" w:rsidDel="00DC5B15" w:rsidRDefault="00120543" w:rsidP="00120543">
      <w:pPr>
        <w:spacing w:after="0" w:line="240" w:lineRule="auto"/>
        <w:jc w:val="both"/>
        <w:rPr>
          <w:del w:id="12494" w:author="Uvarovohk" w:date="2022-12-22T11:28:00Z"/>
          <w:rFonts w:ascii="Times New Roman" w:hAnsi="Times New Roman" w:cs="Times New Roman"/>
          <w:sz w:val="24"/>
          <w:szCs w:val="24"/>
        </w:rPr>
      </w:pPr>
      <w:del w:id="12495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практического опыта по выполнению профессиональных функций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о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блицовщик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-плиточник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501AAF" w:rsidDel="00DC5B15" w:rsidRDefault="00120543" w:rsidP="00120543">
      <w:pPr>
        <w:spacing w:after="0" w:line="240" w:lineRule="auto"/>
        <w:jc w:val="both"/>
        <w:rPr>
          <w:del w:id="12496" w:author="Uvarovohk" w:date="2022-12-22T11:28:00Z"/>
          <w:rFonts w:ascii="Times New Roman" w:hAnsi="Times New Roman" w:cs="Times New Roman"/>
          <w:sz w:val="24"/>
          <w:szCs w:val="24"/>
        </w:rPr>
      </w:pPr>
      <w:del w:id="12497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знаний, умений и практических навыков в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области строительных отделочных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работ.</w:delText>
        </w:r>
      </w:del>
    </w:p>
    <w:p w:rsidR="00120543" w:rsidDel="00DC5B15" w:rsidRDefault="00120543" w:rsidP="00120543">
      <w:pPr>
        <w:spacing w:after="0" w:line="240" w:lineRule="auto"/>
        <w:jc w:val="both"/>
        <w:rPr>
          <w:del w:id="12498" w:author="Uvarovohk" w:date="2022-12-22T11:28:00Z"/>
          <w:rFonts w:ascii="Times New Roman" w:hAnsi="Times New Roman" w:cs="Times New Roman"/>
          <w:sz w:val="24"/>
          <w:szCs w:val="24"/>
        </w:rPr>
      </w:pPr>
    </w:p>
    <w:p w:rsidR="00501AAF" w:rsidRPr="003E753C" w:rsidDel="00DC5B15" w:rsidRDefault="00501AAF" w:rsidP="00501AAF">
      <w:pPr>
        <w:spacing w:after="0" w:line="240" w:lineRule="auto"/>
        <w:jc w:val="both"/>
        <w:rPr>
          <w:del w:id="12499" w:author="Uvarovohk" w:date="2022-12-22T11:28:00Z"/>
          <w:rFonts w:ascii="Times New Roman" w:hAnsi="Times New Roman" w:cs="Times New Roman"/>
          <w:sz w:val="24"/>
          <w:szCs w:val="24"/>
        </w:rPr>
      </w:pPr>
      <w:del w:id="12500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3.  Требования к результатам освоения </w:delText>
        </w:r>
        <w:r w:rsidRPr="003A631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.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501" w:author="Uvarovohk" w:date="2022-12-22T11:28:00Z"/>
          <w:rFonts w:ascii="Times New Roman" w:hAnsi="Times New Roman" w:cs="Times New Roman"/>
          <w:sz w:val="24"/>
          <w:szCs w:val="24"/>
        </w:rPr>
      </w:pPr>
      <w:del w:id="1250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tab/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В результате освоения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501AAF" w:rsidDel="00DC5B15">
          <w:rPr>
            <w:rFonts w:ascii="Times New Roman" w:hAnsi="Times New Roman" w:cs="Times New Roman"/>
            <w:sz w:val="24"/>
            <w:szCs w:val="24"/>
          </w:rPr>
          <w:delText>ПМ.05 Выполнение работ по профессии Облицовщик-плиточник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503" w:author="Uvarovohk" w:date="2022-12-22T11:28:00Z"/>
          <w:rFonts w:ascii="Times New Roman" w:hAnsi="Times New Roman" w:cs="Times New Roman"/>
          <w:sz w:val="24"/>
          <w:szCs w:val="24"/>
        </w:rPr>
      </w:pPr>
      <w:del w:id="12504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ОК.01,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ОК.02,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ОК.03, 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, 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ОК.06,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7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8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ОК.09.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505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506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624B3B"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624B3B"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B77559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R="00624B3B"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3</w:delText>
        </w:r>
        <w:r w:rsidR="00F24EDF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507" w:author="Uvarovohk" w:date="2022-12-22T11:28:00Z"/>
          <w:rFonts w:ascii="Times New Roman" w:hAnsi="Times New Roman" w:cs="Times New Roman"/>
          <w:sz w:val="24"/>
          <w:szCs w:val="24"/>
        </w:rPr>
      </w:pPr>
      <w:del w:id="12508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обучающийся должен: 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509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510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1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12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основы трудового законодательства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1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14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чтения чертежей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1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1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методы организации труда на рабочем месте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1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18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нормы расходов сырья и материалов на выполняемые работы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; 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1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20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основы экономики труда; правила техники безопасности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2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22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основных материалов, применяемых при облицовке наружных и внутренних поверхностей плиткой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2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24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разметки, провешивания, отбивки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маячных линий горизонтальных и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вертикальных поверхностей;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2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2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установки и крепления фасонных плиток;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2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28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устройство и правила эксплуатации машин для вибровтапливания плиток;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2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30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разметки под облицовку плитками к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риволинейных поверхностей и под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декоративную облицовку;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3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32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приготовления растворов вручную; свойства соляной кислоты, ра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створа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кальцинированной соды и допустимую крепость применяемых растворов;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3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34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материалов и способы приготовления р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астворов для укладки зеркальной плитки;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3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3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санитарных норм и правил при производстве облицовочных работ;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3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38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и назначение облицовок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3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40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основных материалов, применяемых при облицовке наружных и внутренних поверхностей плиткой;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4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42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способы установки и крепления плиток при 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облицовке наружных и внутренних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поверхностей;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4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44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применения приборов для проверки горизонтальности и вертика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льности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поверхностей при облицовке плиткой;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4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4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установки и крепления фасонных плиток;</w:delText>
        </w:r>
      </w:del>
    </w:p>
    <w:p w:rsid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4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48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способы облицовки марблитом; 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4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50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декоративной облицовки;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5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52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требования, предъявляемые к качеству облицовки;</w:delText>
        </w:r>
      </w:del>
    </w:p>
    <w:p w:rsidR="00880BEE" w:rsidRP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5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54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техники безопасности</w:delText>
        </w:r>
      </w:del>
    </w:p>
    <w:p w:rsidR="00880BEE" w:rsidDel="00DC5B15" w:rsidRDefault="00880BEE" w:rsidP="00880BEE">
      <w:pPr>
        <w:tabs>
          <w:tab w:val="left" w:pos="284"/>
        </w:tabs>
        <w:spacing w:after="0" w:line="240" w:lineRule="auto"/>
        <w:jc w:val="both"/>
        <w:rPr>
          <w:del w:id="1255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55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правила ремонта полов и смены облицованных плиток </w:delText>
        </w:r>
      </w:del>
    </w:p>
    <w:p w:rsidR="00501AAF" w:rsidRPr="003E753C" w:rsidDel="00DC5B15" w:rsidRDefault="00501AAF" w:rsidP="00880BEE">
      <w:pPr>
        <w:tabs>
          <w:tab w:val="left" w:pos="284"/>
        </w:tabs>
        <w:spacing w:after="0" w:line="240" w:lineRule="auto"/>
        <w:jc w:val="both"/>
        <w:rPr>
          <w:del w:id="12557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558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5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60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читать архитектурно-строительные чертежи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6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62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правильно организовывать и содержать рабочее место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6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64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экономно расходовать материалы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6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66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просчитывать объемы работ; экономно расходовать материалы;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6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68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пригодность применяемых материалов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6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70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соблюдать правила безопасности труда, гигиены труда, пожарную безопасность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7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72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-сортировать, подготавливать плитки к облицовке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7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74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подготавливать поверхности основания под облицовку плиткой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7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76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устраивать выравнивающий слой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7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78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провешивать и отбивать маячные линии под облицовку прямолинейных поверхностей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7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80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приготавливать вручную по заданному составу растворы, сухие смеси и мастики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8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82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контролировать качество подготовки и обработки поверхности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8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84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соблюдать безопасные условия труда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8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86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облицовывать вертикальные поверхности плит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ками на растворе, с применением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шаблонов, диагональной облицовкой на мастике, стеклянными и полистирольными плитками колонн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8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88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облицовывать горизонтальные поверхн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ости: полы прямыми рядами, полы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диагональными рядами, полы из многогранных пл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иток, полы из ковровой мозаики,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полы из бетонно-мозаичных плит и изделий;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8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90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укладывать тротуарную плитку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9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92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контроль качества облицовки различных поверхностей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9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94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соблюдать правила техники безопасности при облицовке поверхностей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9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96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разборку плиток облицованных поверхностей;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9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598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смену облицованных плиток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RPr="00880BEE" w:rsidDel="00DC5B15" w:rsidRDefault="00880BEE" w:rsidP="00880BEE">
      <w:pPr>
        <w:spacing w:after="0" w:line="240" w:lineRule="auto"/>
        <w:jc w:val="both"/>
        <w:rPr>
          <w:del w:id="1259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600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ремонт плиточных полов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80BEE" w:rsidDel="00DC5B15" w:rsidRDefault="00880BEE" w:rsidP="00880BEE">
      <w:pPr>
        <w:spacing w:after="0" w:line="240" w:lineRule="auto"/>
        <w:jc w:val="both"/>
        <w:rPr>
          <w:del w:id="1260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602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приготавливать растворы для промывки облицованных поверхностей </w:delText>
        </w:r>
      </w:del>
    </w:p>
    <w:p w:rsidR="00501AAF" w:rsidDel="00DC5B15" w:rsidRDefault="00501AAF" w:rsidP="00880BEE">
      <w:pPr>
        <w:spacing w:after="0" w:line="240" w:lineRule="auto"/>
        <w:jc w:val="both"/>
        <w:rPr>
          <w:del w:id="1260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604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B77559" w:rsidDel="00DC5B1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иметь практический опыт:</w:delText>
        </w:r>
      </w:del>
    </w:p>
    <w:p w:rsidR="00F24EDF" w:rsidRPr="00F24EDF" w:rsidDel="00DC5B15" w:rsidRDefault="00F24EDF" w:rsidP="00F24EDF">
      <w:pPr>
        <w:spacing w:after="0" w:line="240" w:lineRule="auto"/>
        <w:jc w:val="both"/>
        <w:rPr>
          <w:del w:id="1260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606" w:author="Uvarovohk" w:date="2022-12-22T11:28:00Z">
        <w:r w:rsidRPr="00F24EDF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-выполнения подготовительных работ при производстве облицовочных работ</w:delText>
        </w:r>
        <w:r w:rsidR="00552E21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F24EDF" w:rsidRPr="00F24EDF" w:rsidDel="00DC5B15" w:rsidRDefault="00F24EDF" w:rsidP="00F24EDF">
      <w:pPr>
        <w:spacing w:after="0" w:line="240" w:lineRule="auto"/>
        <w:jc w:val="both"/>
        <w:rPr>
          <w:del w:id="1260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608" w:author="Uvarovohk" w:date="2022-12-22T11:28:00Z">
        <w:r w:rsidRPr="00F24EDF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-выполнения облицовочных работ горизонтальных и вертикальных поверхностей</w:delText>
        </w:r>
        <w:r w:rsid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F24EDF" w:rsidDel="00DC5B15" w:rsidRDefault="00F24EDF" w:rsidP="00F24EDF">
      <w:pPr>
        <w:spacing w:after="0" w:line="240" w:lineRule="auto"/>
        <w:jc w:val="both"/>
        <w:rPr>
          <w:del w:id="1260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610" w:author="Uvarovohk" w:date="2022-12-22T11:28:00Z">
        <w:r w:rsidRPr="00F24EDF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-выполнения ремонта облицованны</w:delText>
        </w:r>
        <w:r w:rsid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х поверхностей плитками и плитами.</w:delText>
        </w:r>
      </w:del>
    </w:p>
    <w:p w:rsidR="00F24EDF" w:rsidDel="00DC5B15" w:rsidRDefault="00F24EDF" w:rsidP="00F24EDF">
      <w:pPr>
        <w:spacing w:after="0" w:line="240" w:lineRule="auto"/>
        <w:jc w:val="both"/>
        <w:rPr>
          <w:del w:id="1261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AF" w:rsidRPr="003E753C" w:rsidDel="00DC5B15" w:rsidRDefault="00501AAF" w:rsidP="00F24EDF">
      <w:pPr>
        <w:spacing w:after="0" w:line="240" w:lineRule="auto"/>
        <w:jc w:val="both"/>
        <w:rPr>
          <w:del w:id="12612" w:author="Uvarovohk" w:date="2022-12-22T11:28:00Z"/>
          <w:rFonts w:ascii="Times New Roman" w:hAnsi="Times New Roman" w:cs="Times New Roman"/>
          <w:i/>
          <w:sz w:val="24"/>
          <w:szCs w:val="24"/>
        </w:rPr>
      </w:pPr>
      <w:del w:id="12613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501AAF" w:rsidRPr="003E753C" w:rsidDel="00DC5B15" w:rsidTr="00880BEE">
        <w:trPr>
          <w:trHeight w:val="278"/>
          <w:del w:id="12614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740A8E" w:rsidDel="00DC5B15" w:rsidRDefault="00501AAF" w:rsidP="00880BEE">
            <w:pPr>
              <w:spacing w:after="0" w:line="240" w:lineRule="auto"/>
              <w:jc w:val="both"/>
              <w:rPr>
                <w:del w:id="12615" w:author="Uvarovohk" w:date="2022-12-22T11:28:00Z"/>
                <w:rFonts w:ascii="Times New Roman" w:hAnsi="Times New Roman" w:cs="Times New Roman"/>
                <w:sz w:val="24"/>
                <w:szCs w:val="24"/>
                <w:rPrChange w:id="12616" w:author="Uvarovohk" w:date="2022-12-22T14:15:00Z">
                  <w:rPr>
                    <w:del w:id="12617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618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619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740A8E" w:rsidDel="00DC5B15" w:rsidRDefault="00501AAF" w:rsidP="00880BEE">
            <w:pPr>
              <w:spacing w:after="0" w:line="240" w:lineRule="auto"/>
              <w:jc w:val="center"/>
              <w:rPr>
                <w:del w:id="12620" w:author="Uvarovohk" w:date="2022-12-22T11:28:00Z"/>
                <w:rFonts w:ascii="Times New Roman" w:hAnsi="Times New Roman" w:cs="Times New Roman"/>
                <w:sz w:val="24"/>
                <w:szCs w:val="24"/>
                <w:rPrChange w:id="12621" w:author="Uvarovohk" w:date="2022-12-22T14:15:00Z">
                  <w:rPr>
                    <w:del w:id="12622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623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624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501AAF" w:rsidRPr="003E753C" w:rsidDel="00DC5B15" w:rsidTr="00880BEE">
        <w:trPr>
          <w:trHeight w:val="275"/>
          <w:del w:id="12625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both"/>
              <w:rPr>
                <w:del w:id="12626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27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501AAF" w:rsidP="006428E2">
            <w:pPr>
              <w:spacing w:after="0" w:line="240" w:lineRule="auto"/>
              <w:jc w:val="center"/>
              <w:rPr>
                <w:del w:id="12628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29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  <w:r w:rsidR="006428E2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28</w:delText>
              </w:r>
            </w:del>
          </w:p>
        </w:tc>
      </w:tr>
      <w:tr w:rsidR="00501AAF" w:rsidRPr="003E753C" w:rsidDel="00DC5B15" w:rsidTr="00880BEE">
        <w:trPr>
          <w:trHeight w:val="275"/>
          <w:del w:id="12630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both"/>
              <w:rPr>
                <w:del w:id="1263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32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501AAF" w:rsidP="006428E2">
            <w:pPr>
              <w:spacing w:after="0" w:line="240" w:lineRule="auto"/>
              <w:jc w:val="center"/>
              <w:rPr>
                <w:del w:id="12633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34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  <w:r w:rsidR="006428E2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</w:p>
        </w:tc>
      </w:tr>
      <w:tr w:rsidR="00501AAF" w:rsidRPr="003E753C" w:rsidDel="00DC5B15" w:rsidTr="00880BEE">
        <w:trPr>
          <w:trHeight w:val="263"/>
          <w:del w:id="12635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740A8E" w:rsidDel="00DC5B15" w:rsidRDefault="00501AAF" w:rsidP="00880BEE">
            <w:pPr>
              <w:spacing w:after="0" w:line="240" w:lineRule="auto"/>
              <w:jc w:val="both"/>
              <w:rPr>
                <w:del w:id="12636" w:author="Uvarovohk" w:date="2022-12-22T11:28:00Z"/>
                <w:rFonts w:ascii="Times New Roman" w:hAnsi="Times New Roman" w:cs="Times New Roman"/>
                <w:sz w:val="24"/>
                <w:szCs w:val="24"/>
                <w:rPrChange w:id="12637" w:author="Uvarovohk" w:date="2022-12-22T14:15:00Z">
                  <w:rPr>
                    <w:del w:id="12638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639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640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6428E2" w:rsidP="00880BEE">
            <w:pPr>
              <w:spacing w:after="0" w:line="240" w:lineRule="auto"/>
              <w:jc w:val="center"/>
              <w:rPr>
                <w:del w:id="1264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42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31</w:delText>
              </w:r>
            </w:del>
          </w:p>
        </w:tc>
      </w:tr>
      <w:tr w:rsidR="00501AAF" w:rsidRPr="003E753C" w:rsidDel="00DC5B15" w:rsidTr="00880BEE">
        <w:trPr>
          <w:trHeight w:val="273"/>
          <w:del w:id="12643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740A8E" w:rsidDel="00DC5B15" w:rsidRDefault="00501AAF" w:rsidP="00880BEE">
            <w:pPr>
              <w:spacing w:after="0" w:line="240" w:lineRule="auto"/>
              <w:jc w:val="both"/>
              <w:rPr>
                <w:del w:id="12644" w:author="Uvarovohk" w:date="2022-12-22T11:28:00Z"/>
                <w:rFonts w:ascii="Times New Roman" w:hAnsi="Times New Roman" w:cs="Times New Roman"/>
                <w:sz w:val="24"/>
                <w:szCs w:val="24"/>
                <w:rPrChange w:id="12645" w:author="Uvarovohk" w:date="2022-12-22T14:15:00Z">
                  <w:rPr>
                    <w:del w:id="12646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647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648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center"/>
              <w:rPr>
                <w:del w:id="12649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50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01AAF" w:rsidRPr="003E753C" w:rsidDel="00DC5B15" w:rsidTr="00880BEE">
        <w:trPr>
          <w:trHeight w:val="275"/>
          <w:del w:id="12651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740A8E" w:rsidDel="00DC5B15" w:rsidRDefault="00501AAF" w:rsidP="00880BEE">
            <w:pPr>
              <w:spacing w:after="0" w:line="240" w:lineRule="auto"/>
              <w:jc w:val="both"/>
              <w:rPr>
                <w:del w:id="12652" w:author="Uvarovohk" w:date="2022-12-22T11:28:00Z"/>
                <w:rFonts w:ascii="Times New Roman" w:hAnsi="Times New Roman" w:cs="Times New Roman"/>
                <w:sz w:val="24"/>
                <w:szCs w:val="24"/>
                <w:rPrChange w:id="12653" w:author="Uvarovohk" w:date="2022-12-22T14:15:00Z">
                  <w:rPr>
                    <w:del w:id="12654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655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656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6428E2" w:rsidP="00880BEE">
            <w:pPr>
              <w:spacing w:after="0" w:line="240" w:lineRule="auto"/>
              <w:jc w:val="center"/>
              <w:rPr>
                <w:del w:id="12657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58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13</w:delText>
              </w:r>
            </w:del>
          </w:p>
        </w:tc>
      </w:tr>
      <w:tr w:rsidR="00501AAF" w:rsidRPr="003E753C" w:rsidDel="00DC5B15" w:rsidTr="00880BEE">
        <w:trPr>
          <w:trHeight w:val="275"/>
          <w:del w:id="12659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both"/>
              <w:rPr>
                <w:del w:id="12660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61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6428E2" w:rsidP="00880BEE">
            <w:pPr>
              <w:spacing w:after="0" w:line="240" w:lineRule="auto"/>
              <w:jc w:val="center"/>
              <w:rPr>
                <w:del w:id="12662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63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18</w:delText>
              </w:r>
            </w:del>
          </w:p>
        </w:tc>
      </w:tr>
      <w:tr w:rsidR="00501AAF" w:rsidRPr="003E753C" w:rsidDel="00DC5B15" w:rsidTr="00880BEE">
        <w:trPr>
          <w:trHeight w:val="277"/>
          <w:del w:id="12664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both"/>
              <w:rPr>
                <w:del w:id="1266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66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center"/>
              <w:rPr>
                <w:del w:id="12667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68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01AAF" w:rsidRPr="003E753C" w:rsidDel="00DC5B15" w:rsidTr="00880BEE">
        <w:trPr>
          <w:trHeight w:val="275"/>
          <w:del w:id="12669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740A8E" w:rsidDel="00DC5B15" w:rsidRDefault="00501AAF" w:rsidP="00880BEE">
            <w:pPr>
              <w:spacing w:after="0" w:line="240" w:lineRule="auto"/>
              <w:jc w:val="both"/>
              <w:rPr>
                <w:del w:id="12670" w:author="Uvarovohk" w:date="2022-12-22T11:28:00Z"/>
                <w:rFonts w:ascii="Times New Roman" w:hAnsi="Times New Roman" w:cs="Times New Roman"/>
                <w:sz w:val="24"/>
                <w:szCs w:val="24"/>
                <w:rPrChange w:id="12671" w:author="Uvarovohk" w:date="2022-12-22T14:15:00Z">
                  <w:rPr>
                    <w:del w:id="12672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673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674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center"/>
              <w:rPr>
                <w:del w:id="1267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76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01AAF" w:rsidRPr="003E753C" w:rsidDel="00DC5B15" w:rsidTr="00880BEE">
        <w:trPr>
          <w:trHeight w:val="275"/>
          <w:del w:id="12677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740A8E" w:rsidDel="00DC5B15" w:rsidRDefault="00501AAF" w:rsidP="00880BEE">
            <w:pPr>
              <w:spacing w:after="0" w:line="240" w:lineRule="auto"/>
              <w:jc w:val="both"/>
              <w:rPr>
                <w:del w:id="12678" w:author="Uvarovohk" w:date="2022-12-22T11:28:00Z"/>
                <w:rFonts w:ascii="Times New Roman" w:hAnsi="Times New Roman" w:cs="Times New Roman"/>
                <w:sz w:val="24"/>
                <w:szCs w:val="24"/>
                <w:rPrChange w:id="12679" w:author="Uvarovohk" w:date="2022-12-22T14:15:00Z">
                  <w:rPr>
                    <w:del w:id="12680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681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682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center"/>
              <w:rPr>
                <w:del w:id="12683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84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501AAF" w:rsidRPr="003E753C" w:rsidDel="00DC5B15" w:rsidTr="00880BEE">
        <w:trPr>
          <w:trHeight w:val="276"/>
          <w:del w:id="12685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740A8E" w:rsidDel="00DC5B15" w:rsidRDefault="00501AAF" w:rsidP="00880BEE">
            <w:pPr>
              <w:spacing w:after="0" w:line="240" w:lineRule="auto"/>
              <w:jc w:val="both"/>
              <w:rPr>
                <w:del w:id="12686" w:author="Uvarovohk" w:date="2022-12-22T11:28:00Z"/>
                <w:rFonts w:ascii="Times New Roman" w:hAnsi="Times New Roman" w:cs="Times New Roman"/>
                <w:sz w:val="24"/>
                <w:szCs w:val="24"/>
                <w:rPrChange w:id="12687" w:author="Uvarovohk" w:date="2022-12-22T14:15:00Z">
                  <w:rPr>
                    <w:del w:id="12688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689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690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6428E2" w:rsidP="00880BEE">
            <w:pPr>
              <w:spacing w:after="0" w:line="240" w:lineRule="auto"/>
              <w:jc w:val="center"/>
              <w:rPr>
                <w:del w:id="1269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92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</w:tr>
      <w:tr w:rsidR="00501AAF" w:rsidRPr="003E753C" w:rsidDel="00DC5B15" w:rsidTr="00880BEE">
        <w:trPr>
          <w:trHeight w:val="275"/>
          <w:del w:id="12693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both"/>
              <w:rPr>
                <w:del w:id="12694" w:author="Uvarovohk" w:date="2022-12-22T11:28:00Z"/>
                <w:rFonts w:ascii="Times New Roman" w:hAnsi="Times New Roman" w:cs="Times New Roman"/>
                <w:i/>
                <w:sz w:val="24"/>
                <w:szCs w:val="24"/>
              </w:rPr>
            </w:pPr>
            <w:del w:id="12695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6428E2" w:rsidP="00880BEE">
            <w:pPr>
              <w:spacing w:after="0" w:line="240" w:lineRule="auto"/>
              <w:jc w:val="center"/>
              <w:rPr>
                <w:del w:id="12696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697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180</w:delText>
              </w:r>
            </w:del>
          </w:p>
        </w:tc>
      </w:tr>
      <w:tr w:rsidR="00501AAF" w:rsidRPr="003E753C" w:rsidDel="00DC5B15" w:rsidTr="00880BEE">
        <w:trPr>
          <w:trHeight w:val="275"/>
          <w:del w:id="12698" w:author="Uvarovohk" w:date="2022-12-22T11:28:00Z"/>
        </w:trPr>
        <w:tc>
          <w:tcPr>
            <w:tcW w:w="6941" w:type="dxa"/>
            <w:shd w:val="clear" w:color="auto" w:fill="auto"/>
          </w:tcPr>
          <w:p w:rsidR="00501AAF" w:rsidRPr="003E753C" w:rsidDel="00DC5B15" w:rsidRDefault="00501AAF" w:rsidP="00880BEE">
            <w:pPr>
              <w:spacing w:after="0" w:line="240" w:lineRule="auto"/>
              <w:jc w:val="both"/>
              <w:rPr>
                <w:del w:id="12699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700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501AAF" w:rsidRPr="003E753C" w:rsidDel="00DC5B15" w:rsidRDefault="006428E2" w:rsidP="00880BEE">
            <w:pPr>
              <w:spacing w:after="0" w:line="240" w:lineRule="auto"/>
              <w:jc w:val="center"/>
              <w:rPr>
                <w:del w:id="1270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702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501AAF" w:rsidRPr="003E753C" w:rsidDel="00DC5B15" w:rsidRDefault="00501AAF" w:rsidP="00501AAF">
      <w:pPr>
        <w:spacing w:after="0" w:line="240" w:lineRule="auto"/>
        <w:jc w:val="both"/>
        <w:rPr>
          <w:del w:id="12703" w:author="Uvarovohk" w:date="2022-12-22T11:28:00Z"/>
          <w:rFonts w:ascii="Times New Roman" w:hAnsi="Times New Roman" w:cs="Times New Roman"/>
          <w:sz w:val="24"/>
          <w:szCs w:val="24"/>
        </w:rPr>
      </w:pPr>
    </w:p>
    <w:p w:rsidR="00501AAF" w:rsidRPr="003E753C" w:rsidDel="00DC5B15" w:rsidRDefault="00501AAF" w:rsidP="00501AAF">
      <w:pPr>
        <w:spacing w:after="0" w:line="240" w:lineRule="auto"/>
        <w:jc w:val="both"/>
        <w:rPr>
          <w:del w:id="12704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705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706" w:author="Uvarovohk" w:date="2022-12-22T11:28:00Z"/>
          <w:rFonts w:ascii="Times New Roman" w:hAnsi="Times New Roman" w:cs="Times New Roman"/>
          <w:sz w:val="24"/>
          <w:szCs w:val="24"/>
        </w:rPr>
      </w:pPr>
      <w:del w:id="12707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>Форма промежуточной аттестации –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дифференциальный зачет по МДК.0</w:delText>
        </w:r>
        <w:r w:rsidR="006428E2"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.01</w:delText>
        </w:r>
        <w:r w:rsidR="006428E2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8 семестр, </w:delText>
        </w:r>
        <w:r w:rsidR="006428E2" w:rsidDel="00DC5B15">
          <w:rPr>
            <w:rFonts w:ascii="Times New Roman" w:hAnsi="Times New Roman" w:cs="Times New Roman"/>
            <w:sz w:val="24"/>
            <w:szCs w:val="24"/>
          </w:rPr>
          <w:delText xml:space="preserve">квалификационный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экзамен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8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501AAF" w:rsidRPr="003E753C" w:rsidDel="00DC5B15" w:rsidRDefault="00501AAF" w:rsidP="00501AAF">
      <w:pPr>
        <w:spacing w:after="0" w:line="240" w:lineRule="auto"/>
        <w:jc w:val="both"/>
        <w:rPr>
          <w:del w:id="12708" w:author="Uvarovohk" w:date="2022-12-22T11:28:00Z"/>
          <w:rFonts w:ascii="Times New Roman" w:hAnsi="Times New Roman" w:cs="Times New Roman"/>
          <w:sz w:val="24"/>
          <w:szCs w:val="24"/>
        </w:rPr>
      </w:pPr>
    </w:p>
    <w:p w:rsidR="00501AAF" w:rsidRPr="003E753C" w:rsidDel="00DC5B15" w:rsidRDefault="00501AAF" w:rsidP="00501AAF">
      <w:pPr>
        <w:spacing w:after="0" w:line="240" w:lineRule="auto"/>
        <w:jc w:val="both"/>
        <w:rPr>
          <w:del w:id="12709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710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Содержание </w:delText>
        </w:r>
        <w:r w:rsidRPr="003A631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:</w:delText>
        </w:r>
      </w:del>
    </w:p>
    <w:p w:rsidR="00501AAF" w:rsidRPr="009B3305" w:rsidDel="00DC5B15" w:rsidRDefault="00501AAF" w:rsidP="000A1A91">
      <w:pPr>
        <w:spacing w:after="0" w:line="240" w:lineRule="auto"/>
        <w:jc w:val="both"/>
        <w:rPr>
          <w:del w:id="12711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2712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Раздел 1. </w:delText>
        </w:r>
        <w:r w:rsidR="000A1A91" w:rsidRPr="009B3305" w:rsidDel="00DC5B15">
          <w:rPr>
            <w:rFonts w:ascii="Times New Roman" w:hAnsi="Times New Roman" w:cs="Times New Roman"/>
            <w:sz w:val="24"/>
            <w:szCs w:val="24"/>
          </w:rPr>
          <w:delText>Выполнение подготовительных работ при производстве облицовочных работ.</w:delText>
        </w:r>
      </w:del>
    </w:p>
    <w:p w:rsidR="00501AAF" w:rsidRPr="009B3305" w:rsidDel="00DC5B15" w:rsidRDefault="00501AAF" w:rsidP="00501AAF">
      <w:pPr>
        <w:spacing w:after="0" w:line="240" w:lineRule="auto"/>
        <w:jc w:val="both"/>
        <w:rPr>
          <w:del w:id="12713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2714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Тема 1.1. </w:delText>
        </w:r>
        <w:r w:rsidR="000A1A91" w:rsidRPr="009B3305" w:rsidDel="00DC5B15">
          <w:rPr>
            <w:rFonts w:ascii="Times New Roman" w:hAnsi="Times New Roman" w:cs="Times New Roman"/>
            <w:sz w:val="24"/>
            <w:szCs w:val="24"/>
          </w:rPr>
          <w:delText>Общие сведения о плиточных работах. Подготовка материала и основания под настилку пола</w:delText>
        </w:r>
      </w:del>
    </w:p>
    <w:p w:rsidR="00501AAF" w:rsidRPr="009B3305" w:rsidDel="00DC5B15" w:rsidRDefault="00501AAF" w:rsidP="00501AAF">
      <w:pPr>
        <w:spacing w:after="0" w:line="240" w:lineRule="auto"/>
        <w:jc w:val="both"/>
        <w:rPr>
          <w:del w:id="12715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2716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Тема 1.2. </w:delText>
        </w:r>
        <w:r w:rsidR="000A1A91" w:rsidRPr="009B3305" w:rsidDel="00DC5B15">
          <w:rPr>
            <w:rFonts w:ascii="Times New Roman" w:hAnsi="Times New Roman" w:cs="Times New Roman"/>
            <w:sz w:val="24"/>
            <w:szCs w:val="24"/>
          </w:rPr>
          <w:delText>Подготовка вертикальной поверхности под облицовку керамическими и другими плитками. Приготовление растворов и мастик.</w:delText>
        </w:r>
      </w:del>
    </w:p>
    <w:p w:rsidR="00501AAF" w:rsidRPr="009B3305" w:rsidDel="00DC5B15" w:rsidRDefault="00501AAF" w:rsidP="009B3305">
      <w:pPr>
        <w:spacing w:after="0" w:line="240" w:lineRule="auto"/>
        <w:jc w:val="both"/>
        <w:rPr>
          <w:del w:id="12717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2718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Раздел 2. </w:delText>
        </w:r>
        <w:r w:rsidR="009B3305" w:rsidRPr="009B3305" w:rsidDel="00DC5B15">
          <w:rPr>
            <w:rFonts w:ascii="Times New Roman" w:hAnsi="Times New Roman" w:cs="Times New Roman"/>
            <w:sz w:val="24"/>
            <w:szCs w:val="24"/>
          </w:rPr>
          <w:delText>Выполнение облицовочных работ горизонтальных и вертикальных поверхностей.</w:delText>
        </w:r>
      </w:del>
    </w:p>
    <w:p w:rsidR="00501AAF" w:rsidRPr="009B3305" w:rsidDel="00DC5B15" w:rsidRDefault="00501AAF" w:rsidP="009B3305">
      <w:pPr>
        <w:spacing w:after="0" w:line="240" w:lineRule="auto"/>
        <w:jc w:val="both"/>
        <w:rPr>
          <w:del w:id="12719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2720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Тема 2.1. </w:delText>
        </w:r>
        <w:r w:rsidR="009B3305" w:rsidRPr="009B3305" w:rsidDel="00DC5B15">
          <w:rPr>
            <w:rFonts w:ascii="Times New Roman" w:hAnsi="Times New Roman" w:cs="Times New Roman"/>
            <w:sz w:val="24"/>
            <w:szCs w:val="24"/>
          </w:rPr>
          <w:delText>Устройство и настилка плиточных полов.</w:delText>
        </w:r>
      </w:del>
    </w:p>
    <w:p w:rsidR="00501AAF" w:rsidRPr="009B3305" w:rsidDel="00DC5B15" w:rsidRDefault="00501AAF" w:rsidP="00501AAF">
      <w:pPr>
        <w:spacing w:after="0" w:line="240" w:lineRule="auto"/>
        <w:jc w:val="both"/>
        <w:rPr>
          <w:del w:id="12721" w:author="Uvarovohk" w:date="2022-12-22T11:28:00Z"/>
          <w:rFonts w:ascii="Times New Roman" w:hAnsi="Times New Roman" w:cs="Times New Roman"/>
          <w:bCs/>
          <w:iCs/>
          <w:sz w:val="24"/>
          <w:szCs w:val="24"/>
        </w:rPr>
      </w:pPr>
      <w:del w:id="12722" w:author="Uvarovohk" w:date="2022-12-22T11:28:00Z">
        <w:r w:rsidRPr="009B3305" w:rsidDel="00DC5B15">
          <w:rPr>
            <w:rFonts w:ascii="Times New Roman" w:hAnsi="Times New Roman" w:cs="Times New Roman"/>
            <w:bCs/>
            <w:iCs/>
            <w:sz w:val="24"/>
            <w:szCs w:val="24"/>
          </w:rPr>
          <w:delText xml:space="preserve">Тема 2.2. </w:delText>
        </w:r>
        <w:r w:rsidR="009B3305" w:rsidRPr="009B3305" w:rsidDel="00DC5B15">
          <w:rPr>
            <w:rFonts w:ascii="Times New Roman" w:hAnsi="Times New Roman" w:cs="Times New Roman"/>
            <w:sz w:val="24"/>
            <w:szCs w:val="24"/>
          </w:rPr>
          <w:delText>Настилка пола ковровой мозаикой и бетонномозаичными плитами. Контроль качества.</w:delText>
        </w:r>
      </w:del>
    </w:p>
    <w:p w:rsidR="00501AAF" w:rsidRPr="009B3305" w:rsidDel="00DC5B15" w:rsidRDefault="00501AAF" w:rsidP="00501AAF">
      <w:pPr>
        <w:spacing w:after="0" w:line="240" w:lineRule="auto"/>
        <w:jc w:val="both"/>
        <w:rPr>
          <w:del w:id="12723" w:author="Uvarovohk" w:date="2022-12-22T11:28:00Z"/>
          <w:rFonts w:ascii="Times New Roman" w:hAnsi="Times New Roman" w:cs="Times New Roman"/>
          <w:bCs/>
          <w:iCs/>
          <w:sz w:val="24"/>
          <w:szCs w:val="24"/>
        </w:rPr>
      </w:pPr>
      <w:del w:id="12724" w:author="Uvarovohk" w:date="2022-12-22T11:28:00Z">
        <w:r w:rsidRPr="009B3305" w:rsidDel="00DC5B15">
          <w:rPr>
            <w:rFonts w:ascii="Times New Roman" w:hAnsi="Times New Roman" w:cs="Times New Roman"/>
            <w:bCs/>
            <w:iCs/>
            <w:sz w:val="24"/>
            <w:szCs w:val="24"/>
          </w:rPr>
          <w:delText xml:space="preserve">Тема 2.3. </w:delText>
        </w:r>
        <w:r w:rsidR="009B3305" w:rsidRPr="009B3305" w:rsidDel="00DC5B15">
          <w:rPr>
            <w:rFonts w:ascii="Times New Roman" w:hAnsi="Times New Roman" w:cs="Times New Roman"/>
            <w:sz w:val="24"/>
            <w:szCs w:val="24"/>
          </w:rPr>
          <w:delText>Выполнение облицовки вертикальных поверхностей плитками.</w:delText>
        </w:r>
      </w:del>
    </w:p>
    <w:p w:rsidR="00501AAF" w:rsidRPr="009B3305" w:rsidDel="00DC5B15" w:rsidRDefault="009B3305" w:rsidP="003000B9">
      <w:pPr>
        <w:spacing w:after="0" w:line="240" w:lineRule="auto"/>
        <w:jc w:val="both"/>
        <w:rPr>
          <w:del w:id="12725" w:author="Uvarovohk" w:date="2022-12-22T11:28:00Z"/>
          <w:rFonts w:ascii="Times New Roman" w:hAnsi="Times New Roman" w:cs="Times New Roman"/>
          <w:sz w:val="24"/>
          <w:szCs w:val="24"/>
        </w:rPr>
      </w:pPr>
      <w:del w:id="12726" w:author="Uvarovohk" w:date="2022-12-22T11:28:00Z">
        <w:r w:rsidRPr="009B3305" w:rsidDel="00DC5B15">
          <w:rPr>
            <w:rFonts w:ascii="Times New Roman" w:hAnsi="Times New Roman" w:cs="Times New Roman"/>
            <w:sz w:val="24"/>
            <w:szCs w:val="24"/>
          </w:rPr>
          <w:delText xml:space="preserve">Раздел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3.</w:delText>
        </w:r>
        <w:r w:rsidRPr="009B3305" w:rsidDel="00DC5B15">
          <w:rPr>
            <w:rFonts w:ascii="Times New Roman" w:hAnsi="Times New Roman" w:cs="Times New Roman"/>
            <w:sz w:val="24"/>
            <w:szCs w:val="24"/>
          </w:rPr>
          <w:delText xml:space="preserve"> Выполнение ремонта облицовочных работ плитками и плитами.</w:delText>
        </w:r>
      </w:del>
    </w:p>
    <w:p w:rsidR="009B3305" w:rsidDel="00DC5B15" w:rsidRDefault="009B3305" w:rsidP="009B3305">
      <w:pPr>
        <w:spacing w:after="0" w:line="240" w:lineRule="auto"/>
        <w:jc w:val="both"/>
        <w:rPr>
          <w:del w:id="12727" w:author="Uvarovohk" w:date="2022-12-22T11:28:00Z"/>
          <w:rFonts w:ascii="Times New Roman" w:hAnsi="Times New Roman" w:cs="Times New Roman"/>
          <w:sz w:val="24"/>
          <w:szCs w:val="24"/>
        </w:rPr>
      </w:pPr>
      <w:del w:id="12728" w:author="Uvarovohk" w:date="2022-12-22T11:28:00Z">
        <w:r w:rsidRPr="009B3305" w:rsidDel="00DC5B15">
          <w:rPr>
            <w:rFonts w:ascii="Times New Roman" w:hAnsi="Times New Roman" w:cs="Times New Roman"/>
            <w:sz w:val="24"/>
            <w:szCs w:val="24"/>
          </w:rPr>
          <w:delText xml:space="preserve">Тема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3</w:delText>
        </w:r>
        <w:r w:rsidRPr="009B3305" w:rsidDel="00DC5B15">
          <w:rPr>
            <w:rFonts w:ascii="Times New Roman" w:hAnsi="Times New Roman" w:cs="Times New Roman"/>
            <w:sz w:val="24"/>
            <w:szCs w:val="24"/>
          </w:rPr>
          <w:delText>.1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RPr="009B3305" w:rsidDel="00DC5B15">
          <w:rPr>
            <w:rFonts w:ascii="Times New Roman" w:hAnsi="Times New Roman" w:cs="Times New Roman"/>
            <w:sz w:val="24"/>
            <w:szCs w:val="24"/>
          </w:rPr>
          <w:delText xml:space="preserve"> Технология ремонта облицованных поверхностей плитками и плитами.</w:delText>
        </w:r>
      </w:del>
    </w:p>
    <w:p w:rsidR="004E6DD6" w:rsidDel="00DC5B15" w:rsidRDefault="004E6DD6" w:rsidP="009B3305">
      <w:pPr>
        <w:spacing w:after="0" w:line="240" w:lineRule="auto"/>
        <w:jc w:val="both"/>
        <w:rPr>
          <w:del w:id="12729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0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1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2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3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4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5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6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7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8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39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0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1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2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3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4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5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6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7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8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49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50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51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52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53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54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55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56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Del="00DC5B15" w:rsidRDefault="004E6DD6" w:rsidP="009B3305">
      <w:pPr>
        <w:spacing w:after="0" w:line="240" w:lineRule="auto"/>
        <w:jc w:val="both"/>
        <w:rPr>
          <w:del w:id="12757" w:author="Uvarovohk" w:date="2022-12-22T11:28:00Z"/>
          <w:rFonts w:ascii="Times New Roman" w:hAnsi="Times New Roman" w:cs="Times New Roman"/>
          <w:sz w:val="24"/>
          <w:szCs w:val="24"/>
        </w:rPr>
      </w:pPr>
    </w:p>
    <w:p w:rsidR="00890AFB" w:rsidRPr="003E753C" w:rsidDel="00DC5B15" w:rsidRDefault="00890AFB" w:rsidP="00890AFB">
      <w:pPr>
        <w:spacing w:after="0" w:line="240" w:lineRule="auto"/>
        <w:jc w:val="center"/>
        <w:rPr>
          <w:del w:id="12758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759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890AFB" w:rsidRPr="003E753C" w:rsidDel="00DC5B15" w:rsidRDefault="00890AFB" w:rsidP="00890AFB">
      <w:pPr>
        <w:spacing w:after="0" w:line="240" w:lineRule="auto"/>
        <w:jc w:val="center"/>
        <w:rPr>
          <w:del w:id="12760" w:author="Uvarovohk" w:date="2022-12-22T11:28:00Z"/>
          <w:rFonts w:ascii="Times New Roman" w:hAnsi="Times New Roman" w:cs="Times New Roman"/>
          <w:sz w:val="24"/>
          <w:szCs w:val="24"/>
        </w:rPr>
      </w:pPr>
      <w:del w:id="12761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Рабочей программы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учебной практики профессионального модуля</w:delText>
        </w:r>
      </w:del>
    </w:p>
    <w:p w:rsidR="00890AFB" w:rsidRPr="007775C1" w:rsidDel="00DC5B15" w:rsidRDefault="00890AFB" w:rsidP="00890AFB">
      <w:pPr>
        <w:spacing w:after="0" w:line="240" w:lineRule="auto"/>
        <w:jc w:val="center"/>
        <w:rPr>
          <w:del w:id="12762" w:author="Uvarovohk" w:date="2022-12-22T11:28:00Z"/>
          <w:rFonts w:ascii="Times New Roman" w:hAnsi="Times New Roman" w:cs="Times New Roman"/>
          <w:sz w:val="28"/>
          <w:szCs w:val="28"/>
        </w:rPr>
      </w:pPr>
      <w:del w:id="12763" w:author="Uvarovohk" w:date="2022-12-22T11:28:00Z">
        <w:r w:rsidRPr="007775C1" w:rsidDel="00DC5B15">
          <w:rPr>
            <w:rFonts w:ascii="Times New Roman" w:hAnsi="Times New Roman" w:cs="Times New Roman"/>
            <w:sz w:val="28"/>
            <w:szCs w:val="28"/>
          </w:rPr>
          <w:delText>П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7775C1" w:rsidDel="00DC5B15">
          <w:rPr>
            <w:rFonts w:ascii="Times New Roman" w:hAnsi="Times New Roman" w:cs="Times New Roman"/>
            <w:sz w:val="28"/>
            <w:szCs w:val="28"/>
          </w:rPr>
          <w:delText>.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05</w:delText>
        </w:r>
        <w:r w:rsidRPr="007775C1" w:rsidDel="00DC5B1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Выполнение работ по профессии Облицовщик-плиточник</w:delText>
        </w:r>
      </w:del>
    </w:p>
    <w:p w:rsidR="00890AFB" w:rsidRPr="003E753C" w:rsidDel="00DC5B15" w:rsidRDefault="00890AFB" w:rsidP="00890AFB">
      <w:pPr>
        <w:spacing w:after="0" w:line="240" w:lineRule="auto"/>
        <w:jc w:val="center"/>
        <w:rPr>
          <w:del w:id="12764" w:author="Uvarovohk" w:date="2022-12-22T11:28:00Z"/>
          <w:rFonts w:ascii="Times New Roman" w:hAnsi="Times New Roman" w:cs="Times New Roman"/>
          <w:sz w:val="24"/>
          <w:szCs w:val="24"/>
        </w:rPr>
      </w:pPr>
      <w:del w:id="12765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Pr="000F24EF" w:rsidDel="00DC5B15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766" w:author="Uvarovohk" w:date="2022-12-22T11:28:00Z"/>
          <w:rFonts w:ascii="Times New Roman" w:hAnsi="Times New Roman" w:cs="Times New Roman"/>
          <w:sz w:val="24"/>
          <w:szCs w:val="24"/>
        </w:rPr>
      </w:pPr>
    </w:p>
    <w:p w:rsidR="00890AFB" w:rsidRPr="003E753C" w:rsidDel="00DC5B15" w:rsidRDefault="00890AFB" w:rsidP="00890AFB">
      <w:pPr>
        <w:spacing w:after="0" w:line="240" w:lineRule="auto"/>
        <w:jc w:val="both"/>
        <w:rPr>
          <w:del w:id="12767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768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1. Место </w:delText>
        </w:r>
        <w:r w:rsidRPr="00890AFB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в структуре программы подготовки специалистов среднего звена.</w:delText>
        </w:r>
      </w:del>
    </w:p>
    <w:p w:rsidR="00890AFB" w:rsidRPr="003E753C" w:rsidDel="00DC5B15" w:rsidRDefault="00890AFB" w:rsidP="00890AFB">
      <w:pPr>
        <w:spacing w:after="0" w:line="240" w:lineRule="auto"/>
        <w:ind w:firstLine="708"/>
        <w:jc w:val="both"/>
        <w:rPr>
          <w:del w:id="12769" w:author="Uvarovohk" w:date="2022-12-22T11:28:00Z"/>
          <w:rFonts w:ascii="Times New Roman" w:hAnsi="Times New Roman" w:cs="Times New Roman"/>
          <w:sz w:val="24"/>
          <w:szCs w:val="24"/>
        </w:rPr>
      </w:pPr>
      <w:del w:id="12770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Программа</w:delText>
        </w:r>
        <w:r w:rsidRPr="00890AFB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учебной практики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501AAF" w:rsidDel="00DC5B15">
          <w:rPr>
            <w:rFonts w:ascii="Times New Roman" w:hAnsi="Times New Roman" w:cs="Times New Roman"/>
            <w:sz w:val="24"/>
            <w:szCs w:val="24"/>
          </w:rPr>
          <w:delText>ПМ.05 Выполнение работ по профессии Облицовщик-плиточник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08.02.01 </w:delText>
        </w:r>
        <w:r w:rsidRPr="000F24EF" w:rsidDel="00DC5B15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771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RPr="003E753C" w:rsidDel="00DC5B15" w:rsidRDefault="00890AFB" w:rsidP="00890AFB">
      <w:pPr>
        <w:spacing w:after="0" w:line="240" w:lineRule="auto"/>
        <w:jc w:val="both"/>
        <w:rPr>
          <w:del w:id="12772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773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Цели и задачи </w:delText>
        </w:r>
        <w:r w:rsidRPr="00890AFB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RPr="00B7212D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модуля.</w:delText>
        </w:r>
      </w:del>
    </w:p>
    <w:p w:rsidR="00890AFB" w:rsidRPr="00120543" w:rsidDel="00DC5B15" w:rsidRDefault="00890AFB" w:rsidP="00890AFB">
      <w:pPr>
        <w:spacing w:after="0" w:line="240" w:lineRule="auto"/>
        <w:ind w:firstLine="708"/>
        <w:jc w:val="both"/>
        <w:rPr>
          <w:del w:id="12774" w:author="Uvarovohk" w:date="2022-12-22T11:28:00Z"/>
          <w:rFonts w:ascii="Times New Roman" w:hAnsi="Times New Roman" w:cs="Times New Roman"/>
          <w:sz w:val="24"/>
          <w:szCs w:val="24"/>
        </w:rPr>
      </w:pPr>
      <w:del w:id="12775" w:author="Uvarovohk" w:date="2022-12-22T11:28:00Z"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Цель изучения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профессионального модуля – овладение видом деятельности Выполнение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работ по одной или нескольким профессиям рабочих, должностям служащих и получение р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абочей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профессии </w:delText>
        </w:r>
        <w:r w:rsidRPr="00501AAF" w:rsidDel="00DC5B15">
          <w:rPr>
            <w:rFonts w:ascii="Times New Roman" w:hAnsi="Times New Roman" w:cs="Times New Roman"/>
            <w:sz w:val="24"/>
            <w:szCs w:val="24"/>
          </w:rPr>
          <w:delText>Облицовщик-плиточник</w:delText>
        </w:r>
      </w:del>
    </w:p>
    <w:p w:rsidR="00890AFB" w:rsidRPr="00120543" w:rsidDel="00DC5B15" w:rsidRDefault="00890AFB" w:rsidP="00890AFB">
      <w:pPr>
        <w:spacing w:after="0" w:line="240" w:lineRule="auto"/>
        <w:ind w:firstLine="708"/>
        <w:jc w:val="both"/>
        <w:rPr>
          <w:del w:id="12776" w:author="Uvarovohk" w:date="2022-12-22T11:28:00Z"/>
          <w:rFonts w:ascii="Times New Roman" w:hAnsi="Times New Roman" w:cs="Times New Roman"/>
          <w:sz w:val="24"/>
          <w:szCs w:val="24"/>
        </w:rPr>
      </w:pPr>
      <w:del w:id="12777" w:author="Uvarovohk" w:date="2022-12-22T11:28:00Z"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Задачи</w:delText>
        </w:r>
        <w:r w:rsidRPr="00890AFB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учебной практики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 профессионального модуля:</w:delText>
        </w:r>
      </w:del>
    </w:p>
    <w:p w:rsidR="00890AFB" w:rsidRPr="00120543" w:rsidDel="00DC5B15" w:rsidRDefault="00890AFB" w:rsidP="00890AFB">
      <w:pPr>
        <w:spacing w:after="0" w:line="240" w:lineRule="auto"/>
        <w:jc w:val="both"/>
        <w:rPr>
          <w:del w:id="12778" w:author="Uvarovohk" w:date="2022-12-22T11:28:00Z"/>
          <w:rFonts w:ascii="Times New Roman" w:hAnsi="Times New Roman" w:cs="Times New Roman"/>
          <w:sz w:val="24"/>
          <w:szCs w:val="24"/>
        </w:rPr>
      </w:pPr>
      <w:del w:id="12779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практического опыта по выполнению профессиональных функций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о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блицовщик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-плиточник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890AFB" w:rsidDel="00DC5B15" w:rsidRDefault="00890AFB" w:rsidP="00890AFB">
      <w:pPr>
        <w:spacing w:after="0" w:line="240" w:lineRule="auto"/>
        <w:jc w:val="both"/>
        <w:rPr>
          <w:del w:id="12780" w:author="Uvarovohk" w:date="2022-12-22T11:28:00Z"/>
          <w:rFonts w:ascii="Times New Roman" w:hAnsi="Times New Roman" w:cs="Times New Roman"/>
          <w:sz w:val="24"/>
          <w:szCs w:val="24"/>
        </w:rPr>
      </w:pPr>
      <w:del w:id="12781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знаний, умений и практических навыков в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области строительных отделочных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работ.</w:delText>
        </w:r>
      </w:del>
    </w:p>
    <w:p w:rsidR="00890AFB" w:rsidDel="00DC5B15" w:rsidRDefault="00890AFB" w:rsidP="00890AFB">
      <w:pPr>
        <w:spacing w:after="0" w:line="240" w:lineRule="auto"/>
        <w:jc w:val="both"/>
        <w:rPr>
          <w:del w:id="12782" w:author="Uvarovohk" w:date="2022-12-22T11:28:00Z"/>
          <w:rFonts w:ascii="Times New Roman" w:hAnsi="Times New Roman" w:cs="Times New Roman"/>
          <w:sz w:val="24"/>
          <w:szCs w:val="24"/>
        </w:rPr>
      </w:pPr>
    </w:p>
    <w:p w:rsidR="00890AFB" w:rsidRPr="003E753C" w:rsidDel="00DC5B15" w:rsidRDefault="00890AFB" w:rsidP="00890AFB">
      <w:pPr>
        <w:spacing w:after="0" w:line="240" w:lineRule="auto"/>
        <w:jc w:val="both"/>
        <w:rPr>
          <w:del w:id="12783" w:author="Uvarovohk" w:date="2022-12-22T11:28:00Z"/>
          <w:rFonts w:ascii="Times New Roman" w:hAnsi="Times New Roman" w:cs="Times New Roman"/>
          <w:sz w:val="24"/>
          <w:szCs w:val="24"/>
        </w:rPr>
      </w:pPr>
      <w:del w:id="12784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3.  Требования к результатам освоения</w:delText>
        </w:r>
        <w:r w:rsidRPr="00890AFB" w:rsidDel="00DC5B15">
          <w:delText xml:space="preserve"> </w:delText>
        </w:r>
        <w:r w:rsidRPr="00890AFB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RPr="003A631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.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785" w:author="Uvarovohk" w:date="2022-12-22T11:28:00Z"/>
          <w:rFonts w:ascii="Times New Roman" w:hAnsi="Times New Roman" w:cs="Times New Roman"/>
          <w:sz w:val="24"/>
          <w:szCs w:val="24"/>
        </w:rPr>
      </w:pPr>
      <w:del w:id="12786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tab/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В результате освоения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501AAF" w:rsidDel="00DC5B15">
          <w:rPr>
            <w:rFonts w:ascii="Times New Roman" w:hAnsi="Times New Roman" w:cs="Times New Roman"/>
            <w:sz w:val="24"/>
            <w:szCs w:val="24"/>
          </w:rPr>
          <w:delText>ПМ.05 Выполнение работ по профессии Облицовщик-плиточник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787" w:author="Uvarovohk" w:date="2022-12-22T11:28:00Z"/>
          <w:rFonts w:ascii="Times New Roman" w:hAnsi="Times New Roman" w:cs="Times New Roman"/>
          <w:sz w:val="24"/>
          <w:szCs w:val="24"/>
        </w:rPr>
      </w:pPr>
      <w:del w:id="12788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ОК.01,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ОК.02,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ОК.03, 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, 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ОК.06,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7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8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ОК.09.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789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790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B77559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3.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791" w:author="Uvarovohk" w:date="2022-12-22T11:28:00Z"/>
          <w:rFonts w:ascii="Times New Roman" w:hAnsi="Times New Roman" w:cs="Times New Roman"/>
          <w:sz w:val="24"/>
          <w:szCs w:val="24"/>
        </w:rPr>
      </w:pPr>
      <w:del w:id="12792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обучающийся должен: 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793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794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79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79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основы трудового законодательства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79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798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чтения чертежей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79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00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методы организации труда на рабочем месте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0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02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нормы расходов сырья и материалов на выполняемые работы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; 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0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04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основы экономики труда; правила техники безопасности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0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0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основных материалов, применяемых при облицовке наружных и внутренних поверхностей плиткой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0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08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разметки, провешивания, отбивки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маячных линий горизонтальных и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вертикальных поверхностей;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0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10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установки и крепления фасонных плиток;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1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12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устройство и правила эксплуатации машин для вибровтапливания плиток;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1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14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разметки под облицовку плитками к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риволинейных поверхностей и под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декоративную облицовку;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1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1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приготовления растворов вручную; свойства соляной кислоты, ра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створа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кальцинированной соды и допустимую крепость применяемых растворов;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1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18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материалов и способы приготовления р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астворов для укладки зеркальной плитки;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1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20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санитарных норм и правил при производстве облицовочных работ;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2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2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и назначение облицовок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2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24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основных материалов, применяемых при облицовке наружных и внутренних поверхностей плиткой;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2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2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способы установки и крепления плиток при 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облицовке наружных и внутренних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поверхностей;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2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28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применения приборов для проверки горизонтальности и вертика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льности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поверхностей при облицовке плиткой;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2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30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установки и крепления фасонных плиток;</w:delText>
        </w:r>
      </w:del>
    </w:p>
    <w:p w:rsidR="00890AFB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3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32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способы облицовки марблитом; 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3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34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способы декоративной облицовки;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3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36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требования, предъявляемые к качеству облицовки;</w:delText>
        </w:r>
      </w:del>
    </w:p>
    <w:p w:rsidR="00890AFB" w:rsidRPr="00880BEE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3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38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техники безопасности</w:delText>
        </w:r>
      </w:del>
    </w:p>
    <w:p w:rsidR="00890AFB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3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2840" w:author="Uvarovohk" w:date="2022-12-22T11:28:00Z"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-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 </w:delText>
        </w:r>
        <w:r w:rsidRPr="00880BEE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правила ремонта полов и смены облицованных плиток </w:delText>
        </w:r>
      </w:del>
    </w:p>
    <w:p w:rsidR="00890AFB" w:rsidRPr="003E753C" w:rsidDel="00DC5B15" w:rsidRDefault="00890AFB" w:rsidP="00890AFB">
      <w:pPr>
        <w:tabs>
          <w:tab w:val="left" w:pos="284"/>
        </w:tabs>
        <w:spacing w:after="0" w:line="240" w:lineRule="auto"/>
        <w:jc w:val="both"/>
        <w:rPr>
          <w:del w:id="12841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842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4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44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читать архитектурно-строительные чертежи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4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46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правильно организовывать и содержать рабочее место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4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48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экономно расходовать материалы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4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50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просчитывать объемы работ; экономно расходовать материалы;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5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52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пригодность применяемых материалов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5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54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соблюдать правила безопасности труда, гигиены труда, пожарную безопасность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5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56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-сортировать, подготавливать плитки к облицовке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5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58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подготавливать поверхности основания под облицовку плиткой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5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60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устраивать выравнивающий слой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6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62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провешивать и отбивать маячные линии под облицовку прямолинейных поверхностей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6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64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приготавливать вручную по заданному составу растворы, сухие смеси и мастики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6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66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контролировать качество подготовки и обработки поверхности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6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68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соблюдать безопасные условия труда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6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70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облицовывать вертикальные поверхности плит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ками на растворе, с применением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шаблонов, диагональной облицовкой на мастике, стеклянными и полистирольными плитками колонн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7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72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облицовывать горизонтальные поверхн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ости: полы прямыми рядами, полы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диагональными рядами, полы из многогранных пл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иток, полы из ковровой мозаики,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полы из бетонно-мозаичных плит и изделий;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7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74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укладывать тротуарную плитку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7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76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контроль качества облицовки различных поверхностей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7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78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соблюдать правила техники безопасности при облицовке поверхностей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7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80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разборку плиток облицованных поверхностей;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8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82" w:author="Uvarovohk" w:date="2022-12-22T11:28:00Z"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смену облицованных плиток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880BEE" w:rsidDel="00DC5B15" w:rsidRDefault="00890AFB" w:rsidP="00890AFB">
      <w:pPr>
        <w:spacing w:after="0" w:line="240" w:lineRule="auto"/>
        <w:jc w:val="both"/>
        <w:rPr>
          <w:del w:id="1288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84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ремонт плиточных полов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Del="00DC5B15" w:rsidRDefault="00890AFB" w:rsidP="00890AFB">
      <w:pPr>
        <w:spacing w:after="0" w:line="240" w:lineRule="auto"/>
        <w:jc w:val="both"/>
        <w:rPr>
          <w:del w:id="1288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86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</w:delText>
        </w:r>
        <w:r w:rsidRPr="00880BEE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приготавливать растворы для промывки облицованных поверхностей </w:delText>
        </w:r>
      </w:del>
    </w:p>
    <w:p w:rsidR="00890AFB" w:rsidDel="00DC5B15" w:rsidRDefault="00890AFB" w:rsidP="00890AFB">
      <w:pPr>
        <w:spacing w:after="0" w:line="240" w:lineRule="auto"/>
        <w:jc w:val="both"/>
        <w:rPr>
          <w:del w:id="1288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88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B77559" w:rsidDel="00DC5B1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иметь практический опыт:</w:delText>
        </w:r>
      </w:del>
    </w:p>
    <w:p w:rsidR="00890AFB" w:rsidRPr="00F24EDF" w:rsidDel="00DC5B15" w:rsidRDefault="00890AFB" w:rsidP="00890AFB">
      <w:pPr>
        <w:spacing w:after="0" w:line="240" w:lineRule="auto"/>
        <w:jc w:val="both"/>
        <w:rPr>
          <w:del w:id="1288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90" w:author="Uvarovohk" w:date="2022-12-22T11:28:00Z">
        <w:r w:rsidRPr="00F24EDF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-выполнения подготовительных работ при производстве облицовочных работ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RPr="00F24EDF" w:rsidDel="00DC5B15" w:rsidRDefault="00890AFB" w:rsidP="00890AFB">
      <w:pPr>
        <w:spacing w:after="0" w:line="240" w:lineRule="auto"/>
        <w:jc w:val="both"/>
        <w:rPr>
          <w:del w:id="1289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92" w:author="Uvarovohk" w:date="2022-12-22T11:28:00Z">
        <w:r w:rsidRPr="00F24EDF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-выполнения облицовочных работ горизонтальных и вертикальных поверхностей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890AFB" w:rsidDel="00DC5B15" w:rsidRDefault="00890AFB" w:rsidP="00890AFB">
      <w:pPr>
        <w:spacing w:after="0" w:line="240" w:lineRule="auto"/>
        <w:jc w:val="both"/>
        <w:rPr>
          <w:del w:id="1289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894" w:author="Uvarovohk" w:date="2022-12-22T11:28:00Z">
        <w:r w:rsidRPr="00F24EDF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-выполнения ремонта облицованны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х поверхностей плитками и плитами.</w:delText>
        </w:r>
      </w:del>
    </w:p>
    <w:p w:rsidR="00890AFB" w:rsidDel="00DC5B15" w:rsidRDefault="00890AFB" w:rsidP="00890AFB">
      <w:pPr>
        <w:spacing w:after="0" w:line="240" w:lineRule="auto"/>
        <w:jc w:val="both"/>
        <w:rPr>
          <w:del w:id="1289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FB" w:rsidRPr="003E753C" w:rsidDel="00DC5B15" w:rsidRDefault="00890AFB" w:rsidP="00890AFB">
      <w:pPr>
        <w:spacing w:after="0" w:line="240" w:lineRule="auto"/>
        <w:jc w:val="both"/>
        <w:rPr>
          <w:del w:id="12896" w:author="Uvarovohk" w:date="2022-12-22T11:28:00Z"/>
          <w:rFonts w:ascii="Times New Roman" w:hAnsi="Times New Roman" w:cs="Times New Roman"/>
          <w:i/>
          <w:sz w:val="24"/>
          <w:szCs w:val="24"/>
        </w:rPr>
      </w:pPr>
      <w:del w:id="12897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890AFB" w:rsidRPr="003E753C" w:rsidDel="00DC5B15" w:rsidTr="00496953">
        <w:trPr>
          <w:trHeight w:val="278"/>
          <w:del w:id="12898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740A8E" w:rsidDel="00DC5B15" w:rsidRDefault="00890AFB" w:rsidP="00496953">
            <w:pPr>
              <w:spacing w:after="0" w:line="240" w:lineRule="auto"/>
              <w:jc w:val="both"/>
              <w:rPr>
                <w:del w:id="12899" w:author="Uvarovohk" w:date="2022-12-22T11:28:00Z"/>
                <w:rFonts w:ascii="Times New Roman" w:hAnsi="Times New Roman" w:cs="Times New Roman"/>
                <w:sz w:val="24"/>
                <w:szCs w:val="24"/>
                <w:rPrChange w:id="12900" w:author="Uvarovohk" w:date="2022-12-22T14:15:00Z">
                  <w:rPr>
                    <w:del w:id="12901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902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903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740A8E" w:rsidDel="00DC5B15" w:rsidRDefault="00890AFB" w:rsidP="00496953">
            <w:pPr>
              <w:spacing w:after="0" w:line="240" w:lineRule="auto"/>
              <w:jc w:val="center"/>
              <w:rPr>
                <w:del w:id="12904" w:author="Uvarovohk" w:date="2022-12-22T11:28:00Z"/>
                <w:rFonts w:ascii="Times New Roman" w:hAnsi="Times New Roman" w:cs="Times New Roman"/>
                <w:sz w:val="24"/>
                <w:szCs w:val="24"/>
                <w:rPrChange w:id="12905" w:author="Uvarovohk" w:date="2022-12-22T14:15:00Z">
                  <w:rPr>
                    <w:del w:id="12906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907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908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890AFB" w:rsidRPr="003E753C" w:rsidDel="00DC5B15" w:rsidTr="00496953">
        <w:trPr>
          <w:trHeight w:val="275"/>
          <w:del w:id="12909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both"/>
              <w:rPr>
                <w:del w:id="12910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11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12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13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180</w:delText>
              </w:r>
            </w:del>
          </w:p>
        </w:tc>
      </w:tr>
      <w:tr w:rsidR="00890AFB" w:rsidRPr="003E753C" w:rsidDel="00DC5B15" w:rsidTr="00496953">
        <w:trPr>
          <w:trHeight w:val="275"/>
          <w:del w:id="12914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both"/>
              <w:rPr>
                <w:del w:id="1291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16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17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18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180</w:delText>
              </w:r>
            </w:del>
          </w:p>
        </w:tc>
      </w:tr>
      <w:tr w:rsidR="00890AFB" w:rsidRPr="003E753C" w:rsidDel="00DC5B15" w:rsidTr="00496953">
        <w:trPr>
          <w:trHeight w:val="263"/>
          <w:del w:id="12919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740A8E" w:rsidDel="00DC5B15" w:rsidRDefault="00890AFB" w:rsidP="00496953">
            <w:pPr>
              <w:spacing w:after="0" w:line="240" w:lineRule="auto"/>
              <w:jc w:val="both"/>
              <w:rPr>
                <w:del w:id="12920" w:author="Uvarovohk" w:date="2022-12-22T11:28:00Z"/>
                <w:rFonts w:ascii="Times New Roman" w:hAnsi="Times New Roman" w:cs="Times New Roman"/>
                <w:sz w:val="24"/>
                <w:szCs w:val="24"/>
                <w:rPrChange w:id="12921" w:author="Uvarovohk" w:date="2022-12-22T14:15:00Z">
                  <w:rPr>
                    <w:del w:id="12922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923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924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2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26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180</w:delText>
              </w:r>
            </w:del>
          </w:p>
        </w:tc>
      </w:tr>
      <w:tr w:rsidR="00890AFB" w:rsidRPr="003E753C" w:rsidDel="00DC5B15" w:rsidTr="00496953">
        <w:trPr>
          <w:trHeight w:val="273"/>
          <w:del w:id="12927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740A8E" w:rsidDel="00DC5B15" w:rsidRDefault="00890AFB" w:rsidP="00496953">
            <w:pPr>
              <w:spacing w:after="0" w:line="240" w:lineRule="auto"/>
              <w:jc w:val="both"/>
              <w:rPr>
                <w:del w:id="12928" w:author="Uvarovohk" w:date="2022-12-22T11:28:00Z"/>
                <w:rFonts w:ascii="Times New Roman" w:hAnsi="Times New Roman" w:cs="Times New Roman"/>
                <w:sz w:val="24"/>
                <w:szCs w:val="24"/>
                <w:rPrChange w:id="12929" w:author="Uvarovohk" w:date="2022-12-22T14:15:00Z">
                  <w:rPr>
                    <w:del w:id="12930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931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932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33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34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AFB" w:rsidRPr="003E753C" w:rsidDel="00DC5B15" w:rsidTr="00496953">
        <w:trPr>
          <w:trHeight w:val="275"/>
          <w:del w:id="12935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740A8E" w:rsidDel="00DC5B15" w:rsidRDefault="00890AFB" w:rsidP="00496953">
            <w:pPr>
              <w:spacing w:after="0" w:line="240" w:lineRule="auto"/>
              <w:jc w:val="both"/>
              <w:rPr>
                <w:del w:id="12936" w:author="Uvarovohk" w:date="2022-12-22T11:28:00Z"/>
                <w:rFonts w:ascii="Times New Roman" w:hAnsi="Times New Roman" w:cs="Times New Roman"/>
                <w:sz w:val="24"/>
                <w:szCs w:val="24"/>
                <w:rPrChange w:id="12937" w:author="Uvarovohk" w:date="2022-12-22T14:15:00Z">
                  <w:rPr>
                    <w:del w:id="12938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939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940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4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42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AFB" w:rsidRPr="003E753C" w:rsidDel="00DC5B15" w:rsidTr="00496953">
        <w:trPr>
          <w:trHeight w:val="275"/>
          <w:del w:id="12943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both"/>
              <w:rPr>
                <w:del w:id="12944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45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46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47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AFB" w:rsidRPr="003E753C" w:rsidDel="00DC5B15" w:rsidTr="00496953">
        <w:trPr>
          <w:trHeight w:val="277"/>
          <w:del w:id="12948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both"/>
              <w:rPr>
                <w:del w:id="12949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50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5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52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AFB" w:rsidRPr="003E753C" w:rsidDel="00DC5B15" w:rsidTr="00496953">
        <w:trPr>
          <w:trHeight w:val="275"/>
          <w:del w:id="12953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740A8E" w:rsidDel="00DC5B15" w:rsidRDefault="00890AFB" w:rsidP="00496953">
            <w:pPr>
              <w:spacing w:after="0" w:line="240" w:lineRule="auto"/>
              <w:jc w:val="both"/>
              <w:rPr>
                <w:del w:id="12954" w:author="Uvarovohk" w:date="2022-12-22T11:28:00Z"/>
                <w:rFonts w:ascii="Times New Roman" w:hAnsi="Times New Roman" w:cs="Times New Roman"/>
                <w:sz w:val="24"/>
                <w:szCs w:val="24"/>
                <w:rPrChange w:id="12955" w:author="Uvarovohk" w:date="2022-12-22T14:15:00Z">
                  <w:rPr>
                    <w:del w:id="12956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957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958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59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60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AFB" w:rsidRPr="003E753C" w:rsidDel="00DC5B15" w:rsidTr="00496953">
        <w:trPr>
          <w:trHeight w:val="275"/>
          <w:del w:id="12961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740A8E" w:rsidDel="00DC5B15" w:rsidRDefault="00890AFB" w:rsidP="00496953">
            <w:pPr>
              <w:spacing w:after="0" w:line="240" w:lineRule="auto"/>
              <w:jc w:val="both"/>
              <w:rPr>
                <w:del w:id="12962" w:author="Uvarovohk" w:date="2022-12-22T11:28:00Z"/>
                <w:rFonts w:ascii="Times New Roman" w:hAnsi="Times New Roman" w:cs="Times New Roman"/>
                <w:sz w:val="24"/>
                <w:szCs w:val="24"/>
                <w:rPrChange w:id="12963" w:author="Uvarovohk" w:date="2022-12-22T14:15:00Z">
                  <w:rPr>
                    <w:del w:id="12964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965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966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67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68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AFB" w:rsidRPr="003E753C" w:rsidDel="00DC5B15" w:rsidTr="00496953">
        <w:trPr>
          <w:trHeight w:val="276"/>
          <w:del w:id="12969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740A8E" w:rsidDel="00DC5B15" w:rsidRDefault="00890AFB" w:rsidP="00496953">
            <w:pPr>
              <w:spacing w:after="0" w:line="240" w:lineRule="auto"/>
              <w:jc w:val="both"/>
              <w:rPr>
                <w:del w:id="12970" w:author="Uvarovohk" w:date="2022-12-22T11:28:00Z"/>
                <w:rFonts w:ascii="Times New Roman" w:hAnsi="Times New Roman" w:cs="Times New Roman"/>
                <w:sz w:val="24"/>
                <w:szCs w:val="24"/>
                <w:rPrChange w:id="12971" w:author="Uvarovohk" w:date="2022-12-22T14:15:00Z">
                  <w:rPr>
                    <w:del w:id="12972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2973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2974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7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76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890AFB" w:rsidRPr="003E753C" w:rsidDel="00DC5B15" w:rsidTr="00496953">
        <w:trPr>
          <w:trHeight w:val="275"/>
          <w:del w:id="12977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both"/>
              <w:rPr>
                <w:del w:id="12978" w:author="Uvarovohk" w:date="2022-12-22T11:28:00Z"/>
                <w:rFonts w:ascii="Times New Roman" w:hAnsi="Times New Roman" w:cs="Times New Roman"/>
                <w:i/>
                <w:sz w:val="24"/>
                <w:szCs w:val="24"/>
              </w:rPr>
            </w:pPr>
            <w:del w:id="12979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80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81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180</w:delText>
              </w:r>
            </w:del>
          </w:p>
        </w:tc>
      </w:tr>
      <w:tr w:rsidR="00890AFB" w:rsidRPr="003E753C" w:rsidDel="00DC5B15" w:rsidTr="00496953">
        <w:trPr>
          <w:trHeight w:val="275"/>
          <w:del w:id="12982" w:author="Uvarovohk" w:date="2022-12-22T11:28:00Z"/>
        </w:trPr>
        <w:tc>
          <w:tcPr>
            <w:tcW w:w="6941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both"/>
              <w:rPr>
                <w:del w:id="12983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84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890AFB" w:rsidRPr="003E753C" w:rsidDel="00DC5B15" w:rsidRDefault="00890AFB" w:rsidP="00496953">
            <w:pPr>
              <w:spacing w:after="0" w:line="240" w:lineRule="auto"/>
              <w:jc w:val="center"/>
              <w:rPr>
                <w:del w:id="1298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2986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890AFB" w:rsidRPr="003E753C" w:rsidDel="00DC5B15" w:rsidRDefault="00890AFB" w:rsidP="00890AFB">
      <w:pPr>
        <w:spacing w:after="0" w:line="240" w:lineRule="auto"/>
        <w:jc w:val="both"/>
        <w:rPr>
          <w:del w:id="12987" w:author="Uvarovohk" w:date="2022-12-22T11:28:00Z"/>
          <w:rFonts w:ascii="Times New Roman" w:hAnsi="Times New Roman" w:cs="Times New Roman"/>
          <w:sz w:val="24"/>
          <w:szCs w:val="24"/>
        </w:rPr>
      </w:pPr>
    </w:p>
    <w:p w:rsidR="00890AFB" w:rsidRPr="003E753C" w:rsidDel="00DC5B15" w:rsidRDefault="00890AFB" w:rsidP="00890AFB">
      <w:pPr>
        <w:spacing w:after="0" w:line="240" w:lineRule="auto"/>
        <w:jc w:val="both"/>
        <w:rPr>
          <w:del w:id="12988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989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990" w:author="Uvarovohk" w:date="2022-12-22T11:28:00Z"/>
          <w:rFonts w:ascii="Times New Roman" w:hAnsi="Times New Roman" w:cs="Times New Roman"/>
          <w:sz w:val="24"/>
          <w:szCs w:val="24"/>
        </w:rPr>
      </w:pPr>
      <w:del w:id="12991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>Форма промежуточной аттестации –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дифференциальный зачет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8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890AFB" w:rsidRPr="003E753C" w:rsidDel="00DC5B15" w:rsidRDefault="00890AFB" w:rsidP="00890AFB">
      <w:pPr>
        <w:spacing w:after="0" w:line="240" w:lineRule="auto"/>
        <w:jc w:val="both"/>
        <w:rPr>
          <w:del w:id="12992" w:author="Uvarovohk" w:date="2022-12-22T11:28:00Z"/>
          <w:rFonts w:ascii="Times New Roman" w:hAnsi="Times New Roman" w:cs="Times New Roman"/>
          <w:sz w:val="24"/>
          <w:szCs w:val="24"/>
        </w:rPr>
      </w:pPr>
    </w:p>
    <w:p w:rsidR="00890AFB" w:rsidRPr="003E753C" w:rsidDel="00DC5B15" w:rsidRDefault="00890AFB" w:rsidP="00890AFB">
      <w:pPr>
        <w:spacing w:after="0" w:line="240" w:lineRule="auto"/>
        <w:jc w:val="both"/>
        <w:rPr>
          <w:del w:id="12993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2994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Содержание 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RPr="003A631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:</w:delText>
        </w:r>
      </w:del>
    </w:p>
    <w:p w:rsidR="00890AFB" w:rsidRPr="00890AFB" w:rsidDel="00DC5B15" w:rsidRDefault="00890AFB" w:rsidP="00890AFB">
      <w:pPr>
        <w:spacing w:after="0" w:line="240" w:lineRule="auto"/>
        <w:jc w:val="both"/>
        <w:rPr>
          <w:del w:id="12995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2996" w:author="Uvarovohk" w:date="2022-12-22T11:28:00Z">
        <w:r w:rsidRPr="00890AFB" w:rsidDel="00DC5B15">
          <w:rPr>
            <w:rFonts w:ascii="Times New Roman" w:hAnsi="Times New Roman" w:cs="Times New Roman"/>
            <w:bCs/>
            <w:sz w:val="24"/>
            <w:szCs w:val="24"/>
          </w:rPr>
          <w:delText>Вводное занятие.</w:delText>
        </w:r>
      </w:del>
    </w:p>
    <w:p w:rsidR="00890AFB" w:rsidRPr="00890AFB" w:rsidDel="00DC5B15" w:rsidRDefault="00890AFB" w:rsidP="00890AFB">
      <w:pPr>
        <w:spacing w:after="0" w:line="240" w:lineRule="auto"/>
        <w:jc w:val="both"/>
        <w:rPr>
          <w:del w:id="12997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2998" w:author="Uvarovohk" w:date="2022-12-22T11:28:00Z">
        <w:r w:rsidRPr="00890AFB" w:rsidDel="00DC5B15">
          <w:rPr>
            <w:rFonts w:ascii="Times New Roman" w:hAnsi="Times New Roman" w:cs="Times New Roman"/>
            <w:bCs/>
            <w:sz w:val="24"/>
            <w:szCs w:val="24"/>
          </w:rPr>
          <w:delText>Тема 1. Общие сведения о плиточных и облицовочных работах.</w:delText>
        </w:r>
      </w:del>
    </w:p>
    <w:p w:rsidR="00890AFB" w:rsidRPr="00890AFB" w:rsidDel="00DC5B15" w:rsidRDefault="00890AFB" w:rsidP="00890AFB">
      <w:pPr>
        <w:spacing w:after="0" w:line="240" w:lineRule="auto"/>
        <w:jc w:val="both"/>
        <w:rPr>
          <w:del w:id="12999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3000" w:author="Uvarovohk" w:date="2022-12-22T11:28:00Z">
        <w:r w:rsidRPr="00890AFB" w:rsidDel="00DC5B15">
          <w:rPr>
            <w:rFonts w:ascii="Times New Roman" w:hAnsi="Times New Roman" w:cs="Times New Roman"/>
            <w:bCs/>
            <w:sz w:val="24"/>
            <w:szCs w:val="24"/>
          </w:rPr>
          <w:delText>Тема 2. Подготовка материалов и оснований под настилку.</w:delText>
        </w:r>
      </w:del>
    </w:p>
    <w:p w:rsidR="00890AFB" w:rsidRPr="00890AFB" w:rsidDel="00DC5B15" w:rsidRDefault="00890AFB" w:rsidP="00890AFB">
      <w:pPr>
        <w:spacing w:after="0" w:line="240" w:lineRule="auto"/>
        <w:jc w:val="both"/>
        <w:rPr>
          <w:del w:id="13001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3002" w:author="Uvarovohk" w:date="2022-12-22T11:28:00Z">
        <w:r w:rsidRPr="00890AFB" w:rsidDel="00DC5B15">
          <w:rPr>
            <w:rFonts w:ascii="Times New Roman" w:hAnsi="Times New Roman" w:cs="Times New Roman"/>
            <w:bCs/>
            <w:sz w:val="24"/>
            <w:szCs w:val="24"/>
          </w:rPr>
          <w:delText>Тема 3. Технология настилки плиточного пола.</w:delText>
        </w:r>
      </w:del>
    </w:p>
    <w:p w:rsidR="00890AFB" w:rsidRPr="00890AFB" w:rsidDel="00DC5B15" w:rsidRDefault="00890AFB" w:rsidP="00890AFB">
      <w:pPr>
        <w:spacing w:after="0" w:line="240" w:lineRule="auto"/>
        <w:jc w:val="both"/>
        <w:rPr>
          <w:del w:id="13003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3004" w:author="Uvarovohk" w:date="2022-12-22T11:28:00Z">
        <w:r w:rsidRPr="00890AFB" w:rsidDel="00DC5B15">
          <w:rPr>
            <w:rFonts w:ascii="Times New Roman" w:hAnsi="Times New Roman" w:cs="Times New Roman"/>
            <w:bCs/>
            <w:sz w:val="24"/>
            <w:szCs w:val="24"/>
          </w:rPr>
          <w:delText>Тема 4.  Мастичные (наливные) полы</w:delText>
        </w:r>
      </w:del>
    </w:p>
    <w:p w:rsidR="00890AFB" w:rsidRPr="00890AFB" w:rsidDel="00DC5B15" w:rsidRDefault="00890AFB" w:rsidP="00890AFB">
      <w:pPr>
        <w:spacing w:after="0" w:line="240" w:lineRule="auto"/>
        <w:jc w:val="both"/>
        <w:rPr>
          <w:del w:id="13005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3006" w:author="Uvarovohk" w:date="2022-12-22T11:28:00Z">
        <w:r w:rsidRPr="00890AFB" w:rsidDel="00DC5B15">
          <w:rPr>
            <w:rFonts w:ascii="Times New Roman" w:hAnsi="Times New Roman" w:cs="Times New Roman"/>
            <w:bCs/>
            <w:sz w:val="24"/>
            <w:szCs w:val="24"/>
          </w:rPr>
          <w:delText>Тема 5. Подготовка поверхностей под облицовку глазурованными и другими плитками.</w:delText>
        </w:r>
      </w:del>
    </w:p>
    <w:p w:rsidR="00890AFB" w:rsidRPr="00890AFB" w:rsidDel="00DC5B15" w:rsidRDefault="00890AFB" w:rsidP="00890AFB">
      <w:pPr>
        <w:spacing w:after="0" w:line="240" w:lineRule="auto"/>
        <w:jc w:val="both"/>
        <w:rPr>
          <w:del w:id="13007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3008" w:author="Uvarovohk" w:date="2022-12-22T11:28:00Z">
        <w:r w:rsidRPr="00890AFB" w:rsidDel="00DC5B15">
          <w:rPr>
            <w:rFonts w:ascii="Times New Roman" w:hAnsi="Times New Roman" w:cs="Times New Roman"/>
            <w:bCs/>
            <w:sz w:val="24"/>
            <w:szCs w:val="24"/>
          </w:rPr>
          <w:delText>Тема 6. Технология облицовки стен плитками.</w:delText>
        </w:r>
      </w:del>
    </w:p>
    <w:p w:rsidR="00890AFB" w:rsidDel="00DC5B15" w:rsidRDefault="00890AFB" w:rsidP="00890AFB">
      <w:pPr>
        <w:spacing w:after="0" w:line="240" w:lineRule="auto"/>
        <w:jc w:val="both"/>
        <w:rPr>
          <w:del w:id="13009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3010" w:author="Uvarovohk" w:date="2022-12-22T11:28:00Z">
        <w:r w:rsidRPr="00890AFB" w:rsidDel="00DC5B15">
          <w:rPr>
            <w:rFonts w:ascii="Times New Roman" w:hAnsi="Times New Roman" w:cs="Times New Roman"/>
            <w:bCs/>
            <w:sz w:val="24"/>
            <w:szCs w:val="24"/>
          </w:rPr>
          <w:delText>Тема 7. Наружная облицовка стен.</w:delText>
        </w:r>
      </w:del>
    </w:p>
    <w:p w:rsidR="00890AFB" w:rsidDel="00DC5B15" w:rsidRDefault="00890AFB" w:rsidP="00890AFB">
      <w:pPr>
        <w:spacing w:after="0" w:line="240" w:lineRule="auto"/>
        <w:jc w:val="center"/>
        <w:rPr>
          <w:del w:id="13011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12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13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14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15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16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17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18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19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0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1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2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3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4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5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6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7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8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29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0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1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2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3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4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5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6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7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8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39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40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41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42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43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44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45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890AFB" w:rsidDel="00DC5B15" w:rsidRDefault="00890AFB" w:rsidP="00890AFB">
      <w:pPr>
        <w:spacing w:after="0" w:line="240" w:lineRule="auto"/>
        <w:jc w:val="center"/>
        <w:rPr>
          <w:del w:id="13046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4E6DD6" w:rsidRPr="003E753C" w:rsidDel="00DC5B15" w:rsidRDefault="004E6DD6" w:rsidP="00890AFB">
      <w:pPr>
        <w:spacing w:after="0" w:line="240" w:lineRule="auto"/>
        <w:jc w:val="center"/>
        <w:rPr>
          <w:del w:id="13047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048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4E6DD6" w:rsidRPr="003E753C" w:rsidDel="00DC5B15" w:rsidRDefault="004E6DD6" w:rsidP="004E6DD6">
      <w:pPr>
        <w:spacing w:after="0" w:line="240" w:lineRule="auto"/>
        <w:jc w:val="center"/>
        <w:rPr>
          <w:del w:id="13049" w:author="Uvarovohk" w:date="2022-12-22T11:28:00Z"/>
          <w:rFonts w:ascii="Times New Roman" w:hAnsi="Times New Roman" w:cs="Times New Roman"/>
          <w:sz w:val="24"/>
          <w:szCs w:val="24"/>
        </w:rPr>
      </w:pPr>
      <w:del w:id="13050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Рабочей программы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профессионального модуля</w:delText>
        </w:r>
      </w:del>
    </w:p>
    <w:p w:rsidR="004E6DD6" w:rsidRPr="007775C1" w:rsidDel="00DC5B15" w:rsidRDefault="004E6DD6" w:rsidP="004E6DD6">
      <w:pPr>
        <w:spacing w:after="0" w:line="240" w:lineRule="auto"/>
        <w:jc w:val="center"/>
        <w:rPr>
          <w:del w:id="13051" w:author="Uvarovohk" w:date="2022-12-22T11:28:00Z"/>
          <w:rFonts w:ascii="Times New Roman" w:hAnsi="Times New Roman" w:cs="Times New Roman"/>
          <w:sz w:val="28"/>
          <w:szCs w:val="28"/>
        </w:rPr>
      </w:pPr>
      <w:del w:id="13052" w:author="Uvarovohk" w:date="2022-12-22T11:28:00Z">
        <w:r w:rsidRPr="007775C1" w:rsidDel="00DC5B15">
          <w:rPr>
            <w:rFonts w:ascii="Times New Roman" w:hAnsi="Times New Roman" w:cs="Times New Roman"/>
            <w:sz w:val="28"/>
            <w:szCs w:val="28"/>
          </w:rPr>
          <w:delText>П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7775C1" w:rsidDel="00DC5B15">
          <w:rPr>
            <w:rFonts w:ascii="Times New Roman" w:hAnsi="Times New Roman" w:cs="Times New Roman"/>
            <w:sz w:val="28"/>
            <w:szCs w:val="28"/>
          </w:rPr>
          <w:delText>.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06</w:delText>
        </w:r>
        <w:r w:rsidRPr="007775C1" w:rsidDel="00DC5B1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Выполнение работ по профессии Монтажник каркасно-обшивных конструкций</w:delText>
        </w:r>
      </w:del>
    </w:p>
    <w:p w:rsidR="004E6DD6" w:rsidRPr="003E753C" w:rsidDel="00DC5B15" w:rsidRDefault="004E6DD6" w:rsidP="004E6DD6">
      <w:pPr>
        <w:spacing w:after="0" w:line="240" w:lineRule="auto"/>
        <w:jc w:val="center"/>
        <w:rPr>
          <w:del w:id="13053" w:author="Uvarovohk" w:date="2022-12-22T11:28:00Z"/>
          <w:rFonts w:ascii="Times New Roman" w:hAnsi="Times New Roman" w:cs="Times New Roman"/>
          <w:sz w:val="24"/>
          <w:szCs w:val="24"/>
        </w:rPr>
      </w:pPr>
      <w:del w:id="13054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="00D9684E" w:rsidRPr="000F24EF" w:rsidDel="00DC5B15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055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RPr="003E753C" w:rsidDel="00DC5B15" w:rsidRDefault="004E6DD6" w:rsidP="004E6DD6">
      <w:pPr>
        <w:spacing w:after="0" w:line="240" w:lineRule="auto"/>
        <w:jc w:val="both"/>
        <w:rPr>
          <w:del w:id="13056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057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1. Место </w:delText>
        </w:r>
        <w:r w:rsidR="00D9684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в структуре программы подготовки специалистов среднего звена.</w:delText>
        </w:r>
      </w:del>
    </w:p>
    <w:p w:rsidR="004E6DD6" w:rsidRPr="003E753C" w:rsidDel="00DC5B15" w:rsidRDefault="004E6DD6" w:rsidP="004E6DD6">
      <w:pPr>
        <w:spacing w:after="0" w:line="240" w:lineRule="auto"/>
        <w:ind w:firstLine="708"/>
        <w:jc w:val="both"/>
        <w:rPr>
          <w:del w:id="13058" w:author="Uvarovohk" w:date="2022-12-22T11:28:00Z"/>
          <w:rFonts w:ascii="Times New Roman" w:hAnsi="Times New Roman" w:cs="Times New Roman"/>
          <w:sz w:val="24"/>
          <w:szCs w:val="24"/>
        </w:rPr>
      </w:pPr>
      <w:del w:id="13059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Программа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ПМ.06 Выполнение работ по профессии Монтажник каркасно-обшивных конструкций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08.02.01 </w:delText>
        </w:r>
        <w:r w:rsidR="00D9684E" w:rsidRPr="000F24EF" w:rsidDel="00DC5B15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  <w:r w:rsidR="00D9684E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060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4E6DD6" w:rsidRPr="003E753C" w:rsidDel="00DC5B15" w:rsidRDefault="004E6DD6" w:rsidP="004E6DD6">
      <w:pPr>
        <w:spacing w:after="0" w:line="240" w:lineRule="auto"/>
        <w:jc w:val="both"/>
        <w:rPr>
          <w:del w:id="13061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062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Цели и задачи </w:delText>
        </w:r>
        <w:r w:rsidRPr="00B7212D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модуля.</w:delText>
        </w:r>
      </w:del>
    </w:p>
    <w:p w:rsidR="004E6DD6" w:rsidRPr="00120543" w:rsidDel="00DC5B15" w:rsidRDefault="004E6DD6" w:rsidP="004E6DD6">
      <w:pPr>
        <w:spacing w:after="0" w:line="240" w:lineRule="auto"/>
        <w:ind w:firstLine="708"/>
        <w:jc w:val="both"/>
        <w:rPr>
          <w:del w:id="13063" w:author="Uvarovohk" w:date="2022-12-22T11:28:00Z"/>
          <w:rFonts w:ascii="Times New Roman" w:hAnsi="Times New Roman" w:cs="Times New Roman"/>
          <w:sz w:val="24"/>
          <w:szCs w:val="24"/>
        </w:rPr>
      </w:pPr>
      <w:del w:id="13064" w:author="Uvarovohk" w:date="2022-12-22T11:28:00Z"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Цель изучения профессионального модуля – овладение видом деятельности Выполнение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работ по одной или нескольким профессиям рабочих, должностям служащих и получение р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абочей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профессии 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Монтажник каркасно-обшивных конструкций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E6DD6" w:rsidRPr="00120543" w:rsidDel="00DC5B15" w:rsidRDefault="004E6DD6" w:rsidP="004E6DD6">
      <w:pPr>
        <w:spacing w:after="0" w:line="240" w:lineRule="auto"/>
        <w:ind w:firstLine="708"/>
        <w:jc w:val="both"/>
        <w:rPr>
          <w:del w:id="13065" w:author="Uvarovohk" w:date="2022-12-22T11:28:00Z"/>
          <w:rFonts w:ascii="Times New Roman" w:hAnsi="Times New Roman" w:cs="Times New Roman"/>
          <w:sz w:val="24"/>
          <w:szCs w:val="24"/>
        </w:rPr>
      </w:pPr>
      <w:del w:id="13066" w:author="Uvarovohk" w:date="2022-12-22T11:28:00Z"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Задачи профессионального модуля:</w:delText>
        </w:r>
      </w:del>
    </w:p>
    <w:p w:rsidR="004E6DD6" w:rsidRPr="00120543" w:rsidDel="00DC5B15" w:rsidRDefault="004E6DD6" w:rsidP="004E6DD6">
      <w:pPr>
        <w:spacing w:after="0" w:line="240" w:lineRule="auto"/>
        <w:jc w:val="both"/>
        <w:rPr>
          <w:del w:id="13067" w:author="Uvarovohk" w:date="2022-12-22T11:28:00Z"/>
          <w:rFonts w:ascii="Times New Roman" w:hAnsi="Times New Roman" w:cs="Times New Roman"/>
          <w:sz w:val="24"/>
          <w:szCs w:val="24"/>
        </w:rPr>
      </w:pPr>
      <w:del w:id="13068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знаний в области профессиональной деятельности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м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онтажник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 xml:space="preserve"> каркасно-обшивных конструкций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4E6DD6" w:rsidRPr="00120543" w:rsidDel="00DC5B15" w:rsidRDefault="004E6DD6" w:rsidP="004E6DD6">
      <w:pPr>
        <w:spacing w:after="0" w:line="240" w:lineRule="auto"/>
        <w:jc w:val="both"/>
        <w:rPr>
          <w:del w:id="13069" w:author="Uvarovohk" w:date="2022-12-22T11:28:00Z"/>
          <w:rFonts w:ascii="Times New Roman" w:hAnsi="Times New Roman" w:cs="Times New Roman"/>
          <w:sz w:val="24"/>
          <w:szCs w:val="24"/>
        </w:rPr>
      </w:pPr>
      <w:del w:id="13070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формирование умений по выполнению профессиональных функций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м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онтажник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 xml:space="preserve"> каркасно-обшивных конструкций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4E6DD6" w:rsidRPr="00120543" w:rsidDel="00DC5B15" w:rsidRDefault="004E6DD6" w:rsidP="004E6DD6">
      <w:pPr>
        <w:spacing w:after="0" w:line="240" w:lineRule="auto"/>
        <w:jc w:val="both"/>
        <w:rPr>
          <w:del w:id="13071" w:author="Uvarovohk" w:date="2022-12-22T11:28:00Z"/>
          <w:rFonts w:ascii="Times New Roman" w:hAnsi="Times New Roman" w:cs="Times New Roman"/>
          <w:sz w:val="24"/>
          <w:szCs w:val="24"/>
        </w:rPr>
      </w:pPr>
      <w:del w:id="1307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практического опыта по выполнению профессиональных функций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м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онтажник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 xml:space="preserve"> каркасно-обшивных конструкций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4E6DD6" w:rsidDel="00DC5B15" w:rsidRDefault="004E6DD6" w:rsidP="004E6DD6">
      <w:pPr>
        <w:spacing w:after="0" w:line="240" w:lineRule="auto"/>
        <w:jc w:val="both"/>
        <w:rPr>
          <w:del w:id="13073" w:author="Uvarovohk" w:date="2022-12-22T11:28:00Z"/>
          <w:rFonts w:ascii="Times New Roman" w:hAnsi="Times New Roman" w:cs="Times New Roman"/>
          <w:sz w:val="24"/>
          <w:szCs w:val="24"/>
        </w:rPr>
      </w:pPr>
      <w:del w:id="13074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знаний, умений и практических навыков в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области строительных отделочных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работ.</w:delText>
        </w:r>
      </w:del>
    </w:p>
    <w:p w:rsidR="004E6DD6" w:rsidDel="00DC5B15" w:rsidRDefault="004E6DD6" w:rsidP="004E6DD6">
      <w:pPr>
        <w:spacing w:after="0" w:line="240" w:lineRule="auto"/>
        <w:jc w:val="both"/>
        <w:rPr>
          <w:del w:id="13075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RPr="003E753C" w:rsidDel="00DC5B15" w:rsidRDefault="004E6DD6" w:rsidP="004E6DD6">
      <w:pPr>
        <w:spacing w:after="0" w:line="240" w:lineRule="auto"/>
        <w:jc w:val="both"/>
        <w:rPr>
          <w:del w:id="13076" w:author="Uvarovohk" w:date="2022-12-22T11:28:00Z"/>
          <w:rFonts w:ascii="Times New Roman" w:hAnsi="Times New Roman" w:cs="Times New Roman"/>
          <w:sz w:val="24"/>
          <w:szCs w:val="24"/>
        </w:rPr>
      </w:pPr>
      <w:del w:id="13077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3.  Требования к результатам освоения </w:delText>
        </w:r>
        <w:r w:rsidRPr="003A631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.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078" w:author="Uvarovohk" w:date="2022-12-22T11:28:00Z"/>
          <w:rFonts w:ascii="Times New Roman" w:hAnsi="Times New Roman" w:cs="Times New Roman"/>
          <w:sz w:val="24"/>
          <w:szCs w:val="24"/>
        </w:rPr>
      </w:pPr>
      <w:del w:id="13079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tab/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В результате освоения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ПМ.06 Выполнение работ по профессии Монтажник каркасно-обшивных конструкций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080" w:author="Uvarovohk" w:date="2022-12-22T11:28:00Z"/>
          <w:rFonts w:ascii="Times New Roman" w:hAnsi="Times New Roman" w:cs="Times New Roman"/>
          <w:sz w:val="24"/>
          <w:szCs w:val="24"/>
        </w:rPr>
      </w:pPr>
      <w:del w:id="13081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ОК.01,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ОК.02,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ОК.03, 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, 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ОК.06,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7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8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ОК.09.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082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083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B77559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3</w:delText>
        </w:r>
        <w:r w:rsidR="00552077" w:rsidDel="00DC5B15">
          <w:rPr>
            <w:rFonts w:ascii="Times New Roman" w:hAnsi="Times New Roman" w:cs="Times New Roman"/>
            <w:sz w:val="24"/>
            <w:szCs w:val="24"/>
          </w:rPr>
          <w:delText>, ПК.6.4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084" w:author="Uvarovohk" w:date="2022-12-22T11:28:00Z"/>
          <w:rFonts w:ascii="Times New Roman" w:hAnsi="Times New Roman" w:cs="Times New Roman"/>
          <w:sz w:val="24"/>
          <w:szCs w:val="24"/>
        </w:rPr>
      </w:pPr>
      <w:del w:id="13085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обучающийся должен: 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086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087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088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089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основные положения Трудового кодекса РФ;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090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091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техники безопасности;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092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093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перечень применяемых машин, инструментов и приспособлений, правила и особенности их эксплуатации;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094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095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приемы и правила разметки поверхностей, пространственного положения каркасов;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096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097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маяков, их назначение; последовательность операций при их установке;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098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099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назначение и порядок установки защитных уголков;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00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01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технологию сопряжения узлов различных конструкций с каркасом;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02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03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и назначение профилей, правила их крепления, используемые для крепления материалы и приспособления;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04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05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и назначение профилей, правила их крепления, используемые для крепления материалы и приспособления;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06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07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назначение, свойства и правила применения уплотнительных материалов;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08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09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листовых материалов, их технологические свойства, основные отличия и области применения;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10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11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технологию монтажа листовых материалов (гипсокартонных, гипсоволокнистых листов), особенности стыковки листов, устройство внутренних и внешних углов и мест сопряжения с дверными коробками и др.;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12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13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и назначение крепежных изделий;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14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15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технологию монтажа перегородок из гипсокартонных, гипсоволокнистых листов, облицовки инженерных коммуникаций, облицовки оконных и дверных проемов;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16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17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технологию и особенности укладки различных видов теплозвукоизоляционных и пароизоляционных материалов и их крепления;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18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19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общие сведения о ремонте поверхностей; 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20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21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дефектов, способы их обнаружения и устранения;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22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23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особенности ремонта поверхностей, гипсокартонных, гипсоволокнистых листов;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24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25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дефектов выполненных работ, причины их порождающие;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26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27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требования, предъявляемые к качеству выполняемых работ;</w:delText>
        </w:r>
      </w:del>
    </w:p>
    <w:p w:rsidR="00552077" w:rsidRPr="00552077" w:rsidDel="00DC5B15" w:rsidRDefault="00552077" w:rsidP="00552077">
      <w:pPr>
        <w:tabs>
          <w:tab w:val="left" w:pos="284"/>
        </w:tabs>
        <w:spacing w:after="0" w:line="240" w:lineRule="auto"/>
        <w:jc w:val="both"/>
        <w:rPr>
          <w:del w:id="13128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29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общие сведения о видах контроля, осуществляемого в ходе выполнения работ;</w:delText>
        </w:r>
      </w:del>
    </w:p>
    <w:p w:rsidR="00552077" w:rsidRPr="00552077" w:rsidDel="00DC5B15" w:rsidRDefault="00F00C5D" w:rsidP="00552077">
      <w:pPr>
        <w:tabs>
          <w:tab w:val="left" w:pos="284"/>
        </w:tabs>
        <w:spacing w:after="0" w:line="240" w:lineRule="auto"/>
        <w:jc w:val="both"/>
        <w:rPr>
          <w:del w:id="13130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31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="00552077"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содержание, последовательность и технологию всех работ с использованием комплектных систем;</w:delText>
        </w:r>
      </w:del>
    </w:p>
    <w:p w:rsidR="00F00C5D" w:rsidDel="00DC5B15" w:rsidRDefault="00F00C5D" w:rsidP="00552077">
      <w:pPr>
        <w:tabs>
          <w:tab w:val="left" w:pos="284"/>
        </w:tabs>
        <w:spacing w:after="0" w:line="240" w:lineRule="auto"/>
        <w:jc w:val="both"/>
        <w:rPr>
          <w:del w:id="13132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133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="00552077"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к качеству работ на каждом этапе технологического цикла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.</w:delText>
        </w:r>
      </w:del>
    </w:p>
    <w:p w:rsidR="004E6DD6" w:rsidRPr="003E753C" w:rsidDel="00DC5B15" w:rsidRDefault="004E6DD6" w:rsidP="00552077">
      <w:pPr>
        <w:tabs>
          <w:tab w:val="left" w:pos="284"/>
        </w:tabs>
        <w:spacing w:after="0" w:line="240" w:lineRule="auto"/>
        <w:jc w:val="both"/>
        <w:rPr>
          <w:del w:id="13134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135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36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37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читать архитектурно-строительные чертежи;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38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39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организовывать рабочее место;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40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41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входной визуальный контроль качества используемых материалов;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42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43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входной визуальный контроль качества используемых материалов;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44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45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входной визуальный контроль качества используемых материалов;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46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47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48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49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подготавливать площадки для проведения работ по устройству ограждающих конструкций, перегородок, отделке внутренних и наружных поверхностей;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50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51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размечать места установки в проектное положение каркасно-обшивочных конструкций;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52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53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подготавливать материалы для монтажа каркасов;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54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55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подготавливать листовые материалы к монтажу;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56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57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монтаж внутренних и наружных металлических каркасов в соответствии с чертежами, эскизами, схемами;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58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59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владеть приемами монтажа, узлов примыканий, внутр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енних и внешних углов, дверных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проемов, мест сопряжений перегородок с инженерными коммуникациями, с потолком;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60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61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устанавливать гипсокартонные, гипсоволокнистые листы в проектное положение с обеих сторон каркаса, стыковать листы, устраивать внутренние и внешние углы и места сопряжения с дверными коробками, с полом и потолком; облицовывать инженерные коммуникации, оконные и дверные проемы;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62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63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устанавливать строительные леса и подмости;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64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65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укладывать и закреплять различные виды теплозвукоизоляционных и пароизоляционных материалов;</w:delText>
        </w:r>
      </w:del>
    </w:p>
    <w:p w:rsidR="00552077" w:rsidRPr="00552077" w:rsidDel="00DC5B15" w:rsidRDefault="00F00C5D" w:rsidP="00552077">
      <w:pPr>
        <w:spacing w:after="0" w:line="240" w:lineRule="auto"/>
        <w:jc w:val="both"/>
        <w:rPr>
          <w:del w:id="13166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67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дефекты и повреждения поверхностей обшивок и облицовок из гипсокартонных, гипсоволокнистых листов стыков, оснований пола, подлежащие ремонту;</w:delText>
        </w:r>
      </w:del>
    </w:p>
    <w:p w:rsidR="00F00C5D" w:rsidDel="00DC5B15" w:rsidRDefault="00F00C5D" w:rsidP="00552077">
      <w:pPr>
        <w:spacing w:after="0" w:line="240" w:lineRule="auto"/>
        <w:jc w:val="both"/>
        <w:rPr>
          <w:del w:id="13168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69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="00552077"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ремонт поверхностей, выполненных с использованием комплектных систем сухого строительства, гипсокартонных, гипсоволокнистых листов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.</w:delText>
        </w:r>
      </w:del>
    </w:p>
    <w:p w:rsidR="004E6DD6" w:rsidDel="00DC5B15" w:rsidRDefault="004E6DD6" w:rsidP="00552077">
      <w:pPr>
        <w:spacing w:after="0" w:line="240" w:lineRule="auto"/>
        <w:jc w:val="both"/>
        <w:rPr>
          <w:del w:id="13170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71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B77559" w:rsidDel="00DC5B1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иметь практический опыт:</w:delText>
        </w:r>
      </w:del>
    </w:p>
    <w:p w:rsidR="00552077" w:rsidRPr="00552077" w:rsidDel="00DC5B15" w:rsidRDefault="00552077" w:rsidP="00552077">
      <w:pPr>
        <w:spacing w:after="0" w:line="240" w:lineRule="auto"/>
        <w:jc w:val="both"/>
        <w:rPr>
          <w:del w:id="13172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73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выполнении подготовительных работ при производстве монтажа каркасно-обшивочных конструкций;</w:delText>
        </w:r>
      </w:del>
    </w:p>
    <w:p w:rsidR="00552077" w:rsidRPr="00552077" w:rsidDel="00DC5B15" w:rsidRDefault="00552077" w:rsidP="00552077">
      <w:pPr>
        <w:spacing w:after="0" w:line="240" w:lineRule="auto"/>
        <w:jc w:val="both"/>
        <w:rPr>
          <w:del w:id="13174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75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устройстве ограждающих конструкций и перегородок;</w:delText>
        </w:r>
      </w:del>
    </w:p>
    <w:p w:rsidR="00552077" w:rsidRPr="00552077" w:rsidDel="00DC5B15" w:rsidRDefault="00552077" w:rsidP="00552077">
      <w:pPr>
        <w:spacing w:after="0" w:line="240" w:lineRule="auto"/>
        <w:jc w:val="both"/>
        <w:rPr>
          <w:del w:id="13176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77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выполнении отделки внутренних и наружных поверхностей с использованием листовых материалов, панелей, плит;</w:delText>
        </w:r>
      </w:del>
    </w:p>
    <w:p w:rsidR="004E6DD6" w:rsidDel="00DC5B15" w:rsidRDefault="00552077" w:rsidP="00552077">
      <w:pPr>
        <w:spacing w:after="0" w:line="240" w:lineRule="auto"/>
        <w:jc w:val="both"/>
        <w:rPr>
          <w:del w:id="13178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179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выполнении ремонта каркасно-обшивочных конструкци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552077" w:rsidDel="00DC5B15" w:rsidRDefault="00552077" w:rsidP="00552077">
      <w:pPr>
        <w:spacing w:after="0" w:line="240" w:lineRule="auto"/>
        <w:jc w:val="both"/>
        <w:rPr>
          <w:del w:id="13180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D6" w:rsidRPr="003E753C" w:rsidDel="00DC5B15" w:rsidRDefault="004E6DD6" w:rsidP="004E6DD6">
      <w:pPr>
        <w:spacing w:after="0" w:line="240" w:lineRule="auto"/>
        <w:jc w:val="both"/>
        <w:rPr>
          <w:del w:id="13181" w:author="Uvarovohk" w:date="2022-12-22T11:28:00Z"/>
          <w:rFonts w:ascii="Times New Roman" w:hAnsi="Times New Roman" w:cs="Times New Roman"/>
          <w:i/>
          <w:sz w:val="24"/>
          <w:szCs w:val="24"/>
        </w:rPr>
      </w:pPr>
      <w:del w:id="13182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4E6DD6" w:rsidRPr="003E753C" w:rsidDel="00DC5B15" w:rsidTr="00B2056C">
        <w:trPr>
          <w:trHeight w:val="278"/>
          <w:del w:id="13183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740A8E" w:rsidDel="00DC5B15" w:rsidRDefault="004E6DD6" w:rsidP="00B2056C">
            <w:pPr>
              <w:spacing w:after="0" w:line="240" w:lineRule="auto"/>
              <w:jc w:val="both"/>
              <w:rPr>
                <w:del w:id="13184" w:author="Uvarovohk" w:date="2022-12-22T11:28:00Z"/>
                <w:rFonts w:ascii="Times New Roman" w:hAnsi="Times New Roman" w:cs="Times New Roman"/>
                <w:sz w:val="24"/>
                <w:szCs w:val="24"/>
                <w:rPrChange w:id="13185" w:author="Uvarovohk" w:date="2022-12-22T14:15:00Z">
                  <w:rPr>
                    <w:del w:id="13186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187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188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740A8E" w:rsidDel="00DC5B15" w:rsidRDefault="004E6DD6" w:rsidP="00B2056C">
            <w:pPr>
              <w:spacing w:after="0" w:line="240" w:lineRule="auto"/>
              <w:jc w:val="center"/>
              <w:rPr>
                <w:del w:id="13189" w:author="Uvarovohk" w:date="2022-12-22T11:28:00Z"/>
                <w:rFonts w:ascii="Times New Roman" w:hAnsi="Times New Roman" w:cs="Times New Roman"/>
                <w:sz w:val="24"/>
                <w:szCs w:val="24"/>
                <w:rPrChange w:id="13190" w:author="Uvarovohk" w:date="2022-12-22T14:15:00Z">
                  <w:rPr>
                    <w:del w:id="13191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192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193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4E6DD6" w:rsidRPr="003E753C" w:rsidDel="00DC5B15" w:rsidTr="00B2056C">
        <w:trPr>
          <w:trHeight w:val="275"/>
          <w:del w:id="13194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both"/>
              <w:rPr>
                <w:del w:id="1319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196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F00C5D" w:rsidP="00B2056C">
            <w:pPr>
              <w:spacing w:after="0" w:line="240" w:lineRule="auto"/>
              <w:jc w:val="center"/>
              <w:rPr>
                <w:del w:id="13197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198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116</w:delText>
              </w:r>
            </w:del>
          </w:p>
        </w:tc>
      </w:tr>
      <w:tr w:rsidR="004E6DD6" w:rsidRPr="003E753C" w:rsidDel="00DC5B15" w:rsidTr="00B2056C">
        <w:trPr>
          <w:trHeight w:val="275"/>
          <w:del w:id="13199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both"/>
              <w:rPr>
                <w:del w:id="13200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01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F00C5D" w:rsidP="00B2056C">
            <w:pPr>
              <w:spacing w:after="0" w:line="240" w:lineRule="auto"/>
              <w:jc w:val="center"/>
              <w:rPr>
                <w:del w:id="13202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03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104</w:delText>
              </w:r>
            </w:del>
          </w:p>
        </w:tc>
      </w:tr>
      <w:tr w:rsidR="004E6DD6" w:rsidRPr="003E753C" w:rsidDel="00DC5B15" w:rsidTr="00B2056C">
        <w:trPr>
          <w:trHeight w:val="263"/>
          <w:del w:id="13204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740A8E" w:rsidDel="00DC5B15" w:rsidRDefault="004E6DD6" w:rsidP="00B2056C">
            <w:pPr>
              <w:spacing w:after="0" w:line="240" w:lineRule="auto"/>
              <w:jc w:val="both"/>
              <w:rPr>
                <w:del w:id="13205" w:author="Uvarovohk" w:date="2022-12-22T11:28:00Z"/>
                <w:rFonts w:ascii="Times New Roman" w:hAnsi="Times New Roman" w:cs="Times New Roman"/>
                <w:sz w:val="24"/>
                <w:szCs w:val="24"/>
                <w:rPrChange w:id="13206" w:author="Uvarovohk" w:date="2022-12-22T14:15:00Z">
                  <w:rPr>
                    <w:del w:id="13207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208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209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F00C5D" w:rsidP="00B2056C">
            <w:pPr>
              <w:spacing w:after="0" w:line="240" w:lineRule="auto"/>
              <w:jc w:val="center"/>
              <w:rPr>
                <w:del w:id="13210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11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63</w:delText>
              </w:r>
            </w:del>
          </w:p>
        </w:tc>
      </w:tr>
      <w:tr w:rsidR="004E6DD6" w:rsidRPr="003E753C" w:rsidDel="00DC5B15" w:rsidTr="00B2056C">
        <w:trPr>
          <w:trHeight w:val="273"/>
          <w:del w:id="13212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740A8E" w:rsidDel="00DC5B15" w:rsidRDefault="004E6DD6" w:rsidP="00B2056C">
            <w:pPr>
              <w:spacing w:after="0" w:line="240" w:lineRule="auto"/>
              <w:jc w:val="both"/>
              <w:rPr>
                <w:del w:id="13213" w:author="Uvarovohk" w:date="2022-12-22T11:28:00Z"/>
                <w:rFonts w:ascii="Times New Roman" w:hAnsi="Times New Roman" w:cs="Times New Roman"/>
                <w:sz w:val="24"/>
                <w:szCs w:val="24"/>
                <w:rPrChange w:id="13214" w:author="Uvarovohk" w:date="2022-12-22T14:15:00Z">
                  <w:rPr>
                    <w:del w:id="13215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216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217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center"/>
              <w:rPr>
                <w:del w:id="13218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19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E6DD6" w:rsidRPr="003E753C" w:rsidDel="00DC5B15" w:rsidTr="00B2056C">
        <w:trPr>
          <w:trHeight w:val="275"/>
          <w:del w:id="13220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740A8E" w:rsidDel="00DC5B15" w:rsidRDefault="004E6DD6" w:rsidP="00B2056C">
            <w:pPr>
              <w:spacing w:after="0" w:line="240" w:lineRule="auto"/>
              <w:jc w:val="both"/>
              <w:rPr>
                <w:del w:id="13221" w:author="Uvarovohk" w:date="2022-12-22T11:28:00Z"/>
                <w:rFonts w:ascii="Times New Roman" w:hAnsi="Times New Roman" w:cs="Times New Roman"/>
                <w:sz w:val="24"/>
                <w:szCs w:val="24"/>
                <w:rPrChange w:id="13222" w:author="Uvarovohk" w:date="2022-12-22T14:15:00Z">
                  <w:rPr>
                    <w:del w:id="13223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224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225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F00C5D" w:rsidP="00B2056C">
            <w:pPr>
              <w:spacing w:after="0" w:line="240" w:lineRule="auto"/>
              <w:jc w:val="center"/>
              <w:rPr>
                <w:del w:id="13226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27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27</w:delText>
              </w:r>
            </w:del>
          </w:p>
        </w:tc>
      </w:tr>
      <w:tr w:rsidR="004E6DD6" w:rsidRPr="003E753C" w:rsidDel="00DC5B15" w:rsidTr="00B2056C">
        <w:trPr>
          <w:trHeight w:val="275"/>
          <w:del w:id="13228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both"/>
              <w:rPr>
                <w:del w:id="13229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30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F00C5D" w:rsidP="00B2056C">
            <w:pPr>
              <w:spacing w:after="0" w:line="240" w:lineRule="auto"/>
              <w:jc w:val="center"/>
              <w:rPr>
                <w:del w:id="1323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32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</w:p>
        </w:tc>
      </w:tr>
      <w:tr w:rsidR="004E6DD6" w:rsidRPr="003E753C" w:rsidDel="00DC5B15" w:rsidTr="00B2056C">
        <w:trPr>
          <w:trHeight w:val="277"/>
          <w:del w:id="13233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both"/>
              <w:rPr>
                <w:del w:id="13234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35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center"/>
              <w:rPr>
                <w:del w:id="13236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37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E6DD6" w:rsidRPr="003E753C" w:rsidDel="00DC5B15" w:rsidTr="00B2056C">
        <w:trPr>
          <w:trHeight w:val="275"/>
          <w:del w:id="13238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740A8E" w:rsidDel="00DC5B15" w:rsidRDefault="004E6DD6" w:rsidP="00B2056C">
            <w:pPr>
              <w:spacing w:after="0" w:line="240" w:lineRule="auto"/>
              <w:jc w:val="both"/>
              <w:rPr>
                <w:del w:id="13239" w:author="Uvarovohk" w:date="2022-12-22T11:28:00Z"/>
                <w:rFonts w:ascii="Times New Roman" w:hAnsi="Times New Roman" w:cs="Times New Roman"/>
                <w:sz w:val="24"/>
                <w:szCs w:val="24"/>
                <w:rPrChange w:id="13240" w:author="Uvarovohk" w:date="2022-12-22T14:15:00Z">
                  <w:rPr>
                    <w:del w:id="13241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242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243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center"/>
              <w:rPr>
                <w:del w:id="13244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45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E6DD6" w:rsidRPr="003E753C" w:rsidDel="00DC5B15" w:rsidTr="00B2056C">
        <w:trPr>
          <w:trHeight w:val="275"/>
          <w:del w:id="13246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740A8E" w:rsidDel="00DC5B15" w:rsidRDefault="004E6DD6" w:rsidP="00B2056C">
            <w:pPr>
              <w:spacing w:after="0" w:line="240" w:lineRule="auto"/>
              <w:jc w:val="both"/>
              <w:rPr>
                <w:del w:id="13247" w:author="Uvarovohk" w:date="2022-12-22T11:28:00Z"/>
                <w:rFonts w:ascii="Times New Roman" w:hAnsi="Times New Roman" w:cs="Times New Roman"/>
                <w:sz w:val="24"/>
                <w:szCs w:val="24"/>
                <w:rPrChange w:id="13248" w:author="Uvarovohk" w:date="2022-12-22T14:15:00Z">
                  <w:rPr>
                    <w:del w:id="13249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250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251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center"/>
              <w:rPr>
                <w:del w:id="13252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53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4E6DD6" w:rsidRPr="003E753C" w:rsidDel="00DC5B15" w:rsidTr="00B2056C">
        <w:trPr>
          <w:trHeight w:val="276"/>
          <w:del w:id="13254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740A8E" w:rsidDel="00DC5B15" w:rsidRDefault="004E6DD6" w:rsidP="00B2056C">
            <w:pPr>
              <w:spacing w:after="0" w:line="240" w:lineRule="auto"/>
              <w:jc w:val="both"/>
              <w:rPr>
                <w:del w:id="13255" w:author="Uvarovohk" w:date="2022-12-22T11:28:00Z"/>
                <w:rFonts w:ascii="Times New Roman" w:hAnsi="Times New Roman" w:cs="Times New Roman"/>
                <w:sz w:val="24"/>
                <w:szCs w:val="24"/>
                <w:rPrChange w:id="13256" w:author="Uvarovohk" w:date="2022-12-22T14:15:00Z">
                  <w:rPr>
                    <w:del w:id="13257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258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259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center"/>
              <w:rPr>
                <w:del w:id="13260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61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</w:tr>
      <w:tr w:rsidR="004E6DD6" w:rsidRPr="003E753C" w:rsidDel="00DC5B15" w:rsidTr="00B2056C">
        <w:trPr>
          <w:trHeight w:val="275"/>
          <w:del w:id="13262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both"/>
              <w:rPr>
                <w:del w:id="13263" w:author="Uvarovohk" w:date="2022-12-22T11:28:00Z"/>
                <w:rFonts w:ascii="Times New Roman" w:hAnsi="Times New Roman" w:cs="Times New Roman"/>
                <w:i/>
                <w:sz w:val="24"/>
                <w:szCs w:val="24"/>
              </w:rPr>
            </w:pPr>
            <w:del w:id="13264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F00C5D" w:rsidP="00B2056C">
            <w:pPr>
              <w:spacing w:after="0" w:line="240" w:lineRule="auto"/>
              <w:jc w:val="center"/>
              <w:rPr>
                <w:del w:id="1326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66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</w:p>
        </w:tc>
      </w:tr>
      <w:tr w:rsidR="004E6DD6" w:rsidRPr="003E753C" w:rsidDel="00DC5B15" w:rsidTr="00B2056C">
        <w:trPr>
          <w:trHeight w:val="275"/>
          <w:del w:id="13267" w:author="Uvarovohk" w:date="2022-12-22T11:28:00Z"/>
        </w:trPr>
        <w:tc>
          <w:tcPr>
            <w:tcW w:w="6941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both"/>
              <w:rPr>
                <w:del w:id="13268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69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4E6DD6" w:rsidRPr="003E753C" w:rsidDel="00DC5B15" w:rsidRDefault="004E6DD6" w:rsidP="00B2056C">
            <w:pPr>
              <w:spacing w:after="0" w:line="240" w:lineRule="auto"/>
              <w:jc w:val="center"/>
              <w:rPr>
                <w:del w:id="13270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271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4E6DD6" w:rsidRPr="003E753C" w:rsidDel="00DC5B15" w:rsidRDefault="004E6DD6" w:rsidP="004E6DD6">
      <w:pPr>
        <w:spacing w:after="0" w:line="240" w:lineRule="auto"/>
        <w:jc w:val="both"/>
        <w:rPr>
          <w:del w:id="13272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RPr="003E753C" w:rsidDel="00DC5B15" w:rsidRDefault="004E6DD6" w:rsidP="004E6DD6">
      <w:pPr>
        <w:spacing w:after="0" w:line="240" w:lineRule="auto"/>
        <w:jc w:val="both"/>
        <w:rPr>
          <w:del w:id="13273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274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275" w:author="Uvarovohk" w:date="2022-12-22T11:28:00Z"/>
          <w:rFonts w:ascii="Times New Roman" w:hAnsi="Times New Roman" w:cs="Times New Roman"/>
          <w:sz w:val="24"/>
          <w:szCs w:val="24"/>
        </w:rPr>
      </w:pPr>
      <w:del w:id="13276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>Форма промежуточной аттестации –</w:delText>
        </w:r>
        <w:r w:rsidR="00F00C5D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дифференциальный зачет по МДК.0</w:delText>
        </w:r>
        <w:r w:rsidR="00F00C5D"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.01, </w:delText>
        </w:r>
        <w:r w:rsidR="00F00C5D"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семестр, квалификационный экзамен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F00C5D"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4E6DD6" w:rsidRPr="003E753C" w:rsidDel="00DC5B15" w:rsidRDefault="004E6DD6" w:rsidP="004E6DD6">
      <w:pPr>
        <w:spacing w:after="0" w:line="240" w:lineRule="auto"/>
        <w:jc w:val="both"/>
        <w:rPr>
          <w:del w:id="13277" w:author="Uvarovohk" w:date="2022-12-22T11:28:00Z"/>
          <w:rFonts w:ascii="Times New Roman" w:hAnsi="Times New Roman" w:cs="Times New Roman"/>
          <w:sz w:val="24"/>
          <w:szCs w:val="24"/>
        </w:rPr>
      </w:pPr>
    </w:p>
    <w:p w:rsidR="004E6DD6" w:rsidRPr="003E753C" w:rsidDel="00DC5B15" w:rsidRDefault="004E6DD6" w:rsidP="004E6DD6">
      <w:pPr>
        <w:spacing w:after="0" w:line="240" w:lineRule="auto"/>
        <w:jc w:val="both"/>
        <w:rPr>
          <w:del w:id="13278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279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Содержание </w:delText>
        </w:r>
        <w:r w:rsidRPr="003A631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:</w:delText>
        </w:r>
      </w:del>
    </w:p>
    <w:p w:rsidR="00F00C5D" w:rsidDel="00DC5B15" w:rsidRDefault="004E6DD6" w:rsidP="004E6DD6">
      <w:pPr>
        <w:spacing w:after="0" w:line="240" w:lineRule="auto"/>
        <w:jc w:val="both"/>
        <w:rPr>
          <w:del w:id="13280" w:author="Uvarovohk" w:date="2022-12-22T11:28:00Z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del w:id="13281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Раздел 1. </w:delText>
        </w:r>
        <w:r w:rsidR="00F00C5D" w:rsidRPr="00AF1424" w:rsidDel="00DC5B1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delText>Технология выполнения сухого строительства и отделочных работ</w:delText>
        </w:r>
        <w:r w:rsidR="00F00C5D" w:rsidDel="00DC5B1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delText>.</w:delText>
        </w:r>
      </w:del>
    </w:p>
    <w:p w:rsidR="004E6DD6" w:rsidRPr="009B3305" w:rsidDel="00DC5B15" w:rsidRDefault="004E6DD6" w:rsidP="004E6DD6">
      <w:pPr>
        <w:spacing w:after="0" w:line="240" w:lineRule="auto"/>
        <w:jc w:val="both"/>
        <w:rPr>
          <w:del w:id="13282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3283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Тема 1.1. </w:delText>
        </w:r>
        <w:r w:rsidR="00F00C5D" w:rsidRPr="00AF1424" w:rsidDel="00DC5B1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delText>Технология выполнения подготовительных работ при производстве монтажа каркасно-обшивочных конструкций.</w:delText>
        </w:r>
      </w:del>
    </w:p>
    <w:p w:rsidR="004E6DD6" w:rsidDel="00DC5B15" w:rsidRDefault="004E6DD6" w:rsidP="004E6DD6">
      <w:pPr>
        <w:spacing w:after="0" w:line="240" w:lineRule="auto"/>
        <w:jc w:val="both"/>
        <w:rPr>
          <w:del w:id="13284" w:author="Uvarovohk" w:date="2022-12-22T11:28:00Z"/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del w:id="13285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Тема 1.2. </w:delText>
        </w:r>
        <w:r w:rsidR="00F00C5D" w:rsidRPr="00AF1424" w:rsidDel="00DC5B15">
          <w:rPr>
            <w:rFonts w:ascii="Times New Roman" w:eastAsia="Times New Roman" w:hAnsi="Times New Roman" w:cs="Times New Roman"/>
            <w:bCs/>
            <w:color w:val="000000"/>
            <w:spacing w:val="-2"/>
            <w:sz w:val="24"/>
            <w:szCs w:val="24"/>
            <w:lang w:eastAsia="ru-RU"/>
          </w:rPr>
          <w:delText>Технология устраивания ограждающих конструкций, перегородок.</w:delText>
        </w:r>
      </w:del>
    </w:p>
    <w:p w:rsidR="00F00C5D" w:rsidRPr="009B3305" w:rsidDel="00DC5B15" w:rsidRDefault="00F00C5D" w:rsidP="004E6DD6">
      <w:pPr>
        <w:spacing w:after="0" w:line="240" w:lineRule="auto"/>
        <w:jc w:val="both"/>
        <w:rPr>
          <w:del w:id="13286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3287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Тема 1.3. </w:delText>
        </w:r>
        <w:r w:rsidRPr="00FC3071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Технология отделки внутренних и наружных поверхностей с использованием листовых материалов, панелей, плит.</w:delText>
        </w:r>
      </w:del>
    </w:p>
    <w:p w:rsidR="004E6DD6" w:rsidDel="00DC5B15" w:rsidRDefault="004E6DD6" w:rsidP="009B3305">
      <w:pPr>
        <w:spacing w:after="0" w:line="240" w:lineRule="auto"/>
        <w:jc w:val="both"/>
        <w:rPr>
          <w:del w:id="13288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89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0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1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2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3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4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5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6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7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8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299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0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1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2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3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4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5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6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7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8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09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10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11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12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Del="00DC5B15" w:rsidRDefault="00193C47" w:rsidP="009B3305">
      <w:pPr>
        <w:spacing w:after="0" w:line="240" w:lineRule="auto"/>
        <w:jc w:val="both"/>
        <w:rPr>
          <w:del w:id="13313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193C47" w:rsidRPr="003E753C" w:rsidDel="00DC5B15" w:rsidRDefault="00193C47" w:rsidP="00193C47">
      <w:pPr>
        <w:spacing w:after="0" w:line="240" w:lineRule="auto"/>
        <w:jc w:val="center"/>
        <w:rPr>
          <w:del w:id="13314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315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АННОТАЦИЯ</w:delText>
        </w:r>
      </w:del>
    </w:p>
    <w:p w:rsidR="00193C47" w:rsidRPr="003E753C" w:rsidDel="00DC5B15" w:rsidRDefault="00193C47" w:rsidP="00193C47">
      <w:pPr>
        <w:spacing w:after="0" w:line="240" w:lineRule="auto"/>
        <w:jc w:val="center"/>
        <w:rPr>
          <w:del w:id="13316" w:author="Uvarovohk" w:date="2022-12-22T11:28:00Z"/>
          <w:rFonts w:ascii="Times New Roman" w:hAnsi="Times New Roman" w:cs="Times New Roman"/>
          <w:sz w:val="24"/>
          <w:szCs w:val="24"/>
        </w:rPr>
      </w:pPr>
      <w:del w:id="13317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Рабочей программы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учебной практики профессионального модуля</w:delText>
        </w:r>
      </w:del>
    </w:p>
    <w:p w:rsidR="00193C47" w:rsidRPr="007775C1" w:rsidDel="00DC5B15" w:rsidRDefault="00193C47" w:rsidP="00193C47">
      <w:pPr>
        <w:spacing w:after="0" w:line="240" w:lineRule="auto"/>
        <w:jc w:val="center"/>
        <w:rPr>
          <w:del w:id="13318" w:author="Uvarovohk" w:date="2022-12-22T11:28:00Z"/>
          <w:rFonts w:ascii="Times New Roman" w:hAnsi="Times New Roman" w:cs="Times New Roman"/>
          <w:sz w:val="28"/>
          <w:szCs w:val="28"/>
        </w:rPr>
      </w:pPr>
      <w:del w:id="13319" w:author="Uvarovohk" w:date="2022-12-22T11:28:00Z">
        <w:r w:rsidRPr="007775C1" w:rsidDel="00DC5B15">
          <w:rPr>
            <w:rFonts w:ascii="Times New Roman" w:hAnsi="Times New Roman" w:cs="Times New Roman"/>
            <w:sz w:val="28"/>
            <w:szCs w:val="28"/>
          </w:rPr>
          <w:delText>П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7775C1" w:rsidDel="00DC5B15">
          <w:rPr>
            <w:rFonts w:ascii="Times New Roman" w:hAnsi="Times New Roman" w:cs="Times New Roman"/>
            <w:sz w:val="28"/>
            <w:szCs w:val="28"/>
          </w:rPr>
          <w:delText>.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06</w:delText>
        </w:r>
        <w:r w:rsidRPr="007775C1" w:rsidDel="00DC5B1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DC5B15">
          <w:rPr>
            <w:rFonts w:ascii="Times New Roman" w:hAnsi="Times New Roman" w:cs="Times New Roman"/>
            <w:sz w:val="28"/>
            <w:szCs w:val="28"/>
          </w:rPr>
          <w:delText>Выполнение работ по профессии Монтажник каркасно-обшивных конструкций</w:delText>
        </w:r>
      </w:del>
    </w:p>
    <w:p w:rsidR="00193C47" w:rsidRPr="003E753C" w:rsidDel="00DC5B15" w:rsidRDefault="00193C47" w:rsidP="00193C47">
      <w:pPr>
        <w:spacing w:after="0" w:line="240" w:lineRule="auto"/>
        <w:jc w:val="center"/>
        <w:rPr>
          <w:del w:id="13320" w:author="Uvarovohk" w:date="2022-12-22T11:28:00Z"/>
          <w:rFonts w:ascii="Times New Roman" w:hAnsi="Times New Roman" w:cs="Times New Roman"/>
          <w:sz w:val="24"/>
          <w:szCs w:val="24"/>
        </w:rPr>
      </w:pPr>
      <w:del w:id="13321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08.02.01. </w:delText>
        </w:r>
        <w:r w:rsidRPr="000F24EF" w:rsidDel="00DC5B15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3322" w:author="Uvarovohk" w:date="2022-12-22T11:28:00Z"/>
          <w:rFonts w:ascii="Times New Roman" w:hAnsi="Times New Roman" w:cs="Times New Roman"/>
          <w:sz w:val="24"/>
          <w:szCs w:val="24"/>
        </w:rPr>
      </w:pPr>
    </w:p>
    <w:p w:rsidR="00193C47" w:rsidRPr="003E753C" w:rsidDel="00DC5B15" w:rsidRDefault="00193C47" w:rsidP="00193C47">
      <w:pPr>
        <w:spacing w:after="0" w:line="240" w:lineRule="auto"/>
        <w:jc w:val="both"/>
        <w:rPr>
          <w:del w:id="13323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324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1. Место </w:delText>
        </w:r>
        <w:r w:rsidRPr="00193C47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в структуре программы подготовки специалистов среднего звена.</w:delText>
        </w:r>
      </w:del>
    </w:p>
    <w:p w:rsidR="00193C47" w:rsidRPr="003E753C" w:rsidDel="00DC5B15" w:rsidRDefault="00193C47" w:rsidP="00193C47">
      <w:pPr>
        <w:spacing w:after="0" w:line="240" w:lineRule="auto"/>
        <w:ind w:firstLine="708"/>
        <w:jc w:val="both"/>
        <w:rPr>
          <w:del w:id="13325" w:author="Uvarovohk" w:date="2022-12-22T11:28:00Z"/>
          <w:rFonts w:ascii="Times New Roman" w:hAnsi="Times New Roman" w:cs="Times New Roman"/>
          <w:sz w:val="24"/>
          <w:szCs w:val="24"/>
        </w:rPr>
      </w:pPr>
      <w:del w:id="13326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Программа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ПМ.06 Выполнение работ по профессии Монтажник каркасно-обшивных конструкций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08.02.01 </w:delText>
        </w:r>
        <w:r w:rsidRPr="000F24EF" w:rsidDel="00DC5B15">
          <w:rPr>
            <w:rFonts w:ascii="Times New Roman" w:hAnsi="Times New Roman" w:cs="Times New Roman"/>
            <w:sz w:val="24"/>
            <w:szCs w:val="24"/>
          </w:rPr>
          <w:delText>Строительство и эксплуатация зданий и сооружений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3327" w:author="Uvarovohk" w:date="2022-12-22T11:28:00Z"/>
          <w:rFonts w:ascii="Times New Roman" w:hAnsi="Times New Roman" w:cs="Times New Roman"/>
          <w:b/>
          <w:sz w:val="24"/>
          <w:szCs w:val="24"/>
        </w:rPr>
      </w:pPr>
    </w:p>
    <w:p w:rsidR="00193C47" w:rsidRPr="003E753C" w:rsidDel="00DC5B15" w:rsidRDefault="00193C47" w:rsidP="00193C47">
      <w:pPr>
        <w:spacing w:after="0" w:line="240" w:lineRule="auto"/>
        <w:jc w:val="both"/>
        <w:rPr>
          <w:del w:id="13328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329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2.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Цели и задачи </w:delText>
        </w:r>
        <w:r w:rsidRPr="00193C47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RPr="00B7212D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модуля.</w:delText>
        </w:r>
      </w:del>
    </w:p>
    <w:p w:rsidR="00193C47" w:rsidRPr="00120543" w:rsidDel="00DC5B15" w:rsidRDefault="00193C47" w:rsidP="00193C47">
      <w:pPr>
        <w:spacing w:after="0" w:line="240" w:lineRule="auto"/>
        <w:ind w:firstLine="708"/>
        <w:jc w:val="both"/>
        <w:rPr>
          <w:del w:id="13330" w:author="Uvarovohk" w:date="2022-12-22T11:28:00Z"/>
          <w:rFonts w:ascii="Times New Roman" w:hAnsi="Times New Roman" w:cs="Times New Roman"/>
          <w:sz w:val="24"/>
          <w:szCs w:val="24"/>
        </w:rPr>
      </w:pPr>
      <w:del w:id="13331" w:author="Uvarovohk" w:date="2022-12-22T11:28:00Z"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Цель изучения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профессионального модуля – овладение видом деятельности Выполнение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работ по одной или нескольким профессиям рабочих, должностям служащих и получение р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абочей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профессии 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Монтажник каркасно-обшивных конструкций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93C47" w:rsidRPr="00120543" w:rsidDel="00DC5B15" w:rsidRDefault="00193C47" w:rsidP="00193C47">
      <w:pPr>
        <w:spacing w:after="0" w:line="240" w:lineRule="auto"/>
        <w:ind w:firstLine="708"/>
        <w:jc w:val="both"/>
        <w:rPr>
          <w:del w:id="13332" w:author="Uvarovohk" w:date="2022-12-22T11:28:00Z"/>
          <w:rFonts w:ascii="Times New Roman" w:hAnsi="Times New Roman" w:cs="Times New Roman"/>
          <w:sz w:val="24"/>
          <w:szCs w:val="24"/>
        </w:rPr>
      </w:pPr>
      <w:del w:id="13333" w:author="Uvarovohk" w:date="2022-12-22T11:28:00Z"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Задачи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профессионального модуля:</w:delText>
        </w:r>
      </w:del>
    </w:p>
    <w:p w:rsidR="00193C47" w:rsidRPr="00120543" w:rsidDel="00DC5B15" w:rsidRDefault="00193C47" w:rsidP="00193C47">
      <w:pPr>
        <w:spacing w:after="0" w:line="240" w:lineRule="auto"/>
        <w:jc w:val="both"/>
        <w:rPr>
          <w:del w:id="13334" w:author="Uvarovohk" w:date="2022-12-22T11:28:00Z"/>
          <w:rFonts w:ascii="Times New Roman" w:hAnsi="Times New Roman" w:cs="Times New Roman"/>
          <w:sz w:val="24"/>
          <w:szCs w:val="24"/>
        </w:rPr>
      </w:pPr>
      <w:del w:id="13335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практического опыта по выполнению профессиональных функций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м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онтажник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а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 xml:space="preserve"> каркасно-обшивных конструкций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193C47" w:rsidDel="00DC5B15" w:rsidRDefault="00193C47" w:rsidP="00193C47">
      <w:pPr>
        <w:spacing w:after="0" w:line="240" w:lineRule="auto"/>
        <w:jc w:val="both"/>
        <w:rPr>
          <w:del w:id="13336" w:author="Uvarovohk" w:date="2022-12-22T11:28:00Z"/>
          <w:rFonts w:ascii="Times New Roman" w:hAnsi="Times New Roman" w:cs="Times New Roman"/>
          <w:sz w:val="24"/>
          <w:szCs w:val="24"/>
        </w:rPr>
      </w:pPr>
      <w:del w:id="13337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 xml:space="preserve">приобретение знаний, умений и практических навыков в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области строительных отделочных </w:delText>
        </w:r>
        <w:r w:rsidRPr="00120543" w:rsidDel="00DC5B15">
          <w:rPr>
            <w:rFonts w:ascii="Times New Roman" w:hAnsi="Times New Roman" w:cs="Times New Roman"/>
            <w:sz w:val="24"/>
            <w:szCs w:val="24"/>
          </w:rPr>
          <w:delText>работ.</w:delText>
        </w:r>
      </w:del>
    </w:p>
    <w:p w:rsidR="00193C47" w:rsidDel="00DC5B15" w:rsidRDefault="00193C47" w:rsidP="00193C47">
      <w:pPr>
        <w:spacing w:after="0" w:line="240" w:lineRule="auto"/>
        <w:jc w:val="both"/>
        <w:rPr>
          <w:del w:id="13338" w:author="Uvarovohk" w:date="2022-12-22T11:28:00Z"/>
          <w:rFonts w:ascii="Times New Roman" w:hAnsi="Times New Roman" w:cs="Times New Roman"/>
          <w:sz w:val="24"/>
          <w:szCs w:val="24"/>
        </w:rPr>
      </w:pPr>
    </w:p>
    <w:p w:rsidR="00193C47" w:rsidRPr="003E753C" w:rsidDel="00DC5B15" w:rsidRDefault="00193C47" w:rsidP="00193C47">
      <w:pPr>
        <w:spacing w:after="0" w:line="240" w:lineRule="auto"/>
        <w:jc w:val="both"/>
        <w:rPr>
          <w:del w:id="13339" w:author="Uvarovohk" w:date="2022-12-22T11:28:00Z"/>
          <w:rFonts w:ascii="Times New Roman" w:hAnsi="Times New Roman" w:cs="Times New Roman"/>
          <w:sz w:val="24"/>
          <w:szCs w:val="24"/>
        </w:rPr>
      </w:pPr>
      <w:del w:id="13340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3.  Требования к результатам освоения </w:delText>
        </w:r>
        <w:r w:rsidRPr="00193C47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RPr="003A631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.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3341" w:author="Uvarovohk" w:date="2022-12-22T11:28:00Z"/>
          <w:rFonts w:ascii="Times New Roman" w:hAnsi="Times New Roman" w:cs="Times New Roman"/>
          <w:sz w:val="24"/>
          <w:szCs w:val="24"/>
        </w:rPr>
      </w:pPr>
      <w:del w:id="1334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</w:rPr>
          <w:tab/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В результате освоения</w:delText>
        </w:r>
        <w:r w:rsidRPr="00193C47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учебной практики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«</w:delText>
        </w:r>
        <w:r w:rsidRPr="004E6DD6" w:rsidDel="00DC5B15">
          <w:rPr>
            <w:rFonts w:ascii="Times New Roman" w:hAnsi="Times New Roman" w:cs="Times New Roman"/>
            <w:sz w:val="24"/>
            <w:szCs w:val="24"/>
          </w:rPr>
          <w:delText>ПМ.06 Выполнение работ по профессии Монтажник каркасно-обшивных конструкций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» у выпускника должны быть сформированы следующие компетенции: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3343" w:author="Uvarovohk" w:date="2022-12-22T11:28:00Z"/>
          <w:rFonts w:ascii="Times New Roman" w:hAnsi="Times New Roman" w:cs="Times New Roman"/>
          <w:sz w:val="24"/>
          <w:szCs w:val="24"/>
        </w:rPr>
      </w:pPr>
      <w:del w:id="13344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Общие: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ОК.01,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ОК.02,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 ОК.03, 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, 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ОК.06,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7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,</w:delText>
        </w:r>
        <w:r w:rsidRPr="00B77559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ОК.0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8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ОК.09.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3345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346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Профессиональные: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1,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2,</w:delText>
        </w:r>
        <w:r w:rsidRPr="00B77559" w:rsidDel="00DC5B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3, ПК.6.4.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3347" w:author="Uvarovohk" w:date="2022-12-22T11:28:00Z"/>
          <w:rFonts w:ascii="Times New Roman" w:hAnsi="Times New Roman" w:cs="Times New Roman"/>
          <w:sz w:val="24"/>
          <w:szCs w:val="24"/>
        </w:rPr>
      </w:pPr>
      <w:del w:id="13348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В результате изучения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учебной практики </w:delText>
        </w:r>
        <w:r w:rsidRPr="00AC3A1C" w:rsidDel="00DC5B15">
          <w:rPr>
            <w:rFonts w:ascii="Times New Roman" w:hAnsi="Times New Roman" w:cs="Times New Roman"/>
            <w:sz w:val="24"/>
            <w:szCs w:val="24"/>
          </w:rPr>
          <w:delText xml:space="preserve">профессионального модуля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обучающийся должен: 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3349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350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- знать: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5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5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основные положения Трудового кодекса РФ;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5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54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правила техники безопасности;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5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56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перечень применяемых машин, инструментов и приспособлений, правила и особенности их эксплуатации;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5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58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приемы и правила разметки поверхностей, пространственного положения каркасов;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5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60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маяков, их назначение; последовательность операций при их установке;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6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6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назначение и порядок установки защитных уголков;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6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64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технологию сопряжения узлов различных конструкций с каркасом;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6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66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и назначение профилей, правила их крепления, используемые для крепления материалы и приспособления;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6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68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и назначение профилей, правила их крепления, используемые для крепления материалы и приспособления;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6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70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назначение, свойства и правила применения уплотнительных материалов;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7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7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листовых материалов, их технологические свойства, основные отличия и области применения;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7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74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технологию монтажа листовых материалов (гипсокартонных, гипсоволокнистых листов), особенности стыковки листов, устройство внутренних и внешних углов и мест сопряжения с дверными коробками и др.;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7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76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и назначение крепежных изделий;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7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78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технологию монтажа перегородок из гипсокартонных, гипсоволокнистых листов, облицовки инженерных коммуникаций, облицовки оконных и дверных проемов;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7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80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технологию и особенности укладки различных видов теплозвукоизоляционных и пароизоляционных материалов и их крепления;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8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8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общие сведения о ремонте поверхностей; 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8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84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дефектов, способы их обнаружения и устранения;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8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86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особенности ремонта поверхностей, гипсокартонных, гипсоволокнистых листов;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87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88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виды дефектов выполненных работ, причины их порождающие;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89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90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требования, предъявляемые к качеству выполняемых работ;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91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92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общие сведения о видах контроля, осуществляемого в ходе выполнения работ;</w:delText>
        </w:r>
      </w:del>
    </w:p>
    <w:p w:rsidR="00193C47" w:rsidRPr="0055207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93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94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содержание, последовательность и технологию всех работ с использованием комплектных систем;</w:delText>
        </w:r>
      </w:del>
    </w:p>
    <w:p w:rsidR="00193C47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95" w:author="Uvarovohk" w:date="2022-12-22T11:28:00Z"/>
          <w:rFonts w:ascii="Times New Roman" w:hAnsi="Times New Roman" w:cs="Times New Roman"/>
          <w:sz w:val="24"/>
          <w:szCs w:val="24"/>
          <w:lang w:bidi="ru-RU"/>
        </w:rPr>
      </w:pPr>
      <w:del w:id="13396" w:author="Uvarovohk" w:date="2022-12-22T11:28:00Z"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 xml:space="preserve">- </w:delText>
        </w:r>
        <w:r w:rsidRPr="00552077"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требования к качеству работ на каждом этапе технологического цикла</w:delText>
        </w:r>
        <w:r w:rsidDel="00DC5B15">
          <w:rPr>
            <w:rFonts w:ascii="Times New Roman" w:hAnsi="Times New Roman" w:cs="Times New Roman"/>
            <w:sz w:val="24"/>
            <w:szCs w:val="24"/>
            <w:lang w:bidi="ru-RU"/>
          </w:rPr>
          <w:delText>.</w:delText>
        </w:r>
      </w:del>
    </w:p>
    <w:p w:rsidR="00193C47" w:rsidRPr="003E753C" w:rsidDel="00DC5B15" w:rsidRDefault="00193C47" w:rsidP="00193C47">
      <w:pPr>
        <w:tabs>
          <w:tab w:val="left" w:pos="284"/>
        </w:tabs>
        <w:spacing w:after="0" w:line="240" w:lineRule="auto"/>
        <w:jc w:val="both"/>
        <w:rPr>
          <w:del w:id="13397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3398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- уметь: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39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00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читать архитектурно-строительные чертежи;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0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02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организовывать рабочее место;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0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04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входной визуальный контроль качества используемых материалов;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0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06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входной визуальный контроль качества используемых материалов;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0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08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проводить входной визуальный контроль качества используемых материалов;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0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10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1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12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подготавливать площадки для проведения работ по устройству ограждающих конструкций, перегородок, отделке внутренних и наружных поверхностей;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1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14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размечать места установки в проектное положение каркасно-обшивочных конструкций;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1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16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подготавливать материалы для монтажа каркасов;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1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18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подготавливать листовые материалы к монтажу;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1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20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монтаж внутренних и наружных металлических каркасов в соответствии с чертежами, эскизами, схемами;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2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22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владеть приемами монтажа, узлов примыканий, внутр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енних и внешних углов, дверных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проемов, мест сопряжений перегородок с инженерными коммуникациями, с потолком;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2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24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устанавливать гипсокартонные, гипсоволокнистые листы в проектное положение с обеих сторон каркаса, стыковать листы, устраивать внутренние и внешние углы и места сопряжения с дверными коробками, с полом и потолком; облицовывать инженерные коммуникации, оконные и дверные проемы;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2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26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устанавливать строительные леса и подмости;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2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28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укладывать и закреплять различные виды теплозвукоизоляционных и пароизоляционных материалов;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2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30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определять дефекты и повреждения поверхностей обшивок и облицовок из гипсокартонных, гипсоволокнистых листов стыков, оснований пола, подлежащие ремонту;</w:delText>
        </w:r>
      </w:del>
    </w:p>
    <w:p w:rsidR="00193C47" w:rsidDel="00DC5B15" w:rsidRDefault="00193C47" w:rsidP="00193C47">
      <w:pPr>
        <w:spacing w:after="0" w:line="240" w:lineRule="auto"/>
        <w:jc w:val="both"/>
        <w:rPr>
          <w:del w:id="1343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32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осуществлять ремонт поверхностей, выполненных с использованием комплектных систем сухого строительства, гипсокартонных, гипсоволокнистых листов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.</w:delText>
        </w:r>
      </w:del>
    </w:p>
    <w:p w:rsidR="00193C47" w:rsidDel="00DC5B15" w:rsidRDefault="00193C47" w:rsidP="00193C47">
      <w:pPr>
        <w:spacing w:after="0" w:line="240" w:lineRule="auto"/>
        <w:jc w:val="both"/>
        <w:rPr>
          <w:del w:id="1343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34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B77559" w:rsidDel="00DC5B1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иметь практический опыт: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35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36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выполнении подготовительных работ при производстве монтажа каркасно-обшивочных конструкций;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37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38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устройстве ограждающих конструкций и перегородок;</w:delText>
        </w:r>
      </w:del>
    </w:p>
    <w:p w:rsidR="00193C47" w:rsidRPr="00552077" w:rsidDel="00DC5B15" w:rsidRDefault="00193C47" w:rsidP="00193C47">
      <w:pPr>
        <w:spacing w:after="0" w:line="240" w:lineRule="auto"/>
        <w:jc w:val="both"/>
        <w:rPr>
          <w:del w:id="13439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40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выполнении отделки внутренних и наружных поверхностей с использованием листовых материалов, панелей, плит;</w:delText>
        </w:r>
      </w:del>
    </w:p>
    <w:p w:rsidR="00193C47" w:rsidDel="00DC5B15" w:rsidRDefault="00193C47" w:rsidP="00193C47">
      <w:pPr>
        <w:spacing w:after="0" w:line="240" w:lineRule="auto"/>
        <w:jc w:val="both"/>
        <w:rPr>
          <w:del w:id="13441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3442" w:author="Uvarovohk" w:date="2022-12-22T11:28:00Z"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- 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выполнении ремонта каркасно-обшивочных конструкци</w:delText>
        </w:r>
        <w:r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и</w:delText>
        </w:r>
        <w:r w:rsidRPr="00552077" w:rsidDel="00DC5B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;</w:delText>
        </w:r>
      </w:del>
    </w:p>
    <w:p w:rsidR="00193C47" w:rsidDel="00DC5B15" w:rsidRDefault="00193C47" w:rsidP="00193C47">
      <w:pPr>
        <w:spacing w:after="0" w:line="240" w:lineRule="auto"/>
        <w:jc w:val="both"/>
        <w:rPr>
          <w:del w:id="13443" w:author="Uvarovohk" w:date="2022-12-22T11:2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47" w:rsidRPr="003E753C" w:rsidDel="00DC5B15" w:rsidRDefault="00193C47" w:rsidP="00193C47">
      <w:pPr>
        <w:spacing w:after="0" w:line="240" w:lineRule="auto"/>
        <w:jc w:val="both"/>
        <w:rPr>
          <w:del w:id="13444" w:author="Uvarovohk" w:date="2022-12-22T11:28:00Z"/>
          <w:rFonts w:ascii="Times New Roman" w:hAnsi="Times New Roman" w:cs="Times New Roman"/>
          <w:i/>
          <w:sz w:val="24"/>
          <w:szCs w:val="24"/>
        </w:rPr>
      </w:pPr>
      <w:del w:id="13445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4. Объем учебных часов и виды учебной работы </w:delText>
        </w:r>
      </w:del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193C47" w:rsidRPr="003E753C" w:rsidDel="00DC5B15" w:rsidTr="00496953">
        <w:trPr>
          <w:trHeight w:val="278"/>
          <w:del w:id="13446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740A8E" w:rsidDel="00DC5B15" w:rsidRDefault="00193C47" w:rsidP="00496953">
            <w:pPr>
              <w:spacing w:after="0" w:line="240" w:lineRule="auto"/>
              <w:jc w:val="both"/>
              <w:rPr>
                <w:del w:id="13447" w:author="Uvarovohk" w:date="2022-12-22T11:28:00Z"/>
                <w:rFonts w:ascii="Times New Roman" w:hAnsi="Times New Roman" w:cs="Times New Roman"/>
                <w:sz w:val="24"/>
                <w:szCs w:val="24"/>
                <w:rPrChange w:id="13448" w:author="Uvarovohk" w:date="2022-12-22T14:15:00Z">
                  <w:rPr>
                    <w:del w:id="13449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450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451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Вид учебной работы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740A8E" w:rsidDel="00DC5B15" w:rsidRDefault="00193C47" w:rsidP="00496953">
            <w:pPr>
              <w:spacing w:after="0" w:line="240" w:lineRule="auto"/>
              <w:jc w:val="center"/>
              <w:rPr>
                <w:del w:id="13452" w:author="Uvarovohk" w:date="2022-12-22T11:28:00Z"/>
                <w:rFonts w:ascii="Times New Roman" w:hAnsi="Times New Roman" w:cs="Times New Roman"/>
                <w:sz w:val="24"/>
                <w:szCs w:val="24"/>
                <w:rPrChange w:id="13453" w:author="Uvarovohk" w:date="2022-12-22T14:15:00Z">
                  <w:rPr>
                    <w:del w:id="13454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455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456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Объём часов</w:delText>
              </w:r>
            </w:del>
          </w:p>
        </w:tc>
      </w:tr>
      <w:tr w:rsidR="00193C47" w:rsidRPr="003E753C" w:rsidDel="00DC5B15" w:rsidTr="00496953">
        <w:trPr>
          <w:trHeight w:val="275"/>
          <w:del w:id="13457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both"/>
              <w:rPr>
                <w:del w:id="13458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59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Объём образовательной программы 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460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61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</w:p>
        </w:tc>
      </w:tr>
      <w:tr w:rsidR="00193C47" w:rsidRPr="003E753C" w:rsidDel="00DC5B15" w:rsidTr="00496953">
        <w:trPr>
          <w:trHeight w:val="275"/>
          <w:del w:id="13462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both"/>
              <w:rPr>
                <w:del w:id="13463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64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из них: в форме практической подготовки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46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66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</w:p>
        </w:tc>
      </w:tr>
      <w:tr w:rsidR="00193C47" w:rsidRPr="003E753C" w:rsidDel="00DC5B15" w:rsidTr="00496953">
        <w:trPr>
          <w:trHeight w:val="263"/>
          <w:del w:id="13467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740A8E" w:rsidDel="00DC5B15" w:rsidRDefault="00193C47" w:rsidP="00496953">
            <w:pPr>
              <w:spacing w:after="0" w:line="240" w:lineRule="auto"/>
              <w:jc w:val="both"/>
              <w:rPr>
                <w:del w:id="13468" w:author="Uvarovohk" w:date="2022-12-22T11:28:00Z"/>
                <w:rFonts w:ascii="Times New Roman" w:hAnsi="Times New Roman" w:cs="Times New Roman"/>
                <w:sz w:val="24"/>
                <w:szCs w:val="24"/>
                <w:rPrChange w:id="13469" w:author="Uvarovohk" w:date="2022-12-22T14:15:00Z">
                  <w:rPr>
                    <w:del w:id="13470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471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472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Всего учебных занятий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473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74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</w:p>
        </w:tc>
      </w:tr>
      <w:tr w:rsidR="00193C47" w:rsidRPr="003E753C" w:rsidDel="00DC5B15" w:rsidTr="00496953">
        <w:trPr>
          <w:trHeight w:val="273"/>
          <w:del w:id="13475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740A8E" w:rsidDel="00DC5B15" w:rsidRDefault="00193C47" w:rsidP="00496953">
            <w:pPr>
              <w:spacing w:after="0" w:line="240" w:lineRule="auto"/>
              <w:jc w:val="both"/>
              <w:rPr>
                <w:del w:id="13476" w:author="Uvarovohk" w:date="2022-12-22T11:28:00Z"/>
                <w:rFonts w:ascii="Times New Roman" w:hAnsi="Times New Roman" w:cs="Times New Roman"/>
                <w:sz w:val="24"/>
                <w:szCs w:val="24"/>
                <w:rPrChange w:id="13477" w:author="Uvarovohk" w:date="2022-12-22T14:15:00Z">
                  <w:rPr>
                    <w:del w:id="13478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479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480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В том числе: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48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82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193C47" w:rsidRPr="003E753C" w:rsidDel="00DC5B15" w:rsidTr="00496953">
        <w:trPr>
          <w:trHeight w:val="275"/>
          <w:del w:id="13483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740A8E" w:rsidDel="00DC5B15" w:rsidRDefault="00193C47" w:rsidP="00496953">
            <w:pPr>
              <w:spacing w:after="0" w:line="240" w:lineRule="auto"/>
              <w:jc w:val="both"/>
              <w:rPr>
                <w:del w:id="13484" w:author="Uvarovohk" w:date="2022-12-22T11:28:00Z"/>
                <w:rFonts w:ascii="Times New Roman" w:hAnsi="Times New Roman" w:cs="Times New Roman"/>
                <w:sz w:val="24"/>
                <w:szCs w:val="24"/>
                <w:rPrChange w:id="13485" w:author="Uvarovohk" w:date="2022-12-22T14:15:00Z">
                  <w:rPr>
                    <w:del w:id="13486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487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488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теоретическое обучение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489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90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193C47" w:rsidRPr="003E753C" w:rsidDel="00DC5B15" w:rsidTr="00496953">
        <w:trPr>
          <w:trHeight w:val="275"/>
          <w:del w:id="13491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both"/>
              <w:rPr>
                <w:del w:id="13492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93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практические (лабораторные) занятия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494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95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193C47" w:rsidRPr="003E753C" w:rsidDel="00DC5B15" w:rsidTr="00496953">
        <w:trPr>
          <w:trHeight w:val="277"/>
          <w:del w:id="13496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both"/>
              <w:rPr>
                <w:del w:id="13497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498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курсовая работа (проект)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499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500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193C47" w:rsidRPr="003E753C" w:rsidDel="00DC5B15" w:rsidTr="00496953">
        <w:trPr>
          <w:trHeight w:val="275"/>
          <w:del w:id="13501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740A8E" w:rsidDel="00DC5B15" w:rsidRDefault="00193C47" w:rsidP="00496953">
            <w:pPr>
              <w:spacing w:after="0" w:line="240" w:lineRule="auto"/>
              <w:jc w:val="both"/>
              <w:rPr>
                <w:del w:id="13502" w:author="Uvarovohk" w:date="2022-12-22T11:28:00Z"/>
                <w:rFonts w:ascii="Times New Roman" w:hAnsi="Times New Roman" w:cs="Times New Roman"/>
                <w:sz w:val="24"/>
                <w:szCs w:val="24"/>
                <w:rPrChange w:id="13503" w:author="Uvarovohk" w:date="2022-12-22T14:15:00Z">
                  <w:rPr>
                    <w:del w:id="13504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505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506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контрольная работа 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507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508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193C47" w:rsidRPr="003E753C" w:rsidDel="00DC5B15" w:rsidTr="00496953">
        <w:trPr>
          <w:trHeight w:val="275"/>
          <w:del w:id="13509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740A8E" w:rsidDel="00DC5B15" w:rsidRDefault="00193C47" w:rsidP="00496953">
            <w:pPr>
              <w:spacing w:after="0" w:line="240" w:lineRule="auto"/>
              <w:jc w:val="both"/>
              <w:rPr>
                <w:del w:id="13510" w:author="Uvarovohk" w:date="2022-12-22T11:28:00Z"/>
                <w:rFonts w:ascii="Times New Roman" w:hAnsi="Times New Roman" w:cs="Times New Roman"/>
                <w:sz w:val="24"/>
                <w:szCs w:val="24"/>
                <w:rPrChange w:id="13511" w:author="Uvarovohk" w:date="2022-12-22T14:15:00Z">
                  <w:rPr>
                    <w:del w:id="13512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513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514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консультации 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515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516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193C47" w:rsidRPr="003E753C" w:rsidDel="00DC5B15" w:rsidTr="00496953">
        <w:trPr>
          <w:trHeight w:val="276"/>
          <w:del w:id="13517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740A8E" w:rsidDel="00DC5B15" w:rsidRDefault="00193C47" w:rsidP="00496953">
            <w:pPr>
              <w:spacing w:after="0" w:line="240" w:lineRule="auto"/>
              <w:jc w:val="both"/>
              <w:rPr>
                <w:del w:id="13518" w:author="Uvarovohk" w:date="2022-12-22T11:28:00Z"/>
                <w:rFonts w:ascii="Times New Roman" w:hAnsi="Times New Roman" w:cs="Times New Roman"/>
                <w:sz w:val="24"/>
                <w:szCs w:val="24"/>
                <w:rPrChange w:id="13519" w:author="Uvarovohk" w:date="2022-12-22T14:15:00Z">
                  <w:rPr>
                    <w:del w:id="13520" w:author="Uvarovohk" w:date="2022-12-22T11:28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13521" w:author="Uvarovohk" w:date="2022-12-22T11:28:00Z">
              <w:r w:rsidRPr="00740A8E" w:rsidDel="00DC5B15">
                <w:rPr>
                  <w:rFonts w:ascii="Times New Roman" w:hAnsi="Times New Roman" w:cs="Times New Roman"/>
                  <w:sz w:val="24"/>
                  <w:szCs w:val="24"/>
                  <w:rPrChange w:id="13522" w:author="Uvarovohk" w:date="2022-12-22T14:15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Самостоятельная работа*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523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524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  <w:tr w:rsidR="00193C47" w:rsidRPr="003E753C" w:rsidDel="00DC5B15" w:rsidTr="00496953">
        <w:trPr>
          <w:trHeight w:val="275"/>
          <w:del w:id="13525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both"/>
              <w:rPr>
                <w:del w:id="13526" w:author="Uvarovohk" w:date="2022-12-22T11:28:00Z"/>
                <w:rFonts w:ascii="Times New Roman" w:hAnsi="Times New Roman" w:cs="Times New Roman"/>
                <w:i/>
                <w:sz w:val="24"/>
                <w:szCs w:val="24"/>
              </w:rPr>
            </w:pPr>
            <w:del w:id="13527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Учебная практика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528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529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</w:p>
        </w:tc>
      </w:tr>
      <w:tr w:rsidR="00193C47" w:rsidRPr="003E753C" w:rsidDel="00DC5B15" w:rsidTr="00496953">
        <w:trPr>
          <w:trHeight w:val="275"/>
          <w:del w:id="13530" w:author="Uvarovohk" w:date="2022-12-22T11:28:00Z"/>
        </w:trPr>
        <w:tc>
          <w:tcPr>
            <w:tcW w:w="6941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both"/>
              <w:rPr>
                <w:del w:id="13531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532" w:author="Uvarovohk" w:date="2022-12-22T11:28:00Z"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Производственная практика (</w:delText>
              </w:r>
              <w:r w:rsidRPr="003E753C" w:rsidDel="00DC5B15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если предусмотрено</w:delText>
              </w:r>
              <w:r w:rsidRPr="003E753C"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)</w:delText>
              </w:r>
            </w:del>
          </w:p>
        </w:tc>
        <w:tc>
          <w:tcPr>
            <w:tcW w:w="2595" w:type="dxa"/>
            <w:shd w:val="clear" w:color="auto" w:fill="auto"/>
          </w:tcPr>
          <w:p w:rsidR="00193C47" w:rsidRPr="003E753C" w:rsidDel="00DC5B15" w:rsidRDefault="00193C47" w:rsidP="00496953">
            <w:pPr>
              <w:spacing w:after="0" w:line="240" w:lineRule="auto"/>
              <w:jc w:val="center"/>
              <w:rPr>
                <w:del w:id="13533" w:author="Uvarovohk" w:date="2022-12-22T11:28:00Z"/>
                <w:rFonts w:ascii="Times New Roman" w:hAnsi="Times New Roman" w:cs="Times New Roman"/>
                <w:sz w:val="24"/>
                <w:szCs w:val="24"/>
              </w:rPr>
            </w:pPr>
            <w:del w:id="13534" w:author="Uvarovohk" w:date="2022-12-22T11:28:00Z">
              <w:r w:rsidDel="00DC5B15">
                <w:rPr>
                  <w:rFonts w:ascii="Times New Roman" w:hAnsi="Times New Roman" w:cs="Times New Roman"/>
                  <w:sz w:val="24"/>
                  <w:szCs w:val="24"/>
                </w:rPr>
                <w:delText>-</w:delText>
              </w:r>
            </w:del>
          </w:p>
        </w:tc>
      </w:tr>
    </w:tbl>
    <w:p w:rsidR="0082288E" w:rsidRPr="003E753C" w:rsidRDefault="0082288E" w:rsidP="0082288E">
      <w:pPr>
        <w:spacing w:after="0" w:line="240" w:lineRule="auto"/>
        <w:jc w:val="center"/>
        <w:rPr>
          <w:ins w:id="13535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536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lastRenderedPageBreak/>
          <w:t>АННОТАЦИЯ</w:t>
        </w:r>
      </w:ins>
    </w:p>
    <w:p w:rsidR="0082288E" w:rsidRPr="003E753C" w:rsidRDefault="0082288E" w:rsidP="0082288E">
      <w:pPr>
        <w:spacing w:after="0" w:line="240" w:lineRule="auto"/>
        <w:jc w:val="center"/>
        <w:rPr>
          <w:ins w:id="13537" w:author="Uvarovohk" w:date="2023-01-17T10:11:00Z"/>
          <w:rFonts w:ascii="Times New Roman" w:hAnsi="Times New Roman" w:cs="Times New Roman"/>
          <w:sz w:val="24"/>
          <w:szCs w:val="24"/>
        </w:rPr>
      </w:pPr>
      <w:ins w:id="13538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Рабочей программы </w:t>
        </w:r>
        <w:r>
          <w:rPr>
            <w:rFonts w:ascii="Times New Roman" w:hAnsi="Times New Roman" w:cs="Times New Roman"/>
            <w:sz w:val="24"/>
            <w:szCs w:val="24"/>
          </w:rPr>
          <w:t>профессионального модуля</w:t>
        </w:r>
      </w:ins>
    </w:p>
    <w:p w:rsidR="0082288E" w:rsidRPr="0082288E" w:rsidRDefault="0082288E" w:rsidP="0082288E">
      <w:pPr>
        <w:spacing w:after="0" w:line="240" w:lineRule="auto"/>
        <w:jc w:val="center"/>
        <w:rPr>
          <w:ins w:id="13539" w:author="Uvarovohk" w:date="2023-01-17T10:11:00Z"/>
          <w:rFonts w:ascii="Times New Roman" w:hAnsi="Times New Roman" w:cs="Times New Roman"/>
          <w:sz w:val="28"/>
          <w:szCs w:val="28"/>
        </w:rPr>
      </w:pPr>
      <w:ins w:id="13540" w:author="Uvarovohk" w:date="2023-01-17T10:11:00Z">
        <w:r w:rsidRPr="007775C1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7775C1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ins>
      <w:ins w:id="13541" w:author="Uvarovohk" w:date="2023-01-17T10:12:00Z">
        <w:r>
          <w:rPr>
            <w:rFonts w:ascii="Times New Roman" w:hAnsi="Times New Roman" w:cs="Times New Roman"/>
            <w:sz w:val="28"/>
            <w:szCs w:val="28"/>
          </w:rPr>
          <w:t>5</w:t>
        </w:r>
      </w:ins>
      <w:ins w:id="13542" w:author="Uvarovohk" w:date="2023-01-17T10:11:00Z">
        <w:r w:rsidRPr="007775C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3543" w:author="Uvarovohk" w:date="2023-01-17T10:13:00Z">
        <w:r w:rsidRPr="0082288E">
          <w:rPr>
            <w:rFonts w:ascii="Times New Roman" w:hAnsi="Times New Roman" w:cs="Times New Roman"/>
            <w:sz w:val="28"/>
            <w:szCs w:val="28"/>
          </w:rPr>
          <w:t xml:space="preserve">Выполнение работ по </w:t>
        </w:r>
        <w:r>
          <w:rPr>
            <w:rFonts w:ascii="Times New Roman" w:hAnsi="Times New Roman" w:cs="Times New Roman"/>
            <w:sz w:val="28"/>
            <w:szCs w:val="28"/>
          </w:rPr>
          <w:t>одной или нескольким профессиям рабочих, должностям служащих</w:t>
        </w:r>
      </w:ins>
    </w:p>
    <w:p w:rsidR="0082288E" w:rsidRPr="007A48DD" w:rsidRDefault="0082288E" w:rsidP="0082288E">
      <w:pPr>
        <w:spacing w:after="0" w:line="240" w:lineRule="auto"/>
        <w:jc w:val="center"/>
        <w:rPr>
          <w:ins w:id="13544" w:author="Uvarovohk" w:date="2023-01-17T10:11:00Z"/>
          <w:rFonts w:ascii="Times New Roman" w:hAnsi="Times New Roman" w:cs="Times New Roman"/>
          <w:sz w:val="24"/>
          <w:szCs w:val="24"/>
        </w:rPr>
      </w:pPr>
      <w:ins w:id="13545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38.02.01</w:t>
        </w:r>
        <w:r w:rsidRPr="00061F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A48DD">
          <w:rPr>
            <w:rFonts w:ascii="Times New Roman" w:hAnsi="Times New Roman" w:cs="Times New Roman"/>
            <w:sz w:val="24"/>
            <w:szCs w:val="24"/>
          </w:rPr>
          <w:t>Экономика и бухгалтерский учет</w:t>
        </w:r>
      </w:ins>
      <w:ins w:id="13546" w:author="Uvarovohk" w:date="2023-01-17T10:1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547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(по отраслям)</w:t>
        </w:r>
      </w:ins>
    </w:p>
    <w:p w:rsidR="0082288E" w:rsidRPr="003E753C" w:rsidRDefault="0082288E" w:rsidP="0082288E">
      <w:pPr>
        <w:spacing w:after="0" w:line="240" w:lineRule="auto"/>
        <w:jc w:val="center"/>
        <w:rPr>
          <w:ins w:id="13548" w:author="Uvarovohk" w:date="2023-01-17T10:11:00Z"/>
          <w:rFonts w:ascii="Times New Roman" w:hAnsi="Times New Roman" w:cs="Times New Roman"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549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550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1. Место </w:t>
        </w:r>
        <w:r>
          <w:rPr>
            <w:rFonts w:ascii="Times New Roman" w:hAnsi="Times New Roman" w:cs="Times New Roman"/>
            <w:b/>
            <w:sz w:val="24"/>
            <w:szCs w:val="24"/>
          </w:rPr>
          <w:t>профессионального модуля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 в структуре программы подготовки специалистов среднего звена.</w:t>
        </w:r>
      </w:ins>
    </w:p>
    <w:p w:rsidR="0082288E" w:rsidRPr="003E753C" w:rsidRDefault="0082288E" w:rsidP="0082288E">
      <w:pPr>
        <w:spacing w:after="0" w:line="240" w:lineRule="auto"/>
        <w:ind w:firstLine="708"/>
        <w:jc w:val="both"/>
        <w:rPr>
          <w:ins w:id="13551" w:author="Uvarovohk" w:date="2023-01-17T10:11:00Z"/>
          <w:rFonts w:ascii="Times New Roman" w:hAnsi="Times New Roman" w:cs="Times New Roman"/>
          <w:sz w:val="24"/>
          <w:szCs w:val="24"/>
        </w:rPr>
      </w:pPr>
      <w:ins w:id="13552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Программа </w:t>
        </w:r>
        <w:r w:rsidRPr="00AC3A1C">
          <w:rPr>
            <w:rFonts w:ascii="Times New Roman" w:hAnsi="Times New Roman" w:cs="Times New Roman"/>
            <w:sz w:val="24"/>
            <w:szCs w:val="24"/>
          </w:rPr>
          <w:t xml:space="preserve">профессионального модуля </w:t>
        </w:r>
        <w:r w:rsidRPr="003E753C">
          <w:rPr>
            <w:rFonts w:ascii="Times New Roman" w:hAnsi="Times New Roman" w:cs="Times New Roman"/>
            <w:sz w:val="24"/>
            <w:szCs w:val="24"/>
          </w:rPr>
          <w:t>«</w:t>
        </w:r>
      </w:ins>
      <w:ins w:id="13553" w:author="Uvarovohk" w:date="2023-01-17T10:14:00Z">
        <w:r w:rsidR="006575CA" w:rsidRPr="006575CA">
          <w:rPr>
            <w:rFonts w:ascii="Times New Roman" w:hAnsi="Times New Roman" w:cs="Times New Roman"/>
            <w:sz w:val="24"/>
            <w:szCs w:val="24"/>
          </w:rPr>
          <w:t>ПМ.05 Выполнение работ по одной или нескольким профессиям рабочих, должностям служащих</w:t>
        </w:r>
      </w:ins>
      <w:ins w:id="13554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  </w:r>
        <w:r w:rsidRPr="00061F84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учет(по отраслям)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555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556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557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2.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Цели и задачи </w:t>
        </w:r>
        <w:r w:rsidRPr="00B7212D">
          <w:rPr>
            <w:rFonts w:ascii="Times New Roman" w:hAnsi="Times New Roman" w:cs="Times New Roman"/>
            <w:b/>
            <w:sz w:val="24"/>
            <w:szCs w:val="24"/>
          </w:rPr>
          <w:t>профессионального модуля.</w:t>
        </w:r>
      </w:ins>
    </w:p>
    <w:p w:rsidR="00343AEE" w:rsidRDefault="006575CA" w:rsidP="00343AEE">
      <w:pPr>
        <w:spacing w:after="0" w:line="240" w:lineRule="auto"/>
        <w:ind w:firstLine="708"/>
        <w:jc w:val="both"/>
        <w:rPr>
          <w:ins w:id="13558" w:author="Uvarovohk" w:date="2023-01-17T10:17:00Z"/>
          <w:rFonts w:ascii="Times New Roman" w:hAnsi="Times New Roman" w:cs="Times New Roman"/>
          <w:sz w:val="24"/>
          <w:szCs w:val="24"/>
        </w:rPr>
        <w:pPrChange w:id="13559" w:author="Uvarovohk" w:date="2023-01-17T10:50:00Z">
          <w:pPr>
            <w:spacing w:after="0" w:line="240" w:lineRule="auto"/>
            <w:ind w:firstLine="708"/>
            <w:jc w:val="both"/>
          </w:pPr>
        </w:pPrChange>
      </w:pPr>
      <w:ins w:id="13560" w:author="Uvarovohk" w:date="2023-01-17T10:17:00Z">
        <w:r w:rsidRPr="006575CA">
          <w:rPr>
            <w:rFonts w:ascii="Times New Roman" w:hAnsi="Times New Roman" w:cs="Times New Roman"/>
            <w:sz w:val="24"/>
            <w:szCs w:val="24"/>
          </w:rPr>
          <w:t>Цель модуля: в результате изучения профессионального модуля обучающийся должен осв</w:t>
        </w:r>
        <w:r w:rsidR="00343AEE">
          <w:rPr>
            <w:rFonts w:ascii="Times New Roman" w:hAnsi="Times New Roman" w:cs="Times New Roman"/>
            <w:sz w:val="24"/>
            <w:szCs w:val="24"/>
          </w:rPr>
          <w:t>оить</w:t>
        </w:r>
      </w:ins>
      <w:ins w:id="13561" w:author="Uvarovohk" w:date="2023-01-17T10:50:00Z">
        <w:r w:rsidR="00343AE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562" w:author="Uvarovohk" w:date="2023-01-17T10:17:00Z">
        <w:r w:rsidRPr="006575CA">
          <w:rPr>
            <w:rFonts w:ascii="Times New Roman" w:hAnsi="Times New Roman" w:cs="Times New Roman"/>
            <w:sz w:val="24"/>
            <w:szCs w:val="24"/>
          </w:rPr>
          <w:t>основной вид профессиональной деятельности: выполнение работ по профессии «Кассир», и</w:t>
        </w:r>
      </w:ins>
      <w:ins w:id="13563" w:author="Uvarovohk" w:date="2023-01-17T10:50:00Z">
        <w:r w:rsidR="00343AE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564" w:author="Uvarovohk" w:date="2023-01-17T10:17:00Z">
        <w:r w:rsidRPr="006575CA">
          <w:rPr>
            <w:rFonts w:ascii="Times New Roman" w:hAnsi="Times New Roman" w:cs="Times New Roman"/>
            <w:sz w:val="24"/>
            <w:szCs w:val="24"/>
          </w:rPr>
          <w:t>соответствующие ему требования Общероссийского классификатора профессий рабочих,</w:t>
        </w:r>
      </w:ins>
      <w:ins w:id="13565" w:author="Uvarovohk" w:date="2023-01-17T10:50:00Z">
        <w:r w:rsidR="00343AE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566" w:author="Uvarovohk" w:date="2023-01-17T10:17:00Z">
        <w:r w:rsidRPr="006575CA">
          <w:rPr>
            <w:rFonts w:ascii="Times New Roman" w:hAnsi="Times New Roman" w:cs="Times New Roman"/>
            <w:sz w:val="24"/>
            <w:szCs w:val="24"/>
          </w:rPr>
          <w:t>должносте</w:t>
        </w:r>
        <w:r w:rsidR="00343AEE">
          <w:rPr>
            <w:rFonts w:ascii="Times New Roman" w:hAnsi="Times New Roman" w:cs="Times New Roman"/>
            <w:sz w:val="24"/>
            <w:szCs w:val="24"/>
          </w:rPr>
          <w:t>й служащих и тарифных разрядов.</w:t>
        </w:r>
      </w:ins>
    </w:p>
    <w:p w:rsidR="0082288E" w:rsidRPr="00061F84" w:rsidRDefault="0082288E" w:rsidP="00343AEE">
      <w:pPr>
        <w:spacing w:after="0" w:line="240" w:lineRule="auto"/>
        <w:ind w:firstLine="708"/>
        <w:jc w:val="both"/>
        <w:rPr>
          <w:ins w:id="13567" w:author="Uvarovohk" w:date="2023-01-17T10:11:00Z"/>
          <w:rFonts w:ascii="Times New Roman" w:hAnsi="Times New Roman" w:cs="Times New Roman"/>
          <w:sz w:val="24"/>
          <w:szCs w:val="24"/>
        </w:rPr>
        <w:pPrChange w:id="13568" w:author="Uvarovohk" w:date="2023-01-17T10:50:00Z">
          <w:pPr>
            <w:spacing w:after="0" w:line="240" w:lineRule="auto"/>
            <w:ind w:firstLine="708"/>
            <w:jc w:val="both"/>
          </w:pPr>
        </w:pPrChange>
      </w:pPr>
      <w:ins w:id="13569" w:author="Uvarovohk" w:date="2023-01-17T10:11:00Z">
        <w:r>
          <w:rPr>
            <w:rFonts w:ascii="Times New Roman" w:hAnsi="Times New Roman" w:cs="Times New Roman"/>
            <w:sz w:val="24"/>
            <w:szCs w:val="24"/>
          </w:rPr>
          <w:t>О</w:t>
        </w:r>
        <w:r w:rsidRPr="00061F84">
          <w:rPr>
            <w:rFonts w:ascii="Times New Roman" w:hAnsi="Times New Roman" w:cs="Times New Roman"/>
            <w:sz w:val="24"/>
            <w:szCs w:val="24"/>
          </w:rPr>
          <w:t>сновными задачами являются:</w:t>
        </w:r>
      </w:ins>
    </w:p>
    <w:p w:rsidR="00343AEE" w:rsidRDefault="00343AEE" w:rsidP="0082288E">
      <w:pPr>
        <w:spacing w:after="0" w:line="240" w:lineRule="auto"/>
        <w:jc w:val="both"/>
        <w:rPr>
          <w:ins w:id="13570" w:author="Uvarovohk" w:date="2023-01-17T10:56:00Z"/>
          <w:rFonts w:ascii="Times New Roman" w:hAnsi="Times New Roman" w:cs="Times New Roman"/>
          <w:sz w:val="24"/>
          <w:szCs w:val="24"/>
        </w:rPr>
      </w:pPr>
      <w:ins w:id="13571" w:author="Uvarovohk" w:date="2023-01-17T10:56:00Z">
        <w:r w:rsidRPr="00343AEE">
          <w:rPr>
            <w:rFonts w:ascii="Times New Roman" w:hAnsi="Times New Roman" w:cs="Times New Roman"/>
            <w:sz w:val="24"/>
            <w:szCs w:val="24"/>
          </w:rPr>
          <w:sym w:font="Symbol" w:char="F02D"/>
        </w:r>
        <w:r w:rsidRPr="00343AEE">
          <w:rPr>
            <w:rFonts w:ascii="Times New Roman" w:hAnsi="Times New Roman" w:cs="Times New Roman"/>
            <w:sz w:val="24"/>
            <w:szCs w:val="24"/>
          </w:rPr>
          <w:t xml:space="preserve"> формирование знаний и практических навыков </w:t>
        </w:r>
      </w:ins>
      <w:ins w:id="13572" w:author="Uvarovohk" w:date="2023-01-17T10:57:00Z">
        <w:r>
          <w:rPr>
            <w:rFonts w:ascii="Times New Roman" w:hAnsi="Times New Roman" w:cs="Times New Roman"/>
            <w:sz w:val="24"/>
            <w:szCs w:val="24"/>
          </w:rPr>
          <w:t>в работе кассира</w:t>
        </w:r>
      </w:ins>
      <w:ins w:id="13573" w:author="Uvarovohk" w:date="2023-01-17T10:56:00Z">
        <w:r w:rsidRPr="00343AEE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</w:p>
    <w:p w:rsidR="00343AEE" w:rsidRDefault="00343AEE" w:rsidP="0082288E">
      <w:pPr>
        <w:spacing w:after="0" w:line="240" w:lineRule="auto"/>
        <w:jc w:val="both"/>
        <w:rPr>
          <w:ins w:id="13574" w:author="Uvarovohk" w:date="2023-01-17T10:57:00Z"/>
          <w:rFonts w:ascii="Times New Roman" w:hAnsi="Times New Roman" w:cs="Times New Roman"/>
          <w:sz w:val="24"/>
          <w:szCs w:val="24"/>
        </w:rPr>
      </w:pPr>
      <w:ins w:id="13575" w:author="Uvarovohk" w:date="2023-01-17T10:56:00Z">
        <w:r w:rsidRPr="00343AEE">
          <w:rPr>
            <w:rFonts w:ascii="Times New Roman" w:hAnsi="Times New Roman" w:cs="Times New Roman"/>
            <w:sz w:val="24"/>
            <w:szCs w:val="24"/>
          </w:rPr>
          <w:sym w:font="Symbol" w:char="F02D"/>
        </w:r>
        <w:r w:rsidRPr="00343AEE">
          <w:rPr>
            <w:rFonts w:ascii="Times New Roman" w:hAnsi="Times New Roman" w:cs="Times New Roman"/>
            <w:sz w:val="24"/>
            <w:szCs w:val="24"/>
          </w:rPr>
          <w:t xml:space="preserve"> выполнение контрольных процедур и их документировани</w:t>
        </w:r>
      </w:ins>
      <w:ins w:id="13576" w:author="Uvarovohk" w:date="2023-01-17T10:57:00Z">
        <w:r>
          <w:rPr>
            <w:rFonts w:ascii="Times New Roman" w:hAnsi="Times New Roman" w:cs="Times New Roman"/>
            <w:sz w:val="24"/>
            <w:szCs w:val="24"/>
          </w:rPr>
          <w:t>е</w:t>
        </w:r>
      </w:ins>
      <w:ins w:id="13577" w:author="Uvarovohk" w:date="2023-01-17T10:56:00Z">
        <w:r w:rsidRPr="00343AEE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</w:p>
    <w:p w:rsidR="0082288E" w:rsidRDefault="00343AEE" w:rsidP="0082288E">
      <w:pPr>
        <w:spacing w:after="0" w:line="240" w:lineRule="auto"/>
        <w:jc w:val="both"/>
        <w:rPr>
          <w:ins w:id="13578" w:author="Uvarovohk" w:date="2023-01-17T10:57:00Z"/>
          <w:rFonts w:ascii="Times New Roman" w:hAnsi="Times New Roman" w:cs="Times New Roman"/>
          <w:sz w:val="24"/>
          <w:szCs w:val="24"/>
        </w:rPr>
      </w:pPr>
      <w:ins w:id="13579" w:author="Uvarovohk" w:date="2023-01-17T10:56:00Z">
        <w:r w:rsidRPr="00343AEE">
          <w:rPr>
            <w:rFonts w:ascii="Times New Roman" w:hAnsi="Times New Roman" w:cs="Times New Roman"/>
            <w:sz w:val="24"/>
            <w:szCs w:val="24"/>
          </w:rPr>
          <w:sym w:font="Symbol" w:char="F02D"/>
        </w:r>
        <w:r w:rsidRPr="00343AEE">
          <w:rPr>
            <w:rFonts w:ascii="Times New Roman" w:hAnsi="Times New Roman" w:cs="Times New Roman"/>
            <w:sz w:val="24"/>
            <w:szCs w:val="24"/>
          </w:rPr>
          <w:t xml:space="preserve"> подготовка обучающегося к выполнению основных профессиональных функций в соответствии с квалификационными требованиями.</w:t>
        </w:r>
      </w:ins>
    </w:p>
    <w:p w:rsidR="00343AEE" w:rsidRDefault="00343AEE" w:rsidP="0082288E">
      <w:pPr>
        <w:spacing w:after="0" w:line="240" w:lineRule="auto"/>
        <w:jc w:val="both"/>
        <w:rPr>
          <w:ins w:id="13580" w:author="Uvarovohk" w:date="2023-01-17T10:11:00Z"/>
          <w:rFonts w:ascii="Times New Roman" w:hAnsi="Times New Roman" w:cs="Times New Roman"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581" w:author="Uvarovohk" w:date="2023-01-17T10:11:00Z"/>
          <w:rFonts w:ascii="Times New Roman" w:hAnsi="Times New Roman" w:cs="Times New Roman"/>
          <w:sz w:val="24"/>
          <w:szCs w:val="24"/>
        </w:rPr>
      </w:pPr>
      <w:ins w:id="13582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3.  Требования к результатам освоения </w:t>
        </w:r>
        <w:r w:rsidRPr="003A631E">
          <w:rPr>
            <w:rFonts w:ascii="Times New Roman" w:hAnsi="Times New Roman" w:cs="Times New Roman"/>
            <w:b/>
            <w:sz w:val="24"/>
            <w:szCs w:val="24"/>
          </w:rPr>
          <w:t>профессионального модуля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>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583" w:author="Uvarovohk" w:date="2023-01-17T10:11:00Z"/>
          <w:rFonts w:ascii="Times New Roman" w:hAnsi="Times New Roman" w:cs="Times New Roman"/>
          <w:sz w:val="24"/>
          <w:szCs w:val="24"/>
        </w:rPr>
      </w:pPr>
      <w:ins w:id="13584" w:author="Uvarovohk" w:date="2023-01-17T10:11:00Z">
        <w:r>
          <w:rPr>
            <w:rFonts w:ascii="Times New Roman" w:hAnsi="Times New Roman" w:cs="Times New Roman"/>
            <w:sz w:val="24"/>
            <w:szCs w:val="24"/>
          </w:rPr>
          <w:tab/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В результате освоения </w:t>
        </w:r>
        <w:r w:rsidRPr="00AC3A1C">
          <w:rPr>
            <w:rFonts w:ascii="Times New Roman" w:hAnsi="Times New Roman" w:cs="Times New Roman"/>
            <w:sz w:val="24"/>
            <w:szCs w:val="24"/>
          </w:rPr>
          <w:t xml:space="preserve">профессионального модуля </w:t>
        </w:r>
        <w:r w:rsidRPr="003E753C">
          <w:rPr>
            <w:rFonts w:ascii="Times New Roman" w:hAnsi="Times New Roman" w:cs="Times New Roman"/>
            <w:sz w:val="24"/>
            <w:szCs w:val="24"/>
          </w:rPr>
          <w:t>«</w:t>
        </w:r>
      </w:ins>
      <w:ins w:id="13585" w:author="Uvarovohk" w:date="2023-01-17T10:14:00Z">
        <w:r w:rsidR="006575CA" w:rsidRPr="006575CA">
          <w:rPr>
            <w:rFonts w:ascii="Times New Roman" w:hAnsi="Times New Roman" w:cs="Times New Roman"/>
            <w:sz w:val="24"/>
            <w:szCs w:val="24"/>
          </w:rPr>
          <w:t>ПМ.05 Выполнение работ по одной или нескольким профессиям рабочих, должностям служащих</w:t>
        </w:r>
      </w:ins>
      <w:ins w:id="13586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>» у выпускника должны быть сформированы следующие компетенции: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587" w:author="Uvarovohk" w:date="2023-01-17T10:11:00Z"/>
          <w:rFonts w:ascii="Times New Roman" w:hAnsi="Times New Roman" w:cs="Times New Roman"/>
          <w:sz w:val="24"/>
          <w:szCs w:val="24"/>
        </w:rPr>
      </w:pPr>
      <w:ins w:id="13588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Общие: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 ОК.01,</w:t>
        </w:r>
        <w:r>
          <w:rPr>
            <w:rFonts w:ascii="Times New Roman" w:hAnsi="Times New Roman" w:cs="Times New Roman"/>
            <w:sz w:val="24"/>
            <w:szCs w:val="24"/>
          </w:rPr>
          <w:t xml:space="preserve"> ОК.02,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 ОК.03, ОК.0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3E753C">
          <w:rPr>
            <w:rFonts w:ascii="Times New Roman" w:hAnsi="Times New Roman" w:cs="Times New Roman"/>
            <w:sz w:val="24"/>
            <w:szCs w:val="24"/>
          </w:rPr>
          <w:t>, ОК.0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, </w:t>
        </w:r>
        <w:r>
          <w:rPr>
            <w:rFonts w:ascii="Times New Roman" w:hAnsi="Times New Roman" w:cs="Times New Roman"/>
            <w:sz w:val="24"/>
            <w:szCs w:val="24"/>
          </w:rPr>
          <w:t>ОК.06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, </w:t>
        </w:r>
        <w:r>
          <w:rPr>
            <w:rFonts w:ascii="Times New Roman" w:hAnsi="Times New Roman" w:cs="Times New Roman"/>
            <w:sz w:val="24"/>
            <w:szCs w:val="24"/>
          </w:rPr>
          <w:t>ОК.09, ОК.10</w:t>
        </w:r>
      </w:ins>
      <w:ins w:id="13589" w:author="Uvarovohk" w:date="2023-01-17T10:58:00Z">
        <w:r w:rsidR="00343AEE">
          <w:rPr>
            <w:rFonts w:ascii="Times New Roman" w:hAnsi="Times New Roman" w:cs="Times New Roman"/>
            <w:sz w:val="24"/>
            <w:szCs w:val="24"/>
          </w:rPr>
          <w:t>, ОК.11</w:t>
        </w:r>
      </w:ins>
      <w:ins w:id="13590" w:author="Uvarovohk" w:date="2023-01-17T10:11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591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592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Профессиональные: </w:t>
        </w:r>
        <w:r w:rsidRPr="007A48DD">
          <w:rPr>
            <w:rFonts w:ascii="Times New Roman" w:hAnsi="Times New Roman" w:cs="Times New Roman"/>
            <w:sz w:val="24"/>
            <w:szCs w:val="24"/>
          </w:rPr>
          <w:t>ПК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13593" w:author="Uvarovohk" w:date="2023-01-17T10:58:00Z">
        <w:r w:rsidR="00343AEE">
          <w:rPr>
            <w:rFonts w:ascii="Times New Roman" w:hAnsi="Times New Roman" w:cs="Times New Roman"/>
            <w:sz w:val="24"/>
            <w:szCs w:val="24"/>
          </w:rPr>
          <w:t>5</w:t>
        </w:r>
      </w:ins>
      <w:ins w:id="13594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.1, ПК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13595" w:author="Uvarovohk" w:date="2023-01-17T10:58:00Z">
        <w:r w:rsidR="00343AEE">
          <w:rPr>
            <w:rFonts w:ascii="Times New Roman" w:hAnsi="Times New Roman" w:cs="Times New Roman"/>
            <w:sz w:val="24"/>
            <w:szCs w:val="24"/>
          </w:rPr>
          <w:t>5</w:t>
        </w:r>
      </w:ins>
      <w:ins w:id="13596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.2, ПК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13597" w:author="Uvarovohk" w:date="2023-01-17T10:58:00Z">
        <w:r w:rsidR="00343AEE">
          <w:rPr>
            <w:rFonts w:ascii="Times New Roman" w:hAnsi="Times New Roman" w:cs="Times New Roman"/>
            <w:sz w:val="24"/>
            <w:szCs w:val="24"/>
          </w:rPr>
          <w:t>5</w:t>
        </w:r>
      </w:ins>
      <w:ins w:id="13598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.3, ПК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  <w:ins w:id="13599" w:author="Uvarovohk" w:date="2023-01-17T10:58:00Z">
        <w:r w:rsidR="00343AEE">
          <w:rPr>
            <w:rFonts w:ascii="Times New Roman" w:hAnsi="Times New Roman" w:cs="Times New Roman"/>
            <w:sz w:val="24"/>
            <w:szCs w:val="24"/>
          </w:rPr>
          <w:t>5</w:t>
        </w:r>
      </w:ins>
      <w:ins w:id="13600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ins>
      <w:ins w:id="13601" w:author="Uvarovohk" w:date="2023-01-17T10:58:00Z">
        <w:r w:rsidR="00343AEE">
          <w:rPr>
            <w:rFonts w:ascii="Times New Roman" w:hAnsi="Times New Roman" w:cs="Times New Roman"/>
            <w:sz w:val="24"/>
            <w:szCs w:val="24"/>
          </w:rPr>
          <w:t>, ПК.5.5, ПК.5.6</w:t>
        </w:r>
      </w:ins>
      <w:ins w:id="13602" w:author="Uvarovohk" w:date="2023-01-17T10:11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603" w:author="Uvarovohk" w:date="2023-01-17T10:11:00Z"/>
          <w:rFonts w:ascii="Times New Roman" w:hAnsi="Times New Roman" w:cs="Times New Roman"/>
          <w:sz w:val="24"/>
          <w:szCs w:val="24"/>
        </w:rPr>
      </w:pPr>
      <w:ins w:id="13604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</w:t>
        </w:r>
        <w:r w:rsidRPr="00AC3A1C">
          <w:rPr>
            <w:rFonts w:ascii="Times New Roman" w:hAnsi="Times New Roman" w:cs="Times New Roman"/>
            <w:sz w:val="24"/>
            <w:szCs w:val="24"/>
          </w:rPr>
          <w:t xml:space="preserve">профессионального модуля 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обучающийся должен: </w:t>
        </w:r>
      </w:ins>
    </w:p>
    <w:p w:rsidR="0082288E" w:rsidRPr="00E455E5" w:rsidRDefault="0082288E" w:rsidP="00E455E5">
      <w:pPr>
        <w:spacing w:after="0" w:line="240" w:lineRule="auto"/>
        <w:jc w:val="both"/>
        <w:rPr>
          <w:ins w:id="13605" w:author="Uvarovohk" w:date="2023-01-17T10:11:00Z"/>
          <w:rFonts w:ascii="Times New Roman" w:hAnsi="Times New Roman" w:cs="Times New Roman"/>
          <w:sz w:val="24"/>
          <w:szCs w:val="24"/>
          <w:rPrChange w:id="13606" w:author="Uvarovohk" w:date="2023-01-17T11:01:00Z">
            <w:rPr>
              <w:ins w:id="13607" w:author="Uvarovohk" w:date="2023-01-17T10:11:00Z"/>
              <w:rFonts w:ascii="Times New Roman" w:hAnsi="Times New Roman" w:cs="Times New Roman"/>
              <w:b/>
              <w:sz w:val="24"/>
              <w:szCs w:val="24"/>
              <w:lang w:bidi="ru-RU"/>
            </w:rPr>
          </w:rPrChange>
        </w:rPr>
      </w:pPr>
      <w:ins w:id="13608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- знать: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</w:ins>
      <w:ins w:id="13609" w:author="Uvarovohk" w:date="2023-01-17T10:59:00Z">
        <w:r w:rsidR="00E455E5" w:rsidRPr="00E455E5">
          <w:rPr>
            <w:rFonts w:ascii="Times New Roman" w:hAnsi="Times New Roman" w:cs="Times New Roman"/>
            <w:sz w:val="24"/>
            <w:szCs w:val="24"/>
          </w:rPr>
          <w:t>нормативно-правовые акты, положения и инструкции</w:t>
        </w:r>
        <w:r w:rsidR="00E455E5">
          <w:rPr>
            <w:rFonts w:ascii="Times New Roman" w:hAnsi="Times New Roman" w:cs="Times New Roman"/>
            <w:sz w:val="24"/>
            <w:szCs w:val="24"/>
          </w:rPr>
          <w:t xml:space="preserve"> по ведению кассовых операций; </w:t>
        </w:r>
        <w:r w:rsidR="00E455E5" w:rsidRPr="00E455E5">
          <w:rPr>
            <w:rFonts w:ascii="Times New Roman" w:hAnsi="Times New Roman" w:cs="Times New Roman"/>
            <w:sz w:val="24"/>
            <w:szCs w:val="24"/>
          </w:rPr>
          <w:t>оформление форм ка</w:t>
        </w:r>
        <w:r w:rsidR="00E455E5">
          <w:rPr>
            <w:rFonts w:ascii="Times New Roman" w:hAnsi="Times New Roman" w:cs="Times New Roman"/>
            <w:sz w:val="24"/>
            <w:szCs w:val="24"/>
          </w:rPr>
          <w:t>ссовых и банковских документов;</w:t>
        </w:r>
      </w:ins>
      <w:ins w:id="13610" w:author="Uvarovohk" w:date="2023-01-17T11:01:00Z">
        <w:r w:rsidR="00E455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11" w:author="Uvarovohk" w:date="2023-01-17T10:59:00Z">
        <w:r w:rsidR="00E455E5" w:rsidRPr="00E455E5">
          <w:rPr>
            <w:rFonts w:ascii="Times New Roman" w:hAnsi="Times New Roman" w:cs="Times New Roman"/>
            <w:sz w:val="24"/>
            <w:szCs w:val="24"/>
          </w:rPr>
          <w:t>оформление операций с денежными средствами, ценными бумагам</w:t>
        </w:r>
        <w:r w:rsidR="00E455E5">
          <w:rPr>
            <w:rFonts w:ascii="Times New Roman" w:hAnsi="Times New Roman" w:cs="Times New Roman"/>
            <w:sz w:val="24"/>
            <w:szCs w:val="24"/>
          </w:rPr>
          <w:t>и, бланками строгой отчетности;</w:t>
        </w:r>
      </w:ins>
      <w:ins w:id="13612" w:author="Uvarovohk" w:date="2023-01-17T11:01:00Z">
        <w:r w:rsidR="00E455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13" w:author="Uvarovohk" w:date="2023-01-17T10:59:00Z">
        <w:r w:rsidR="00E455E5" w:rsidRPr="00E455E5">
          <w:rPr>
            <w:rFonts w:ascii="Times New Roman" w:hAnsi="Times New Roman" w:cs="Times New Roman"/>
            <w:sz w:val="24"/>
            <w:szCs w:val="24"/>
          </w:rPr>
          <w:t>обязательные реквизиты в</w:t>
        </w:r>
        <w:r w:rsidR="00E455E5">
          <w:rPr>
            <w:rFonts w:ascii="Times New Roman" w:hAnsi="Times New Roman" w:cs="Times New Roman"/>
            <w:sz w:val="24"/>
            <w:szCs w:val="24"/>
          </w:rPr>
          <w:t xml:space="preserve"> первичных документах по кассе;</w:t>
        </w:r>
      </w:ins>
      <w:ins w:id="13614" w:author="Uvarovohk" w:date="2023-01-17T11:01:00Z">
        <w:r w:rsidR="00E455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15" w:author="Uvarovohk" w:date="2023-01-17T10:59:00Z">
        <w:r w:rsidR="00E455E5" w:rsidRPr="00E455E5">
          <w:rPr>
            <w:rFonts w:ascii="Times New Roman" w:hAnsi="Times New Roman" w:cs="Times New Roman"/>
            <w:sz w:val="24"/>
            <w:szCs w:val="24"/>
          </w:rPr>
          <w:t>формальную проверку документов, проверку по существу, арифм</w:t>
        </w:r>
        <w:r w:rsidR="00E455E5">
          <w:rPr>
            <w:rFonts w:ascii="Times New Roman" w:hAnsi="Times New Roman" w:cs="Times New Roman"/>
            <w:sz w:val="24"/>
            <w:szCs w:val="24"/>
          </w:rPr>
          <w:t xml:space="preserve">етическую проверку; </w:t>
        </w:r>
        <w:r w:rsidR="00E455E5" w:rsidRPr="00E455E5">
          <w:rPr>
            <w:rFonts w:ascii="Times New Roman" w:hAnsi="Times New Roman" w:cs="Times New Roman"/>
            <w:sz w:val="24"/>
            <w:szCs w:val="24"/>
          </w:rPr>
          <w:t>группировку первичных бухгалтерски</w:t>
        </w:r>
        <w:r w:rsidR="00E455E5">
          <w:rPr>
            <w:rFonts w:ascii="Times New Roman" w:hAnsi="Times New Roman" w:cs="Times New Roman"/>
            <w:sz w:val="24"/>
            <w:szCs w:val="24"/>
          </w:rPr>
          <w:t>х документов по ряду признаков;</w:t>
        </w:r>
      </w:ins>
      <w:ins w:id="13616" w:author="Uvarovohk" w:date="2023-01-17T11:01:00Z">
        <w:r w:rsidR="00E455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17" w:author="Uvarovohk" w:date="2023-01-17T10:59:00Z">
        <w:r w:rsidR="00E455E5" w:rsidRPr="00E455E5">
          <w:rPr>
            <w:rFonts w:ascii="Times New Roman" w:hAnsi="Times New Roman" w:cs="Times New Roman"/>
            <w:sz w:val="24"/>
            <w:szCs w:val="24"/>
          </w:rPr>
          <w:t>п</w:t>
        </w:r>
        <w:r w:rsidR="00E455E5">
          <w:rPr>
            <w:rFonts w:ascii="Times New Roman" w:hAnsi="Times New Roman" w:cs="Times New Roman"/>
            <w:sz w:val="24"/>
            <w:szCs w:val="24"/>
          </w:rPr>
          <w:t>равила ведения кассовой книги; номенклатуру дел;</w:t>
        </w:r>
      </w:ins>
      <w:ins w:id="13618" w:author="Uvarovohk" w:date="2023-01-17T11:01:00Z">
        <w:r w:rsidR="00E455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19" w:author="Uvarovohk" w:date="2023-01-17T10:59:00Z">
        <w:r w:rsidR="00E455E5" w:rsidRPr="00E455E5">
          <w:rPr>
            <w:rFonts w:ascii="Times New Roman" w:hAnsi="Times New Roman" w:cs="Times New Roman"/>
            <w:sz w:val="24"/>
            <w:szCs w:val="24"/>
          </w:rPr>
          <w:t>правила проведения инвентаризации кассы.</w:t>
        </w:r>
      </w:ins>
    </w:p>
    <w:p w:rsidR="00E455E5" w:rsidRDefault="0082288E" w:rsidP="00E455E5">
      <w:pPr>
        <w:spacing w:after="0" w:line="240" w:lineRule="auto"/>
        <w:jc w:val="both"/>
        <w:rPr>
          <w:ins w:id="13620" w:author="Uvarovohk" w:date="2023-01-17T11:00:00Z"/>
          <w:rFonts w:ascii="Times New Roman" w:hAnsi="Times New Roman" w:cs="Times New Roman"/>
          <w:sz w:val="24"/>
          <w:szCs w:val="24"/>
        </w:rPr>
      </w:pPr>
      <w:ins w:id="13621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- уметь: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3622" w:author="Uvarovohk" w:date="2023-01-17T11:00:00Z">
        <w:r w:rsidR="00E455E5" w:rsidRPr="00E455E5">
          <w:rPr>
            <w:rFonts w:ascii="Times New Roman" w:hAnsi="Times New Roman" w:cs="Times New Roman"/>
            <w:sz w:val="24"/>
            <w:szCs w:val="24"/>
          </w:rPr>
          <w:t>принимать и оформлять первичные до</w:t>
        </w:r>
        <w:r w:rsidR="00E455E5">
          <w:rPr>
            <w:rFonts w:ascii="Times New Roman" w:hAnsi="Times New Roman" w:cs="Times New Roman"/>
            <w:sz w:val="24"/>
            <w:szCs w:val="24"/>
          </w:rPr>
          <w:t xml:space="preserve">кументы по кассовым операциям; </w:t>
        </w:r>
        <w:r w:rsidR="00E455E5" w:rsidRPr="00E455E5">
          <w:rPr>
            <w:rFonts w:ascii="Times New Roman" w:hAnsi="Times New Roman" w:cs="Times New Roman"/>
            <w:sz w:val="24"/>
            <w:szCs w:val="24"/>
          </w:rPr>
          <w:t xml:space="preserve">составлять </w:t>
        </w:r>
        <w:r w:rsidR="00E455E5">
          <w:rPr>
            <w:rFonts w:ascii="Times New Roman" w:hAnsi="Times New Roman" w:cs="Times New Roman"/>
            <w:sz w:val="24"/>
            <w:szCs w:val="24"/>
          </w:rPr>
          <w:t>кассовую отчетность;</w:t>
        </w:r>
      </w:ins>
      <w:ins w:id="13623" w:author="Uvarovohk" w:date="2023-01-17T11:01:00Z">
        <w:r w:rsidR="00E455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24" w:author="Uvarovohk" w:date="2023-01-17T11:00:00Z">
        <w:r w:rsidR="00E455E5" w:rsidRPr="00E455E5">
          <w:rPr>
            <w:rFonts w:ascii="Times New Roman" w:hAnsi="Times New Roman" w:cs="Times New Roman"/>
            <w:sz w:val="24"/>
            <w:szCs w:val="24"/>
          </w:rPr>
          <w:t xml:space="preserve">проверять наличие обязательных реквизитов в </w:t>
        </w:r>
        <w:r w:rsidR="00E455E5">
          <w:rPr>
            <w:rFonts w:ascii="Times New Roman" w:hAnsi="Times New Roman" w:cs="Times New Roman"/>
            <w:sz w:val="24"/>
            <w:szCs w:val="24"/>
          </w:rPr>
          <w:t xml:space="preserve">первичных документах по кассе; </w:t>
        </w:r>
        <w:r w:rsidR="00E455E5" w:rsidRPr="00E455E5">
          <w:rPr>
            <w:rFonts w:ascii="Times New Roman" w:hAnsi="Times New Roman" w:cs="Times New Roman"/>
            <w:sz w:val="24"/>
            <w:szCs w:val="24"/>
          </w:rPr>
          <w:t>проводить формальную проверку документов, проверку по сущ</w:t>
        </w:r>
        <w:r w:rsidR="00E455E5">
          <w:rPr>
            <w:rFonts w:ascii="Times New Roman" w:hAnsi="Times New Roman" w:cs="Times New Roman"/>
            <w:sz w:val="24"/>
            <w:szCs w:val="24"/>
          </w:rPr>
          <w:t>еству, арифметическую проверку;</w:t>
        </w:r>
      </w:ins>
      <w:ins w:id="13625" w:author="Uvarovohk" w:date="2023-01-17T11:01:00Z">
        <w:r w:rsidR="00E455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26" w:author="Uvarovohk" w:date="2023-01-17T11:00:00Z">
        <w:r w:rsidR="00E455E5" w:rsidRPr="00E455E5">
          <w:rPr>
            <w:rFonts w:ascii="Times New Roman" w:hAnsi="Times New Roman" w:cs="Times New Roman"/>
            <w:sz w:val="24"/>
            <w:szCs w:val="24"/>
          </w:rPr>
          <w:t>проводить группировку первичных бухгалтерских документов по ряду призн</w:t>
        </w:r>
        <w:r w:rsidR="00E455E5">
          <w:rPr>
            <w:rFonts w:ascii="Times New Roman" w:hAnsi="Times New Roman" w:cs="Times New Roman"/>
            <w:sz w:val="24"/>
            <w:szCs w:val="24"/>
          </w:rPr>
          <w:t>аков; вести кассовую книгу; разбираться в номенклатуре дел;</w:t>
        </w:r>
      </w:ins>
      <w:ins w:id="13627" w:author="Uvarovohk" w:date="2023-01-17T11:02:00Z">
        <w:r w:rsidR="00E455E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628" w:author="Uvarovohk" w:date="2023-01-17T11:00:00Z">
        <w:r w:rsidR="00E455E5" w:rsidRPr="00E455E5">
          <w:rPr>
            <w:rFonts w:ascii="Times New Roman" w:hAnsi="Times New Roman" w:cs="Times New Roman"/>
            <w:sz w:val="24"/>
            <w:szCs w:val="24"/>
          </w:rPr>
          <w:t>принимать участие в проведении инвентаризации кассы.</w:t>
        </w:r>
      </w:ins>
    </w:p>
    <w:p w:rsidR="0082288E" w:rsidRDefault="0082288E" w:rsidP="00E455E5">
      <w:pPr>
        <w:spacing w:after="0" w:line="240" w:lineRule="auto"/>
        <w:jc w:val="both"/>
        <w:rPr>
          <w:ins w:id="13629" w:author="Uvarovohk" w:date="2023-01-17T11:00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630" w:author="Uvarovohk" w:date="2023-01-17T10:11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r w:rsidRPr="00B775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иметь практический опыт: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ins w:id="13631" w:author="Uvarovohk" w:date="2023-01-17T11:00:00Z">
        <w:r w:rsidR="00E455E5" w:rsidRPr="00E4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осуществления и </w:t>
        </w:r>
        <w:r w:rsidR="00E4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документирования хозяйственных операций </w:t>
        </w:r>
        <w:r w:rsidR="00E455E5" w:rsidRPr="00E4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приходу и расходу денежных средств в кассе.</w:t>
        </w:r>
      </w:ins>
    </w:p>
    <w:p w:rsidR="00E455E5" w:rsidRDefault="00E455E5" w:rsidP="00E455E5">
      <w:pPr>
        <w:spacing w:after="0" w:line="240" w:lineRule="auto"/>
        <w:jc w:val="both"/>
        <w:rPr>
          <w:ins w:id="13632" w:author="Uvarovohk" w:date="2023-01-17T10:11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633" w:author="Uvarovohk" w:date="2023-01-17T10:11:00Z"/>
          <w:rFonts w:ascii="Times New Roman" w:hAnsi="Times New Roman" w:cs="Times New Roman"/>
          <w:i/>
          <w:sz w:val="24"/>
          <w:szCs w:val="24"/>
        </w:rPr>
      </w:pPr>
      <w:ins w:id="13634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4. 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82288E" w:rsidRPr="003E753C" w:rsidTr="007A48DD">
        <w:trPr>
          <w:trHeight w:val="278"/>
          <w:ins w:id="13635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36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37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638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3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Объём часов</w:t>
              </w:r>
            </w:ins>
          </w:p>
        </w:tc>
      </w:tr>
      <w:tr w:rsidR="0082288E" w:rsidRPr="003E753C" w:rsidTr="007A48DD">
        <w:trPr>
          <w:trHeight w:val="275"/>
          <w:ins w:id="13640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41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42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E455E5" w:rsidP="007A48DD">
            <w:pPr>
              <w:spacing w:after="0" w:line="240" w:lineRule="auto"/>
              <w:jc w:val="center"/>
              <w:rPr>
                <w:ins w:id="13643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44" w:author="Uvarovohk" w:date="2023-01-17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120</w:t>
              </w:r>
            </w:ins>
          </w:p>
        </w:tc>
      </w:tr>
      <w:tr w:rsidR="0082288E" w:rsidRPr="003E753C" w:rsidTr="007A48DD">
        <w:trPr>
          <w:trHeight w:val="275"/>
          <w:ins w:id="13645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46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47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E455E5" w:rsidP="007A48DD">
            <w:pPr>
              <w:spacing w:after="0" w:line="240" w:lineRule="auto"/>
              <w:jc w:val="center"/>
              <w:rPr>
                <w:ins w:id="1364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49" w:author="Uvarovohk" w:date="2023-01-17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108</w:t>
              </w:r>
            </w:ins>
          </w:p>
        </w:tc>
      </w:tr>
      <w:tr w:rsidR="0082288E" w:rsidRPr="003E753C" w:rsidTr="007A48DD">
        <w:trPr>
          <w:trHeight w:val="263"/>
          <w:ins w:id="13650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51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52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E455E5" w:rsidP="007A48DD">
            <w:pPr>
              <w:spacing w:after="0" w:line="240" w:lineRule="auto"/>
              <w:jc w:val="center"/>
              <w:rPr>
                <w:ins w:id="13653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54" w:author="Uvarovohk" w:date="2023-01-17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72</w:t>
              </w:r>
            </w:ins>
          </w:p>
        </w:tc>
      </w:tr>
      <w:tr w:rsidR="0082288E" w:rsidRPr="003E753C" w:rsidTr="007A48DD">
        <w:trPr>
          <w:trHeight w:val="273"/>
          <w:ins w:id="13655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56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57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65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5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5"/>
          <w:ins w:id="13660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61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62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663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64" w:author="Uvarovohk" w:date="2023-01-17T10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ins>
          </w:p>
        </w:tc>
      </w:tr>
      <w:tr w:rsidR="0082288E" w:rsidRPr="003E753C" w:rsidTr="007A48DD">
        <w:trPr>
          <w:trHeight w:val="275"/>
          <w:ins w:id="13665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66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67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практические (лабораторные) занятия 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E455E5" w:rsidP="007A48DD">
            <w:pPr>
              <w:spacing w:after="0" w:line="240" w:lineRule="auto"/>
              <w:jc w:val="center"/>
              <w:rPr>
                <w:ins w:id="1366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69" w:author="Uvarovohk" w:date="2023-01-17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ins>
          </w:p>
        </w:tc>
      </w:tr>
      <w:tr w:rsidR="0082288E" w:rsidRPr="003E753C" w:rsidTr="007A48DD">
        <w:trPr>
          <w:trHeight w:val="277"/>
          <w:ins w:id="13670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71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72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курсовая работа (проект) 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E455E5" w:rsidP="007A48DD">
            <w:pPr>
              <w:spacing w:after="0" w:line="240" w:lineRule="auto"/>
              <w:jc w:val="center"/>
              <w:rPr>
                <w:ins w:id="13673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74" w:author="Uvarovohk" w:date="2023-01-17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ins>
          </w:p>
        </w:tc>
      </w:tr>
      <w:tr w:rsidR="0082288E" w:rsidRPr="003E753C" w:rsidTr="007A48DD">
        <w:trPr>
          <w:trHeight w:val="275"/>
          <w:ins w:id="13675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76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77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контрольная работа 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67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79" w:author="Uvarovohk" w:date="2023-01-17T10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5"/>
          <w:ins w:id="13680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81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82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консультации 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683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84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6"/>
          <w:ins w:id="13685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86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687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E455E5" w:rsidP="007A48DD">
            <w:pPr>
              <w:spacing w:after="0" w:line="240" w:lineRule="auto"/>
              <w:jc w:val="center"/>
              <w:rPr>
                <w:ins w:id="1368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89" w:author="Uvarovohk" w:date="2023-01-17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5"/>
          <w:ins w:id="13690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91" w:author="Uvarovohk" w:date="2023-01-17T10:11:00Z"/>
                <w:rFonts w:ascii="Times New Roman" w:hAnsi="Times New Roman" w:cs="Times New Roman"/>
                <w:i/>
                <w:sz w:val="24"/>
                <w:szCs w:val="24"/>
              </w:rPr>
            </w:pPr>
            <w:ins w:id="13692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Учебная практика 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E455E5" w:rsidP="007A48DD">
            <w:pPr>
              <w:spacing w:after="0" w:line="240" w:lineRule="auto"/>
              <w:jc w:val="center"/>
              <w:rPr>
                <w:ins w:id="13693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94" w:author="Uvarovohk" w:date="2023-01-17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ins>
          </w:p>
        </w:tc>
      </w:tr>
      <w:tr w:rsidR="0082288E" w:rsidRPr="003E753C" w:rsidTr="007A48DD">
        <w:trPr>
          <w:trHeight w:val="275"/>
          <w:ins w:id="13695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696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97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Производственная практика 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E455E5" w:rsidP="007A48DD">
            <w:pPr>
              <w:spacing w:after="0" w:line="240" w:lineRule="auto"/>
              <w:jc w:val="center"/>
              <w:rPr>
                <w:ins w:id="1369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699" w:author="Uvarovohk" w:date="2023-01-17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</w:tbl>
    <w:p w:rsidR="0082288E" w:rsidRPr="003E753C" w:rsidRDefault="0082288E" w:rsidP="0082288E">
      <w:pPr>
        <w:spacing w:after="0" w:line="240" w:lineRule="auto"/>
        <w:jc w:val="both"/>
        <w:rPr>
          <w:ins w:id="13700" w:author="Uvarovohk" w:date="2023-01-17T10:11:00Z"/>
          <w:rFonts w:ascii="Times New Roman" w:hAnsi="Times New Roman" w:cs="Times New Roman"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701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702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703" w:author="Uvarovohk" w:date="2023-01-17T10:11:00Z"/>
          <w:rFonts w:ascii="Times New Roman" w:hAnsi="Times New Roman" w:cs="Times New Roman"/>
          <w:sz w:val="24"/>
          <w:szCs w:val="24"/>
        </w:rPr>
      </w:pPr>
      <w:ins w:id="13704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>Форма промежуточной аттестации –</w:t>
        </w:r>
        <w:r>
          <w:rPr>
            <w:rFonts w:ascii="Times New Roman" w:hAnsi="Times New Roman" w:cs="Times New Roman"/>
            <w:sz w:val="24"/>
            <w:szCs w:val="24"/>
          </w:rPr>
          <w:t xml:space="preserve"> экзамен по модулю</w:t>
        </w:r>
      </w:ins>
      <w:ins w:id="13705" w:author="Uvarovohk" w:date="2023-01-17T11:03:00Z">
        <w:r w:rsidR="00E455E5">
          <w:rPr>
            <w:rFonts w:ascii="Times New Roman" w:hAnsi="Times New Roman" w:cs="Times New Roman"/>
            <w:sz w:val="24"/>
            <w:szCs w:val="24"/>
          </w:rPr>
          <w:t xml:space="preserve"> (квалификационный)</w:t>
        </w:r>
      </w:ins>
      <w:ins w:id="13706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3707" w:author="Uvarovohk" w:date="2023-01-17T11:02:00Z">
        <w:r w:rsidR="00E455E5">
          <w:rPr>
            <w:rFonts w:ascii="Times New Roman" w:hAnsi="Times New Roman" w:cs="Times New Roman"/>
            <w:sz w:val="24"/>
            <w:szCs w:val="24"/>
          </w:rPr>
          <w:t>4</w:t>
        </w:r>
      </w:ins>
      <w:ins w:id="13708" w:author="Uvarovohk" w:date="2023-01-17T10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sz w:val="24"/>
            <w:szCs w:val="24"/>
          </w:rPr>
          <w:t>семестр.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709" w:author="Uvarovohk" w:date="2023-01-17T10:11:00Z"/>
          <w:rFonts w:ascii="Times New Roman" w:hAnsi="Times New Roman" w:cs="Times New Roman"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710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711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6.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Содержание </w:t>
        </w:r>
        <w:r w:rsidRPr="003A631E">
          <w:rPr>
            <w:rFonts w:ascii="Times New Roman" w:hAnsi="Times New Roman" w:cs="Times New Roman"/>
            <w:b/>
            <w:sz w:val="24"/>
            <w:szCs w:val="24"/>
          </w:rPr>
          <w:t>профессионального модуля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>: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12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13" w:author="Uvarovohk" w:date="2023-01-17T11:03:00Z">
        <w:r>
          <w:rPr>
            <w:rFonts w:ascii="Times New Roman" w:hAnsi="Times New Roman" w:cs="Times New Roman"/>
            <w:bCs/>
            <w:sz w:val="24"/>
            <w:szCs w:val="24"/>
          </w:rPr>
          <w:t>Раздел 1.</w:t>
        </w:r>
      </w:ins>
      <w:ins w:id="13714" w:author="Uvarovohk" w:date="2023-01-17T11:04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715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Организация наличного и безналичного денежного обращения Российской Федерации.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16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17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Тема 1.1. Правила организации наличного денежного обращения Российской Федерации</w:t>
        </w:r>
      </w:ins>
      <w:ins w:id="13718" w:author="Uvarovohk" w:date="2023-01-17T11:0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19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20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Тема 1.2. Организация безналичного денежного обращения</w:t>
        </w:r>
      </w:ins>
      <w:ins w:id="13721" w:author="Uvarovohk" w:date="2023-01-17T11:0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22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23" w:author="Uvarovohk" w:date="2023-01-17T11:03:00Z">
        <w:r>
          <w:rPr>
            <w:rFonts w:ascii="Times New Roman" w:hAnsi="Times New Roman" w:cs="Times New Roman"/>
            <w:bCs/>
            <w:sz w:val="24"/>
            <w:szCs w:val="24"/>
          </w:rPr>
          <w:t>Раздел 2.</w:t>
        </w:r>
      </w:ins>
      <w:ins w:id="13724" w:author="Uvarovohk" w:date="2023-01-17T11:04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725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Ведение кассовых операций и условия работы с денежной наличностью.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26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27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Тема 2.1. Организация кассовой работы на предприятии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28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29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Тема 2.2. Порядок совершения операций с наличными деньгами и безналичными расчетами</w:t>
        </w:r>
      </w:ins>
      <w:ins w:id="13730" w:author="Uvarovohk" w:date="2023-01-17T11:0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31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32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Тема 2.3. Организация работы с неплатежными, сомнительными и имеющие признаки подделки денежной наличностью</w:t>
        </w:r>
      </w:ins>
      <w:ins w:id="13733" w:author="Uvarovohk" w:date="2023-01-17T11:0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34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35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Тема 2.4. Организация работы на контрольно-кассовых машинах (ККМ)</w:t>
        </w:r>
      </w:ins>
      <w:ins w:id="13736" w:author="Uvarovohk" w:date="2023-01-17T11:0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37" w:author="Uvarovohk" w:date="2023-01-17T11:03:00Z"/>
          <w:rFonts w:ascii="Times New Roman" w:hAnsi="Times New Roman" w:cs="Times New Roman"/>
          <w:bCs/>
          <w:sz w:val="24"/>
          <w:szCs w:val="24"/>
        </w:rPr>
      </w:pPr>
      <w:ins w:id="13738" w:author="Uvarovohk" w:date="2023-01-17T11:03:00Z">
        <w:r w:rsidRPr="00E455E5">
          <w:rPr>
            <w:rFonts w:ascii="Times New Roman" w:hAnsi="Times New Roman" w:cs="Times New Roman"/>
            <w:bCs/>
            <w:sz w:val="24"/>
            <w:szCs w:val="24"/>
          </w:rPr>
          <w:t>Тема 2.5. Инвентаризация и инкассация кассы. Ответственность за   нарушения кассовой дисциплины</w:t>
        </w:r>
      </w:ins>
      <w:ins w:id="13739" w:author="Uvarovohk" w:date="2023-01-17T11:0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E455E5" w:rsidRPr="00E455E5" w:rsidRDefault="00E455E5" w:rsidP="00E455E5">
      <w:pPr>
        <w:spacing w:after="0" w:line="240" w:lineRule="auto"/>
        <w:jc w:val="both"/>
        <w:rPr>
          <w:ins w:id="13740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E455E5" w:rsidRPr="00E455E5" w:rsidRDefault="00E455E5" w:rsidP="00E455E5">
      <w:pPr>
        <w:spacing w:after="0" w:line="240" w:lineRule="auto"/>
        <w:jc w:val="both"/>
        <w:rPr>
          <w:ins w:id="13741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E455E5" w:rsidRPr="00E455E5" w:rsidRDefault="00E455E5" w:rsidP="00E455E5">
      <w:pPr>
        <w:spacing w:after="0" w:line="240" w:lineRule="auto"/>
        <w:jc w:val="both"/>
        <w:rPr>
          <w:ins w:id="13742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E455E5" w:rsidRPr="00E455E5" w:rsidRDefault="00E455E5" w:rsidP="00E455E5">
      <w:pPr>
        <w:spacing w:after="0" w:line="240" w:lineRule="auto"/>
        <w:jc w:val="both"/>
        <w:rPr>
          <w:ins w:id="13743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E455E5" w:rsidRPr="00E455E5" w:rsidRDefault="00E455E5" w:rsidP="00E455E5">
      <w:pPr>
        <w:spacing w:after="0" w:line="240" w:lineRule="auto"/>
        <w:jc w:val="both"/>
        <w:rPr>
          <w:ins w:id="13744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E455E5" w:rsidRPr="00E455E5" w:rsidRDefault="00E455E5" w:rsidP="00E455E5">
      <w:pPr>
        <w:spacing w:after="0" w:line="240" w:lineRule="auto"/>
        <w:jc w:val="both"/>
        <w:rPr>
          <w:ins w:id="13745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E455E5" w:rsidRPr="00E455E5" w:rsidRDefault="00E455E5" w:rsidP="00E455E5">
      <w:pPr>
        <w:spacing w:after="0" w:line="240" w:lineRule="auto"/>
        <w:jc w:val="both"/>
        <w:rPr>
          <w:ins w:id="13746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E455E5" w:rsidRPr="00E455E5" w:rsidRDefault="00E455E5" w:rsidP="00E455E5">
      <w:pPr>
        <w:spacing w:after="0" w:line="240" w:lineRule="auto"/>
        <w:jc w:val="both"/>
        <w:rPr>
          <w:ins w:id="13747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E455E5" w:rsidRPr="00E455E5" w:rsidRDefault="00E455E5" w:rsidP="00E455E5">
      <w:pPr>
        <w:spacing w:after="0" w:line="240" w:lineRule="auto"/>
        <w:jc w:val="both"/>
        <w:rPr>
          <w:ins w:id="13748" w:author="Uvarovohk" w:date="2023-01-17T11:03:00Z"/>
          <w:rFonts w:ascii="Times New Roman" w:hAnsi="Times New Roman" w:cs="Times New Roman"/>
          <w:bCs/>
          <w:sz w:val="24"/>
          <w:szCs w:val="24"/>
        </w:rPr>
      </w:pPr>
    </w:p>
    <w:p w:rsidR="0082288E" w:rsidRPr="000C5B37" w:rsidRDefault="0082288E" w:rsidP="0082288E">
      <w:pPr>
        <w:spacing w:after="0" w:line="240" w:lineRule="auto"/>
        <w:jc w:val="both"/>
        <w:rPr>
          <w:ins w:id="13749" w:author="Uvarovohk" w:date="2023-01-17T10:11:00Z"/>
          <w:rFonts w:ascii="Times New Roman" w:hAnsi="Times New Roman" w:cs="Times New Roman"/>
          <w:bCs/>
          <w:sz w:val="24"/>
          <w:szCs w:val="24"/>
        </w:rPr>
      </w:pPr>
      <w:ins w:id="13750" w:author="Uvarovohk" w:date="2023-01-17T10:11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82288E" w:rsidRPr="000C5B37" w:rsidRDefault="0082288E" w:rsidP="0082288E">
      <w:pPr>
        <w:spacing w:after="0" w:line="240" w:lineRule="auto"/>
        <w:jc w:val="both"/>
        <w:rPr>
          <w:ins w:id="13751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Pr="000C5B37" w:rsidRDefault="0082288E" w:rsidP="0082288E">
      <w:pPr>
        <w:spacing w:after="0" w:line="240" w:lineRule="auto"/>
        <w:jc w:val="both"/>
        <w:rPr>
          <w:ins w:id="13752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Pr="000C5B37" w:rsidRDefault="0082288E" w:rsidP="0082288E">
      <w:pPr>
        <w:spacing w:after="0" w:line="240" w:lineRule="auto"/>
        <w:jc w:val="both"/>
        <w:rPr>
          <w:ins w:id="13753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Pr="000C5B37" w:rsidRDefault="0082288E" w:rsidP="0082288E">
      <w:pPr>
        <w:spacing w:after="0" w:line="240" w:lineRule="auto"/>
        <w:jc w:val="both"/>
        <w:rPr>
          <w:ins w:id="13754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Pr="000C5B37" w:rsidRDefault="0082288E" w:rsidP="0082288E">
      <w:pPr>
        <w:spacing w:after="0" w:line="240" w:lineRule="auto"/>
        <w:jc w:val="both"/>
        <w:rPr>
          <w:ins w:id="13755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Pr="000C5B37" w:rsidRDefault="0082288E" w:rsidP="0082288E">
      <w:pPr>
        <w:spacing w:after="0" w:line="240" w:lineRule="auto"/>
        <w:jc w:val="both"/>
        <w:rPr>
          <w:ins w:id="13756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Pr="000C5B37" w:rsidRDefault="0082288E" w:rsidP="0082288E">
      <w:pPr>
        <w:spacing w:after="0" w:line="240" w:lineRule="auto"/>
        <w:jc w:val="both"/>
        <w:rPr>
          <w:ins w:id="13757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Default="0082288E" w:rsidP="0082288E">
      <w:pPr>
        <w:spacing w:after="0" w:line="240" w:lineRule="auto"/>
        <w:jc w:val="both"/>
        <w:rPr>
          <w:ins w:id="13758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Pr="00B910F8" w:rsidRDefault="0082288E" w:rsidP="0082288E">
      <w:pPr>
        <w:spacing w:after="0" w:line="240" w:lineRule="auto"/>
        <w:jc w:val="both"/>
        <w:rPr>
          <w:ins w:id="13759" w:author="Uvarovohk" w:date="2023-01-17T10:11:00Z"/>
          <w:rFonts w:ascii="Times New Roman" w:hAnsi="Times New Roman" w:cs="Times New Roman"/>
          <w:bCs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3760" w:author="Uvarovohk" w:date="2023-01-17T10:11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88E" w:rsidRDefault="0082288E" w:rsidP="0082288E">
      <w:pPr>
        <w:spacing w:after="0" w:line="240" w:lineRule="auto"/>
        <w:jc w:val="center"/>
        <w:rPr>
          <w:ins w:id="13761" w:author="Uvarovohk" w:date="2023-01-17T10:11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88E" w:rsidRDefault="0082288E" w:rsidP="0082288E">
      <w:pPr>
        <w:spacing w:after="0" w:line="240" w:lineRule="auto"/>
        <w:jc w:val="center"/>
        <w:rPr>
          <w:ins w:id="13762" w:author="Uvarovohk" w:date="2023-01-17T10:11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88E" w:rsidRDefault="0082288E" w:rsidP="0082288E">
      <w:pPr>
        <w:spacing w:after="0" w:line="240" w:lineRule="auto"/>
        <w:jc w:val="center"/>
        <w:rPr>
          <w:ins w:id="13763" w:author="Uvarovohk" w:date="2023-01-17T10:11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88E" w:rsidRDefault="0082288E" w:rsidP="0082288E">
      <w:pPr>
        <w:spacing w:after="0" w:line="240" w:lineRule="auto"/>
        <w:jc w:val="center"/>
        <w:rPr>
          <w:ins w:id="13764" w:author="Uvarovohk" w:date="2023-01-17T10:11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88E" w:rsidRDefault="0082288E" w:rsidP="0082288E">
      <w:pPr>
        <w:spacing w:after="0" w:line="240" w:lineRule="auto"/>
        <w:jc w:val="center"/>
        <w:rPr>
          <w:ins w:id="13765" w:author="Uvarovohk" w:date="2023-01-17T10:11:00Z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88E" w:rsidRPr="003E753C" w:rsidRDefault="0082288E" w:rsidP="0082288E">
      <w:pPr>
        <w:spacing w:after="0" w:line="240" w:lineRule="auto"/>
        <w:jc w:val="center"/>
        <w:rPr>
          <w:ins w:id="13766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767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lastRenderedPageBreak/>
          <w:t>АННОТАЦИЯ</w:t>
        </w:r>
      </w:ins>
    </w:p>
    <w:p w:rsidR="0082288E" w:rsidRPr="003E753C" w:rsidRDefault="0082288E" w:rsidP="0082288E">
      <w:pPr>
        <w:spacing w:after="0" w:line="240" w:lineRule="auto"/>
        <w:jc w:val="center"/>
        <w:rPr>
          <w:ins w:id="13768" w:author="Uvarovohk" w:date="2023-01-17T10:11:00Z"/>
          <w:rFonts w:ascii="Times New Roman" w:hAnsi="Times New Roman" w:cs="Times New Roman"/>
          <w:sz w:val="24"/>
          <w:szCs w:val="24"/>
        </w:rPr>
      </w:pPr>
      <w:ins w:id="13769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Рабочей программы </w:t>
        </w:r>
      </w:ins>
      <w:ins w:id="13770" w:author="Uvarovohk" w:date="2023-01-17T11:07:00Z">
        <w:r w:rsidR="001275CA">
          <w:rPr>
            <w:rFonts w:ascii="Times New Roman" w:hAnsi="Times New Roman" w:cs="Times New Roman"/>
            <w:sz w:val="24"/>
            <w:szCs w:val="24"/>
          </w:rPr>
          <w:t>учебной</w:t>
        </w:r>
      </w:ins>
      <w:ins w:id="13771" w:author="Uvarovohk" w:date="2023-01-17T10:11:00Z">
        <w:r>
          <w:rPr>
            <w:rFonts w:ascii="Times New Roman" w:hAnsi="Times New Roman" w:cs="Times New Roman"/>
            <w:sz w:val="24"/>
            <w:szCs w:val="24"/>
          </w:rPr>
          <w:t xml:space="preserve"> практики профессионального модуля</w:t>
        </w:r>
      </w:ins>
    </w:p>
    <w:p w:rsidR="001275CA" w:rsidRPr="001275CA" w:rsidRDefault="001275CA" w:rsidP="001275CA">
      <w:pPr>
        <w:spacing w:after="0" w:line="240" w:lineRule="auto"/>
        <w:jc w:val="center"/>
        <w:rPr>
          <w:ins w:id="13772" w:author="Uvarovohk" w:date="2023-01-17T11:06:00Z"/>
          <w:rFonts w:ascii="Times New Roman" w:hAnsi="Times New Roman" w:cs="Times New Roman"/>
          <w:sz w:val="28"/>
          <w:szCs w:val="28"/>
        </w:rPr>
      </w:pPr>
      <w:ins w:id="13773" w:author="Uvarovohk" w:date="2023-01-17T11:06:00Z">
        <w:r w:rsidRPr="001275CA">
          <w:rPr>
            <w:rFonts w:ascii="Times New Roman" w:hAnsi="Times New Roman" w:cs="Times New Roman"/>
            <w:sz w:val="28"/>
            <w:szCs w:val="28"/>
          </w:rPr>
          <w:t>ПМ.05 Выполнение работ по одной или нескольким профессиям рабочих, должностям служащих</w:t>
        </w:r>
      </w:ins>
    </w:p>
    <w:p w:rsidR="0082288E" w:rsidRPr="001275CA" w:rsidRDefault="001275CA" w:rsidP="001275CA">
      <w:pPr>
        <w:spacing w:after="0" w:line="240" w:lineRule="auto"/>
        <w:jc w:val="center"/>
        <w:rPr>
          <w:ins w:id="13774" w:author="Uvarovohk" w:date="2023-01-17T10:11:00Z"/>
          <w:rFonts w:ascii="Times New Roman" w:hAnsi="Times New Roman" w:cs="Times New Roman"/>
          <w:sz w:val="24"/>
          <w:szCs w:val="24"/>
          <w:rPrChange w:id="13775" w:author="Uvarovohk" w:date="2023-01-17T11:07:00Z">
            <w:rPr>
              <w:ins w:id="13776" w:author="Uvarovohk" w:date="2023-01-17T10:11:00Z"/>
              <w:rFonts w:ascii="Times New Roman" w:hAnsi="Times New Roman" w:cs="Times New Roman"/>
              <w:sz w:val="24"/>
              <w:szCs w:val="24"/>
            </w:rPr>
          </w:rPrChange>
        </w:rPr>
      </w:pPr>
      <w:ins w:id="13777" w:author="Uvarovohk" w:date="2023-01-17T11:06:00Z">
        <w:r w:rsidRPr="001275CA">
          <w:rPr>
            <w:rFonts w:ascii="Times New Roman" w:hAnsi="Times New Roman" w:cs="Times New Roman"/>
            <w:sz w:val="24"/>
            <w:szCs w:val="24"/>
            <w:rPrChange w:id="13778" w:author="Uvarovohk" w:date="2023-01-17T11:0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38.02.01 Экономика и бухгалтерский учет (по отраслям)</w:t>
        </w:r>
      </w:ins>
    </w:p>
    <w:p w:rsidR="0082288E" w:rsidRPr="007A48DD" w:rsidRDefault="0082288E" w:rsidP="0082288E">
      <w:pPr>
        <w:spacing w:after="0" w:line="240" w:lineRule="auto"/>
        <w:jc w:val="center"/>
        <w:rPr>
          <w:ins w:id="13779" w:author="Uvarovohk" w:date="2023-01-17T10:11:00Z"/>
          <w:rFonts w:ascii="Times New Roman" w:hAnsi="Times New Roman" w:cs="Times New Roman"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780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781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1. Место </w:t>
        </w:r>
      </w:ins>
      <w:ins w:id="13782" w:author="Uvarovohk" w:date="2023-01-17T11:07:00Z">
        <w:r w:rsidR="001275CA">
          <w:rPr>
            <w:rFonts w:ascii="Times New Roman" w:hAnsi="Times New Roman" w:cs="Times New Roman"/>
            <w:b/>
            <w:sz w:val="24"/>
            <w:szCs w:val="24"/>
          </w:rPr>
          <w:t>учебной</w:t>
        </w:r>
      </w:ins>
      <w:ins w:id="13783" w:author="Uvarovohk" w:date="2023-01-17T10:11:00Z">
        <w:r w:rsidRPr="00233BA6">
          <w:rPr>
            <w:rFonts w:ascii="Times New Roman" w:hAnsi="Times New Roman" w:cs="Times New Roman"/>
            <w:b/>
            <w:sz w:val="24"/>
            <w:szCs w:val="24"/>
          </w:rPr>
          <w:t xml:space="preserve"> практики </w:t>
        </w:r>
        <w:r>
          <w:rPr>
            <w:rFonts w:ascii="Times New Roman" w:hAnsi="Times New Roman" w:cs="Times New Roman"/>
            <w:b/>
            <w:sz w:val="24"/>
            <w:szCs w:val="24"/>
          </w:rPr>
          <w:t>профессионального модуля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 в структуре программы подготовки специалистов среднего звена.</w:t>
        </w:r>
      </w:ins>
    </w:p>
    <w:p w:rsidR="0082288E" w:rsidRPr="003E753C" w:rsidRDefault="0082288E" w:rsidP="0082288E">
      <w:pPr>
        <w:spacing w:after="0" w:line="240" w:lineRule="auto"/>
        <w:ind w:firstLine="708"/>
        <w:jc w:val="both"/>
        <w:rPr>
          <w:ins w:id="13784" w:author="Uvarovohk" w:date="2023-01-17T10:11:00Z"/>
          <w:rFonts w:ascii="Times New Roman" w:hAnsi="Times New Roman" w:cs="Times New Roman"/>
          <w:sz w:val="24"/>
          <w:szCs w:val="24"/>
        </w:rPr>
      </w:pPr>
      <w:ins w:id="13785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Программа </w:t>
        </w:r>
      </w:ins>
      <w:ins w:id="13786" w:author="Uvarovohk" w:date="2023-01-17T11:07:00Z">
        <w:r w:rsidR="001275CA">
          <w:rPr>
            <w:rFonts w:ascii="Times New Roman" w:hAnsi="Times New Roman" w:cs="Times New Roman"/>
            <w:sz w:val="24"/>
            <w:szCs w:val="24"/>
          </w:rPr>
          <w:t>учебной</w:t>
        </w:r>
      </w:ins>
      <w:ins w:id="13787" w:author="Uvarovohk" w:date="2023-01-17T10:11:00Z">
        <w:r w:rsidRPr="0043113D" w:rsidDel="0043113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33BA6">
          <w:rPr>
            <w:rFonts w:ascii="Times New Roman" w:hAnsi="Times New Roman" w:cs="Times New Roman"/>
            <w:sz w:val="24"/>
            <w:szCs w:val="24"/>
          </w:rPr>
          <w:t xml:space="preserve">практики </w:t>
        </w:r>
        <w:r w:rsidRPr="00AC3A1C">
          <w:rPr>
            <w:rFonts w:ascii="Times New Roman" w:hAnsi="Times New Roman" w:cs="Times New Roman"/>
            <w:sz w:val="24"/>
            <w:szCs w:val="24"/>
          </w:rPr>
          <w:t xml:space="preserve">профессионального модуля </w:t>
        </w:r>
        <w:r w:rsidRPr="003E753C">
          <w:rPr>
            <w:rFonts w:ascii="Times New Roman" w:hAnsi="Times New Roman" w:cs="Times New Roman"/>
            <w:sz w:val="24"/>
            <w:szCs w:val="24"/>
          </w:rPr>
          <w:t>«</w:t>
        </w:r>
      </w:ins>
      <w:ins w:id="13788" w:author="Uvarovohk" w:date="2023-01-17T11:07:00Z">
        <w:r w:rsidR="001275CA" w:rsidRPr="001275CA">
          <w:rPr>
            <w:rFonts w:ascii="Times New Roman" w:hAnsi="Times New Roman" w:cs="Times New Roman"/>
            <w:sz w:val="24"/>
            <w:szCs w:val="24"/>
          </w:rPr>
          <w:t>ПМ.05 Выполнение работ по одной или нескольким профессиям рабочих, должностям служащих</w:t>
        </w:r>
      </w:ins>
      <w:ins w:id="13789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»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  </w:r>
        <w:r w:rsidRPr="009733D6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733D6">
          <w:rPr>
            <w:rFonts w:ascii="Times New Roman" w:hAnsi="Times New Roman" w:cs="Times New Roman"/>
            <w:sz w:val="24"/>
            <w:szCs w:val="24"/>
          </w:rPr>
          <w:t>(по отраслям)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790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791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792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2.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Цели и задачи </w:t>
        </w:r>
      </w:ins>
      <w:ins w:id="13793" w:author="Uvarovohk" w:date="2023-01-17T11:08:00Z">
        <w:r w:rsidR="001275CA">
          <w:rPr>
            <w:rFonts w:ascii="Times New Roman" w:hAnsi="Times New Roman" w:cs="Times New Roman"/>
            <w:b/>
            <w:sz w:val="24"/>
            <w:szCs w:val="24"/>
          </w:rPr>
          <w:t>учебной</w:t>
        </w:r>
      </w:ins>
      <w:ins w:id="13794" w:author="Uvarovohk" w:date="2023-01-17T10:11:00Z">
        <w:r w:rsidRPr="0043113D" w:rsidDel="0043113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233BA6">
          <w:rPr>
            <w:rFonts w:ascii="Times New Roman" w:hAnsi="Times New Roman" w:cs="Times New Roman"/>
            <w:b/>
            <w:sz w:val="24"/>
            <w:szCs w:val="24"/>
          </w:rPr>
          <w:t xml:space="preserve">практики </w:t>
        </w:r>
        <w:r w:rsidRPr="00B7212D">
          <w:rPr>
            <w:rFonts w:ascii="Times New Roman" w:hAnsi="Times New Roman" w:cs="Times New Roman"/>
            <w:b/>
            <w:sz w:val="24"/>
            <w:szCs w:val="24"/>
          </w:rPr>
          <w:t>профессионального модуля.</w:t>
        </w:r>
      </w:ins>
    </w:p>
    <w:p w:rsidR="003A06E8" w:rsidRDefault="0082288E" w:rsidP="003A06E8">
      <w:pPr>
        <w:spacing w:after="0" w:line="240" w:lineRule="auto"/>
        <w:ind w:firstLine="708"/>
        <w:jc w:val="both"/>
        <w:rPr>
          <w:ins w:id="13795" w:author="Uvarovohk" w:date="2023-01-17T11:25:00Z"/>
          <w:rFonts w:ascii="Times New Roman" w:hAnsi="Times New Roman" w:cs="Times New Roman"/>
          <w:sz w:val="24"/>
          <w:szCs w:val="24"/>
        </w:rPr>
        <w:pPrChange w:id="13796" w:author="Uvarovohk" w:date="2023-01-17T11:25:00Z">
          <w:pPr>
            <w:spacing w:after="0" w:line="240" w:lineRule="auto"/>
            <w:jc w:val="both"/>
          </w:pPr>
        </w:pPrChange>
      </w:pPr>
      <w:ins w:id="13797" w:author="Uvarovohk" w:date="2023-01-17T10:11:00Z">
        <w:r w:rsidRPr="006933E0">
          <w:rPr>
            <w:rFonts w:ascii="Times New Roman" w:hAnsi="Times New Roman" w:cs="Times New Roman"/>
            <w:sz w:val="24"/>
            <w:szCs w:val="24"/>
          </w:rPr>
          <w:t xml:space="preserve">Целью проведения </w:t>
        </w:r>
      </w:ins>
      <w:ins w:id="13798" w:author="Uvarovohk" w:date="2023-01-17T11:18:00Z">
        <w:r w:rsidR="00CD0DF3">
          <w:rPr>
            <w:rFonts w:ascii="Times New Roman" w:hAnsi="Times New Roman" w:cs="Times New Roman"/>
            <w:sz w:val="24"/>
            <w:szCs w:val="24"/>
          </w:rPr>
          <w:t>учебной</w:t>
        </w:r>
      </w:ins>
      <w:ins w:id="13799" w:author="Uvarovohk" w:date="2023-01-17T11:24:00Z">
        <w:r w:rsidR="003A06E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3800" w:author="Uvarovohk" w:date="2023-01-17T10:11:00Z">
        <w:r w:rsidRPr="006933E0">
          <w:rPr>
            <w:rFonts w:ascii="Times New Roman" w:hAnsi="Times New Roman" w:cs="Times New Roman"/>
            <w:sz w:val="24"/>
            <w:szCs w:val="24"/>
          </w:rPr>
          <w:t xml:space="preserve">практики </w:t>
        </w:r>
      </w:ins>
      <w:ins w:id="13801" w:author="Uvarovohk" w:date="2023-01-17T11:08:00Z">
        <w:r w:rsidR="001275CA" w:rsidRPr="001275CA">
          <w:rPr>
            <w:rFonts w:ascii="Times New Roman" w:hAnsi="Times New Roman" w:cs="Times New Roman"/>
            <w:sz w:val="24"/>
            <w:szCs w:val="24"/>
          </w:rPr>
          <w:t>ПМ.05 Выполнение работ по одной или нескольким профессиям рабочих, должностям служащих</w:t>
        </w:r>
      </w:ins>
      <w:ins w:id="13802" w:author="Uvarovohk" w:date="2023-01-17T10:11:00Z">
        <w:r w:rsidRPr="006933E0">
          <w:rPr>
            <w:rFonts w:ascii="Times New Roman" w:hAnsi="Times New Roman" w:cs="Times New Roman"/>
            <w:sz w:val="24"/>
            <w:szCs w:val="24"/>
          </w:rPr>
          <w:t xml:space="preserve">» является </w:t>
        </w:r>
      </w:ins>
      <w:ins w:id="13803" w:author="Uvarovohk" w:date="2023-01-17T11:25:00Z">
        <w:r w:rsidR="003A06E8" w:rsidRPr="003A06E8">
          <w:rPr>
            <w:rFonts w:ascii="Times New Roman" w:hAnsi="Times New Roman" w:cs="Times New Roman"/>
            <w:sz w:val="24"/>
            <w:szCs w:val="24"/>
          </w:rPr>
          <w:t>овладени</w:t>
        </w:r>
        <w:r w:rsidR="003A06E8">
          <w:rPr>
            <w:rFonts w:ascii="Times New Roman" w:hAnsi="Times New Roman" w:cs="Times New Roman"/>
            <w:sz w:val="24"/>
            <w:szCs w:val="24"/>
          </w:rPr>
          <w:t>е</w:t>
        </w:r>
        <w:r w:rsidR="003A06E8" w:rsidRPr="003A06E8">
          <w:rPr>
            <w:rFonts w:ascii="Times New Roman" w:hAnsi="Times New Roman" w:cs="Times New Roman"/>
            <w:sz w:val="24"/>
            <w:szCs w:val="24"/>
          </w:rPr>
          <w:t xml:space="preserve"> видом </w:t>
        </w:r>
        <w:r w:rsidR="003A06E8">
          <w:rPr>
            <w:rFonts w:ascii="Times New Roman" w:hAnsi="Times New Roman" w:cs="Times New Roman"/>
            <w:sz w:val="24"/>
            <w:szCs w:val="24"/>
          </w:rPr>
          <w:t xml:space="preserve">профессиональной деятельности и </w:t>
        </w:r>
        <w:r w:rsidR="003A06E8" w:rsidRPr="003A06E8">
          <w:rPr>
            <w:rFonts w:ascii="Times New Roman" w:hAnsi="Times New Roman" w:cs="Times New Roman"/>
            <w:sz w:val="24"/>
            <w:szCs w:val="24"/>
          </w:rPr>
          <w:t>соответствующими профессиональными компетенциями</w:t>
        </w:r>
        <w:r w:rsidR="003A06E8">
          <w:rPr>
            <w:rFonts w:ascii="Times New Roman" w:hAnsi="Times New Roman" w:cs="Times New Roman"/>
            <w:sz w:val="24"/>
            <w:szCs w:val="24"/>
          </w:rPr>
          <w:t xml:space="preserve"> по профессии </w:t>
        </w:r>
      </w:ins>
      <w:ins w:id="13804" w:author="Uvarovohk" w:date="2023-01-17T11:26:00Z">
        <w:r w:rsidR="003A06E8">
          <w:rPr>
            <w:rFonts w:ascii="Times New Roman" w:hAnsi="Times New Roman" w:cs="Times New Roman"/>
            <w:sz w:val="24"/>
            <w:szCs w:val="24"/>
          </w:rPr>
          <w:t>Кассир</w:t>
        </w:r>
      </w:ins>
      <w:ins w:id="13805" w:author="Uvarovohk" w:date="2023-01-17T11:25:00Z">
        <w:r w:rsidR="003A06E8">
          <w:rPr>
            <w:rFonts w:ascii="Times New Roman" w:hAnsi="Times New Roman" w:cs="Times New Roman"/>
            <w:sz w:val="24"/>
            <w:szCs w:val="24"/>
          </w:rPr>
          <w:t>.</w:t>
        </w:r>
        <w:r w:rsidR="003A06E8" w:rsidRPr="003A06E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82288E" w:rsidRDefault="00CD0DF3" w:rsidP="003A06E8">
      <w:pPr>
        <w:spacing w:after="0" w:line="240" w:lineRule="auto"/>
        <w:ind w:firstLine="708"/>
        <w:jc w:val="both"/>
        <w:rPr>
          <w:ins w:id="13806" w:author="Uvarovohk" w:date="2023-01-17T11:14:00Z"/>
          <w:rFonts w:ascii="Times New Roman" w:hAnsi="Times New Roman" w:cs="Times New Roman"/>
          <w:sz w:val="24"/>
          <w:szCs w:val="24"/>
        </w:rPr>
        <w:pPrChange w:id="13807" w:author="Uvarovohk" w:date="2023-01-17T11:25:00Z">
          <w:pPr>
            <w:spacing w:after="0" w:line="240" w:lineRule="auto"/>
            <w:jc w:val="both"/>
          </w:pPr>
        </w:pPrChange>
      </w:pPr>
      <w:ins w:id="13808" w:author="Uvarovohk" w:date="2023-01-17T11:14:00Z">
        <w:r w:rsidRPr="00CD0DF3">
          <w:rPr>
            <w:rFonts w:ascii="Times New Roman" w:hAnsi="Times New Roman" w:cs="Times New Roman"/>
            <w:sz w:val="24"/>
            <w:szCs w:val="24"/>
          </w:rPr>
          <w:t>Задачей учебной практики является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профессионального модуля, предусмотренных ФГОС СПО.</w:t>
        </w:r>
      </w:ins>
    </w:p>
    <w:p w:rsidR="00CD0DF3" w:rsidRDefault="00CD0DF3" w:rsidP="0082288E">
      <w:pPr>
        <w:spacing w:after="0" w:line="240" w:lineRule="auto"/>
        <w:jc w:val="both"/>
        <w:rPr>
          <w:ins w:id="13809" w:author="Uvarovohk" w:date="2023-01-17T10:11:00Z"/>
          <w:rFonts w:ascii="Times New Roman" w:hAnsi="Times New Roman" w:cs="Times New Roman"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810" w:author="Uvarovohk" w:date="2023-01-17T10:11:00Z"/>
          <w:rFonts w:ascii="Times New Roman" w:hAnsi="Times New Roman" w:cs="Times New Roman"/>
          <w:sz w:val="24"/>
          <w:szCs w:val="24"/>
        </w:rPr>
      </w:pPr>
      <w:ins w:id="13811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3.  Требования к результатам освоения</w:t>
        </w:r>
        <w:r w:rsidRPr="00233BA6">
          <w:t xml:space="preserve"> </w:t>
        </w:r>
      </w:ins>
      <w:ins w:id="13812" w:author="Uvarovohk" w:date="2023-01-17T11:26:00Z">
        <w:r w:rsidR="005C5961">
          <w:rPr>
            <w:rFonts w:ascii="Times New Roman" w:hAnsi="Times New Roman" w:cs="Times New Roman"/>
            <w:b/>
            <w:sz w:val="24"/>
            <w:szCs w:val="24"/>
          </w:rPr>
          <w:t>учебной</w:t>
        </w:r>
      </w:ins>
      <w:ins w:id="13813" w:author="Uvarovohk" w:date="2023-01-17T10:11:00Z">
        <w:r w:rsidRPr="007A48DD" w:rsidDel="0043113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233BA6">
          <w:rPr>
            <w:rFonts w:ascii="Times New Roman" w:hAnsi="Times New Roman" w:cs="Times New Roman"/>
            <w:b/>
            <w:sz w:val="24"/>
            <w:szCs w:val="24"/>
          </w:rPr>
          <w:t xml:space="preserve">практики </w:t>
        </w:r>
        <w:r w:rsidRPr="003A631E">
          <w:rPr>
            <w:rFonts w:ascii="Times New Roman" w:hAnsi="Times New Roman" w:cs="Times New Roman"/>
            <w:b/>
            <w:sz w:val="24"/>
            <w:szCs w:val="24"/>
          </w:rPr>
          <w:t>профессионального модуля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>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814" w:author="Uvarovohk" w:date="2023-01-17T10:11:00Z"/>
          <w:rFonts w:ascii="Times New Roman" w:hAnsi="Times New Roman" w:cs="Times New Roman"/>
          <w:sz w:val="24"/>
          <w:szCs w:val="24"/>
        </w:rPr>
      </w:pPr>
      <w:ins w:id="13815" w:author="Uvarovohk" w:date="2023-01-17T10:11:00Z">
        <w:r>
          <w:rPr>
            <w:rFonts w:ascii="Times New Roman" w:hAnsi="Times New Roman" w:cs="Times New Roman"/>
            <w:sz w:val="24"/>
            <w:szCs w:val="24"/>
          </w:rPr>
          <w:tab/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В результате освоения </w:t>
        </w:r>
      </w:ins>
      <w:ins w:id="13816" w:author="Uvarovohk" w:date="2023-01-17T11:26:00Z">
        <w:r w:rsidR="005C5961">
          <w:rPr>
            <w:rFonts w:ascii="Times New Roman" w:hAnsi="Times New Roman" w:cs="Times New Roman"/>
            <w:sz w:val="24"/>
            <w:szCs w:val="24"/>
          </w:rPr>
          <w:t>учебной</w:t>
        </w:r>
      </w:ins>
      <w:ins w:id="13817" w:author="Uvarovohk" w:date="2023-01-17T10:11:00Z">
        <w:r w:rsidRPr="0043113D" w:rsidDel="0043113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33BA6">
          <w:rPr>
            <w:rFonts w:ascii="Times New Roman" w:hAnsi="Times New Roman" w:cs="Times New Roman"/>
            <w:sz w:val="24"/>
            <w:szCs w:val="24"/>
          </w:rPr>
          <w:t xml:space="preserve">практики </w:t>
        </w:r>
        <w:r w:rsidRPr="00AC3A1C">
          <w:rPr>
            <w:rFonts w:ascii="Times New Roman" w:hAnsi="Times New Roman" w:cs="Times New Roman"/>
            <w:sz w:val="24"/>
            <w:szCs w:val="24"/>
          </w:rPr>
          <w:t xml:space="preserve">профессионального модуля </w:t>
        </w:r>
        <w:r w:rsidRPr="003E753C">
          <w:rPr>
            <w:rFonts w:ascii="Times New Roman" w:hAnsi="Times New Roman" w:cs="Times New Roman"/>
            <w:sz w:val="24"/>
            <w:szCs w:val="24"/>
          </w:rPr>
          <w:t>«</w:t>
        </w:r>
      </w:ins>
      <w:ins w:id="13818" w:author="Uvarovohk" w:date="2023-01-17T11:27:00Z">
        <w:r w:rsidR="005C5961" w:rsidRPr="005C5961">
          <w:rPr>
            <w:rFonts w:ascii="Times New Roman" w:hAnsi="Times New Roman" w:cs="Times New Roman"/>
            <w:sz w:val="24"/>
            <w:szCs w:val="24"/>
          </w:rPr>
          <w:t>ПМ.05 Выполнение работ по одной или нескольким профессиям рабочих, должностям служащих</w:t>
        </w:r>
      </w:ins>
      <w:ins w:id="13819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>» у выпускника должны быть сформированы следующие компетенции: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820" w:author="Uvarovohk" w:date="2023-01-17T10:11:00Z"/>
          <w:rFonts w:ascii="Times New Roman" w:hAnsi="Times New Roman" w:cs="Times New Roman"/>
          <w:sz w:val="24"/>
          <w:szCs w:val="24"/>
        </w:rPr>
      </w:pPr>
      <w:ins w:id="13821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Общие: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 ОК.01,</w:t>
        </w:r>
        <w:r>
          <w:rPr>
            <w:rFonts w:ascii="Times New Roman" w:hAnsi="Times New Roman" w:cs="Times New Roman"/>
            <w:sz w:val="24"/>
            <w:szCs w:val="24"/>
          </w:rPr>
          <w:t xml:space="preserve"> ОК.02,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 ОК.03, ОК.0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3E753C">
          <w:rPr>
            <w:rFonts w:ascii="Times New Roman" w:hAnsi="Times New Roman" w:cs="Times New Roman"/>
            <w:sz w:val="24"/>
            <w:szCs w:val="24"/>
          </w:rPr>
          <w:t>, ОК.0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, </w:t>
        </w:r>
        <w:r>
          <w:rPr>
            <w:rFonts w:ascii="Times New Roman" w:hAnsi="Times New Roman" w:cs="Times New Roman"/>
            <w:sz w:val="24"/>
            <w:szCs w:val="24"/>
          </w:rPr>
          <w:t xml:space="preserve">ОК.06, </w:t>
        </w:r>
        <w:r w:rsidRPr="003E753C">
          <w:rPr>
            <w:rFonts w:ascii="Times New Roman" w:hAnsi="Times New Roman" w:cs="Times New Roman"/>
            <w:sz w:val="24"/>
            <w:szCs w:val="24"/>
          </w:rPr>
          <w:t>ОК.0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3E753C">
          <w:rPr>
            <w:rFonts w:ascii="Times New Roman" w:hAnsi="Times New Roman" w:cs="Times New Roman"/>
            <w:sz w:val="24"/>
            <w:szCs w:val="24"/>
          </w:rPr>
          <w:t>,</w:t>
        </w:r>
        <w:r w:rsidRPr="00B7755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sz w:val="24"/>
            <w:szCs w:val="24"/>
          </w:rPr>
          <w:t>ОК.0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, </w:t>
        </w:r>
        <w:r>
          <w:rPr>
            <w:rFonts w:ascii="Times New Roman" w:hAnsi="Times New Roman" w:cs="Times New Roman"/>
            <w:sz w:val="24"/>
            <w:szCs w:val="24"/>
          </w:rPr>
          <w:t>ОК.09, ОК.10.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822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823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Профессиональные: </w:t>
        </w:r>
        <w:r w:rsidRPr="007A48DD">
          <w:rPr>
            <w:rFonts w:ascii="Times New Roman" w:hAnsi="Times New Roman" w:cs="Times New Roman"/>
            <w:sz w:val="24"/>
            <w:szCs w:val="24"/>
          </w:rPr>
          <w:t>ПК.</w:t>
        </w:r>
      </w:ins>
      <w:ins w:id="13824" w:author="Uvarovohk" w:date="2023-01-17T11:27:00Z">
        <w:r w:rsidR="005C5961">
          <w:rPr>
            <w:rFonts w:ascii="Times New Roman" w:hAnsi="Times New Roman" w:cs="Times New Roman"/>
            <w:sz w:val="24"/>
            <w:szCs w:val="24"/>
          </w:rPr>
          <w:t>5</w:t>
        </w:r>
      </w:ins>
      <w:ins w:id="13825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.1, ПК.</w:t>
        </w:r>
      </w:ins>
      <w:ins w:id="13826" w:author="Uvarovohk" w:date="2023-01-17T11:27:00Z">
        <w:r w:rsidR="005C5961">
          <w:rPr>
            <w:rFonts w:ascii="Times New Roman" w:hAnsi="Times New Roman" w:cs="Times New Roman"/>
            <w:sz w:val="24"/>
            <w:szCs w:val="24"/>
          </w:rPr>
          <w:t>5</w:t>
        </w:r>
      </w:ins>
      <w:ins w:id="13827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.2, ПК.</w:t>
        </w:r>
      </w:ins>
      <w:ins w:id="13828" w:author="Uvarovohk" w:date="2023-01-17T11:27:00Z">
        <w:r w:rsidR="005C5961">
          <w:rPr>
            <w:rFonts w:ascii="Times New Roman" w:hAnsi="Times New Roman" w:cs="Times New Roman"/>
            <w:sz w:val="24"/>
            <w:szCs w:val="24"/>
          </w:rPr>
          <w:t>5</w:t>
        </w:r>
      </w:ins>
      <w:ins w:id="13829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.3, ПК.</w:t>
        </w:r>
      </w:ins>
      <w:ins w:id="13830" w:author="Uvarovohk" w:date="2023-01-17T11:27:00Z">
        <w:r w:rsidR="005C5961">
          <w:rPr>
            <w:rFonts w:ascii="Times New Roman" w:hAnsi="Times New Roman" w:cs="Times New Roman"/>
            <w:sz w:val="24"/>
            <w:szCs w:val="24"/>
          </w:rPr>
          <w:t>5</w:t>
        </w:r>
      </w:ins>
      <w:ins w:id="13831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ins>
      <w:ins w:id="13832" w:author="Uvarovohk" w:date="2023-01-17T11:27:00Z">
        <w:r w:rsidR="005C5961">
          <w:rPr>
            <w:rFonts w:ascii="Times New Roman" w:hAnsi="Times New Roman" w:cs="Times New Roman"/>
            <w:sz w:val="24"/>
            <w:szCs w:val="24"/>
          </w:rPr>
          <w:t>, ПК.5.5, ПК.5.6</w:t>
        </w:r>
      </w:ins>
      <w:ins w:id="13833" w:author="Uvarovohk" w:date="2023-01-17T10:11:00Z">
        <w:r w:rsidRPr="007A48DD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834" w:author="Uvarovohk" w:date="2023-01-17T10:11:00Z"/>
          <w:rFonts w:ascii="Times New Roman" w:hAnsi="Times New Roman" w:cs="Times New Roman"/>
          <w:sz w:val="24"/>
          <w:szCs w:val="24"/>
        </w:rPr>
      </w:pPr>
      <w:ins w:id="13835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 xml:space="preserve">В результате изучения </w:t>
        </w:r>
      </w:ins>
      <w:ins w:id="13836" w:author="Uvarovohk" w:date="2023-01-17T11:29:00Z">
        <w:r w:rsidR="003F77B9">
          <w:rPr>
            <w:rFonts w:ascii="Times New Roman" w:hAnsi="Times New Roman" w:cs="Times New Roman"/>
            <w:sz w:val="24"/>
            <w:szCs w:val="24"/>
          </w:rPr>
          <w:t>учебной</w:t>
        </w:r>
      </w:ins>
      <w:ins w:id="13837" w:author="Uvarovohk" w:date="2023-01-17T10:11:00Z">
        <w:r w:rsidRPr="0043113D" w:rsidDel="0043113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33BA6">
          <w:rPr>
            <w:rFonts w:ascii="Times New Roman" w:hAnsi="Times New Roman" w:cs="Times New Roman"/>
            <w:sz w:val="24"/>
            <w:szCs w:val="24"/>
          </w:rPr>
          <w:t xml:space="preserve">практики </w:t>
        </w:r>
        <w:r w:rsidRPr="00AC3A1C">
          <w:rPr>
            <w:rFonts w:ascii="Times New Roman" w:hAnsi="Times New Roman" w:cs="Times New Roman"/>
            <w:sz w:val="24"/>
            <w:szCs w:val="24"/>
          </w:rPr>
          <w:t xml:space="preserve">профессионального модуля 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обучающийся должен: </w:t>
        </w:r>
      </w:ins>
    </w:p>
    <w:p w:rsidR="005C5961" w:rsidRPr="007A48DD" w:rsidRDefault="005C5961" w:rsidP="005C5961">
      <w:pPr>
        <w:spacing w:after="0" w:line="240" w:lineRule="auto"/>
        <w:jc w:val="both"/>
        <w:rPr>
          <w:ins w:id="13838" w:author="Uvarovohk" w:date="2023-01-17T11:28:00Z"/>
          <w:rFonts w:ascii="Times New Roman" w:hAnsi="Times New Roman" w:cs="Times New Roman"/>
          <w:sz w:val="24"/>
          <w:szCs w:val="24"/>
        </w:rPr>
      </w:pPr>
      <w:ins w:id="13839" w:author="Uvarovohk" w:date="2023-01-17T11:28:00Z">
        <w:r w:rsidRPr="003E753C">
          <w:rPr>
            <w:rFonts w:ascii="Times New Roman" w:hAnsi="Times New Roman" w:cs="Times New Roman"/>
            <w:b/>
            <w:sz w:val="24"/>
            <w:szCs w:val="24"/>
          </w:rPr>
          <w:t>- знать:</w:t>
        </w:r>
        <w:r>
          <w:rPr>
            <w:rFonts w:ascii="Times New Roman" w:hAnsi="Times New Roman" w:cs="Times New Roman"/>
            <w:sz w:val="24"/>
            <w:szCs w:val="24"/>
            <w:lang w:bidi="ru-RU"/>
          </w:rPr>
          <w:t xml:space="preserve"> </w:t>
        </w:r>
        <w:r w:rsidRPr="00E455E5">
          <w:rPr>
            <w:rFonts w:ascii="Times New Roman" w:hAnsi="Times New Roman" w:cs="Times New Roman"/>
            <w:sz w:val="24"/>
            <w:szCs w:val="24"/>
          </w:rPr>
          <w:t>нормативно-правовые акты, положения и инструкции</w:t>
        </w:r>
        <w:r>
          <w:rPr>
            <w:rFonts w:ascii="Times New Roman" w:hAnsi="Times New Roman" w:cs="Times New Roman"/>
            <w:sz w:val="24"/>
            <w:szCs w:val="24"/>
          </w:rPr>
          <w:t xml:space="preserve"> по ведению кассовых операций; </w:t>
        </w:r>
        <w:r w:rsidRPr="00E455E5">
          <w:rPr>
            <w:rFonts w:ascii="Times New Roman" w:hAnsi="Times New Roman" w:cs="Times New Roman"/>
            <w:sz w:val="24"/>
            <w:szCs w:val="24"/>
          </w:rPr>
          <w:t>оформление форм ка</w:t>
        </w:r>
        <w:r>
          <w:rPr>
            <w:rFonts w:ascii="Times New Roman" w:hAnsi="Times New Roman" w:cs="Times New Roman"/>
            <w:sz w:val="24"/>
            <w:szCs w:val="24"/>
          </w:rPr>
          <w:t xml:space="preserve">ссовых и банковских документов; </w:t>
        </w:r>
        <w:r w:rsidRPr="00E455E5">
          <w:rPr>
            <w:rFonts w:ascii="Times New Roman" w:hAnsi="Times New Roman" w:cs="Times New Roman"/>
            <w:sz w:val="24"/>
            <w:szCs w:val="24"/>
          </w:rPr>
          <w:t>оформление операций с денежными средствами, ценными бумагам</w:t>
        </w:r>
        <w:r>
          <w:rPr>
            <w:rFonts w:ascii="Times New Roman" w:hAnsi="Times New Roman" w:cs="Times New Roman"/>
            <w:sz w:val="24"/>
            <w:szCs w:val="24"/>
          </w:rPr>
          <w:t xml:space="preserve">и, бланками строгой отчетности; </w:t>
        </w:r>
        <w:r w:rsidRPr="00E455E5">
          <w:rPr>
            <w:rFonts w:ascii="Times New Roman" w:hAnsi="Times New Roman" w:cs="Times New Roman"/>
            <w:sz w:val="24"/>
            <w:szCs w:val="24"/>
          </w:rPr>
          <w:t>обязательные реквизиты в</w:t>
        </w:r>
        <w:r>
          <w:rPr>
            <w:rFonts w:ascii="Times New Roman" w:hAnsi="Times New Roman" w:cs="Times New Roman"/>
            <w:sz w:val="24"/>
            <w:szCs w:val="24"/>
          </w:rPr>
          <w:t xml:space="preserve"> первичных документах по кассе; </w:t>
        </w:r>
        <w:r w:rsidRPr="00E455E5">
          <w:rPr>
            <w:rFonts w:ascii="Times New Roman" w:hAnsi="Times New Roman" w:cs="Times New Roman"/>
            <w:sz w:val="24"/>
            <w:szCs w:val="24"/>
          </w:rPr>
          <w:t>формальную проверку документов, проверку по существу, арифм</w:t>
        </w:r>
        <w:r>
          <w:rPr>
            <w:rFonts w:ascii="Times New Roman" w:hAnsi="Times New Roman" w:cs="Times New Roman"/>
            <w:sz w:val="24"/>
            <w:szCs w:val="24"/>
          </w:rPr>
          <w:t xml:space="preserve">етическую проверку; </w:t>
        </w:r>
        <w:r w:rsidRPr="00E455E5">
          <w:rPr>
            <w:rFonts w:ascii="Times New Roman" w:hAnsi="Times New Roman" w:cs="Times New Roman"/>
            <w:sz w:val="24"/>
            <w:szCs w:val="24"/>
          </w:rPr>
          <w:t>группировку первичных бухгалтерски</w:t>
        </w:r>
        <w:r>
          <w:rPr>
            <w:rFonts w:ascii="Times New Roman" w:hAnsi="Times New Roman" w:cs="Times New Roman"/>
            <w:sz w:val="24"/>
            <w:szCs w:val="24"/>
          </w:rPr>
          <w:t xml:space="preserve">х документов по ряду признаков; </w:t>
        </w:r>
        <w:r w:rsidRPr="00E455E5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 xml:space="preserve">равила ведения кассовой книги; номенклатуру дел; </w:t>
        </w:r>
        <w:r w:rsidRPr="00E455E5">
          <w:rPr>
            <w:rFonts w:ascii="Times New Roman" w:hAnsi="Times New Roman" w:cs="Times New Roman"/>
            <w:sz w:val="24"/>
            <w:szCs w:val="24"/>
          </w:rPr>
          <w:t>правила проведения инвентаризации кассы.</w:t>
        </w:r>
      </w:ins>
    </w:p>
    <w:p w:rsidR="005C5961" w:rsidRDefault="005C5961" w:rsidP="005C5961">
      <w:pPr>
        <w:spacing w:after="0" w:line="240" w:lineRule="auto"/>
        <w:jc w:val="both"/>
        <w:rPr>
          <w:ins w:id="13840" w:author="Uvarovohk" w:date="2023-01-17T11:28:00Z"/>
          <w:rFonts w:ascii="Times New Roman" w:hAnsi="Times New Roman" w:cs="Times New Roman"/>
          <w:sz w:val="24"/>
          <w:szCs w:val="24"/>
        </w:rPr>
      </w:pPr>
      <w:ins w:id="13841" w:author="Uvarovohk" w:date="2023-01-17T11:28:00Z">
        <w:r w:rsidRPr="003E753C">
          <w:rPr>
            <w:rFonts w:ascii="Times New Roman" w:hAnsi="Times New Roman" w:cs="Times New Roman"/>
            <w:b/>
            <w:sz w:val="24"/>
            <w:szCs w:val="24"/>
          </w:rPr>
          <w:t>- уметь: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455E5">
          <w:rPr>
            <w:rFonts w:ascii="Times New Roman" w:hAnsi="Times New Roman" w:cs="Times New Roman"/>
            <w:sz w:val="24"/>
            <w:szCs w:val="24"/>
          </w:rPr>
          <w:t>принимать и оформлять первичные до</w:t>
        </w:r>
        <w:r>
          <w:rPr>
            <w:rFonts w:ascii="Times New Roman" w:hAnsi="Times New Roman" w:cs="Times New Roman"/>
            <w:sz w:val="24"/>
            <w:szCs w:val="24"/>
          </w:rPr>
          <w:t xml:space="preserve">кументы по кассовым операциям; </w:t>
        </w:r>
        <w:r w:rsidRPr="00E455E5">
          <w:rPr>
            <w:rFonts w:ascii="Times New Roman" w:hAnsi="Times New Roman" w:cs="Times New Roman"/>
            <w:sz w:val="24"/>
            <w:szCs w:val="24"/>
          </w:rPr>
          <w:t xml:space="preserve">составлять </w:t>
        </w:r>
        <w:r>
          <w:rPr>
            <w:rFonts w:ascii="Times New Roman" w:hAnsi="Times New Roman" w:cs="Times New Roman"/>
            <w:sz w:val="24"/>
            <w:szCs w:val="24"/>
          </w:rPr>
          <w:t xml:space="preserve">кассовую отчетность; </w:t>
        </w:r>
        <w:r w:rsidRPr="00E455E5">
          <w:rPr>
            <w:rFonts w:ascii="Times New Roman" w:hAnsi="Times New Roman" w:cs="Times New Roman"/>
            <w:sz w:val="24"/>
            <w:szCs w:val="24"/>
          </w:rPr>
          <w:t xml:space="preserve">проверять наличие обязательных реквизитов в </w:t>
        </w:r>
        <w:r>
          <w:rPr>
            <w:rFonts w:ascii="Times New Roman" w:hAnsi="Times New Roman" w:cs="Times New Roman"/>
            <w:sz w:val="24"/>
            <w:szCs w:val="24"/>
          </w:rPr>
          <w:t xml:space="preserve">первичных документах по кассе; </w:t>
        </w:r>
        <w:r w:rsidRPr="00E455E5">
          <w:rPr>
            <w:rFonts w:ascii="Times New Roman" w:hAnsi="Times New Roman" w:cs="Times New Roman"/>
            <w:sz w:val="24"/>
            <w:szCs w:val="24"/>
          </w:rPr>
          <w:t>проводить формальную проверку документов, проверку по сущ</w:t>
        </w:r>
        <w:r>
          <w:rPr>
            <w:rFonts w:ascii="Times New Roman" w:hAnsi="Times New Roman" w:cs="Times New Roman"/>
            <w:sz w:val="24"/>
            <w:szCs w:val="24"/>
          </w:rPr>
          <w:t xml:space="preserve">еству, арифметическую проверку; </w:t>
        </w:r>
        <w:r w:rsidRPr="00E455E5">
          <w:rPr>
            <w:rFonts w:ascii="Times New Roman" w:hAnsi="Times New Roman" w:cs="Times New Roman"/>
            <w:sz w:val="24"/>
            <w:szCs w:val="24"/>
          </w:rPr>
          <w:t>проводить группировку первичных бухгалтерских документов по ряду призн</w:t>
        </w:r>
        <w:r>
          <w:rPr>
            <w:rFonts w:ascii="Times New Roman" w:hAnsi="Times New Roman" w:cs="Times New Roman"/>
            <w:sz w:val="24"/>
            <w:szCs w:val="24"/>
          </w:rPr>
          <w:t xml:space="preserve">аков; вести кассовую книгу; разбираться в номенклатуре дел; </w:t>
        </w:r>
        <w:r w:rsidRPr="00E455E5">
          <w:rPr>
            <w:rFonts w:ascii="Times New Roman" w:hAnsi="Times New Roman" w:cs="Times New Roman"/>
            <w:sz w:val="24"/>
            <w:szCs w:val="24"/>
          </w:rPr>
          <w:t>принимать участие в проведении инвентаризации кассы.</w:t>
        </w:r>
      </w:ins>
    </w:p>
    <w:p w:rsidR="005C5961" w:rsidRDefault="005C5961" w:rsidP="005C5961">
      <w:pPr>
        <w:spacing w:after="0" w:line="240" w:lineRule="auto"/>
        <w:jc w:val="both"/>
        <w:rPr>
          <w:ins w:id="13842" w:author="Uvarovohk" w:date="2023-01-17T11:28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843" w:author="Uvarovohk" w:date="2023-01-17T11:28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r w:rsidRPr="00B775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иметь практический опыт: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4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осуществления 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документирования хозяйственных операций </w:t>
        </w:r>
        <w:r w:rsidRPr="00E4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приходу и расходу денежных средств в кассе.</w:t>
        </w:r>
      </w:ins>
    </w:p>
    <w:p w:rsidR="0082288E" w:rsidRDefault="0082288E" w:rsidP="0082288E">
      <w:pPr>
        <w:spacing w:after="0" w:line="240" w:lineRule="auto"/>
        <w:jc w:val="both"/>
        <w:rPr>
          <w:ins w:id="13844" w:author="Uvarovohk" w:date="2023-01-17T10:11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845" w:author="Uvarovohk" w:date="2023-01-17T10:11:00Z"/>
          <w:rFonts w:ascii="Times New Roman" w:hAnsi="Times New Roman" w:cs="Times New Roman"/>
          <w:i/>
          <w:sz w:val="24"/>
          <w:szCs w:val="24"/>
        </w:rPr>
      </w:pPr>
      <w:ins w:id="13846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4. Объем учебных часов и виды учебной работы </w:t>
        </w:r>
      </w:ins>
    </w:p>
    <w:tbl>
      <w:tblPr>
        <w:tblpPr w:leftFromText="180" w:rightFromText="180" w:vertAnchor="text" w:horzAnchor="margin" w:tblpX="-127" w:tblpY="206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2595"/>
      </w:tblGrid>
      <w:tr w:rsidR="0082288E" w:rsidRPr="003E753C" w:rsidTr="007A48DD">
        <w:trPr>
          <w:trHeight w:val="278"/>
          <w:ins w:id="13847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48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84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Вид учебной работы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850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851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Объём часов</w:t>
              </w:r>
            </w:ins>
          </w:p>
        </w:tc>
      </w:tr>
      <w:tr w:rsidR="0082288E" w:rsidRPr="003E753C" w:rsidTr="007A48DD">
        <w:trPr>
          <w:trHeight w:val="275"/>
          <w:ins w:id="13852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53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54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Объём образовательной программы 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3F77B9" w:rsidP="007A48DD">
            <w:pPr>
              <w:spacing w:after="0" w:line="240" w:lineRule="auto"/>
              <w:jc w:val="center"/>
              <w:rPr>
                <w:ins w:id="13855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56" w:author="Uvarovohk" w:date="2023-01-17T1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ins>
          </w:p>
        </w:tc>
      </w:tr>
      <w:tr w:rsidR="0082288E" w:rsidRPr="003E753C" w:rsidTr="007A48DD">
        <w:trPr>
          <w:trHeight w:val="275"/>
          <w:ins w:id="13857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5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5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из них: в форме практической подготовки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3F77B9" w:rsidP="007A48DD">
            <w:pPr>
              <w:spacing w:after="0" w:line="240" w:lineRule="auto"/>
              <w:jc w:val="center"/>
              <w:rPr>
                <w:ins w:id="13860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61" w:author="Uvarovohk" w:date="2023-01-17T1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ins>
          </w:p>
        </w:tc>
      </w:tr>
      <w:tr w:rsidR="0082288E" w:rsidRPr="003E753C" w:rsidTr="007A48DD">
        <w:trPr>
          <w:trHeight w:val="263"/>
          <w:ins w:id="13862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63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864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Всего учебных занятий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3F77B9" w:rsidP="007A48DD">
            <w:pPr>
              <w:spacing w:after="0" w:line="240" w:lineRule="auto"/>
              <w:jc w:val="center"/>
              <w:rPr>
                <w:ins w:id="13865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66" w:author="Uvarovohk" w:date="2023-01-17T1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ins>
          </w:p>
        </w:tc>
      </w:tr>
      <w:tr w:rsidR="0082288E" w:rsidRPr="003E753C" w:rsidTr="007A48DD">
        <w:trPr>
          <w:trHeight w:val="273"/>
          <w:ins w:id="13867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68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86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 том числе: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870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71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5"/>
          <w:ins w:id="13872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73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874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теоретическое обучение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875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76" w:author="Uvarovohk" w:date="2023-01-17T10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5"/>
          <w:ins w:id="13877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7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7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практические (лабораторные) занятия 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880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81" w:author="Uvarovohk" w:date="2023-01-17T10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7"/>
          <w:ins w:id="13882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83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84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курсовая работа (проект) 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885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86" w:author="Uvarovohk" w:date="2023-01-17T10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5"/>
          <w:ins w:id="13887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88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88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контрольная работа 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890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91" w:author="Uvarovohk" w:date="2023-01-17T10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5"/>
          <w:ins w:id="13892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93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894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консультации 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895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896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6"/>
          <w:ins w:id="13897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898" w:author="Uvarovohk" w:date="2023-01-17T10:11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89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Самостоятельная работа*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center"/>
              <w:rPr>
                <w:ins w:id="13900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901" w:author="Uvarovohk" w:date="2023-01-17T10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  <w:tr w:rsidR="0082288E" w:rsidRPr="003E753C" w:rsidTr="007A48DD">
        <w:trPr>
          <w:trHeight w:val="275"/>
          <w:ins w:id="13902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903" w:author="Uvarovohk" w:date="2023-01-17T10:11:00Z"/>
                <w:rFonts w:ascii="Times New Roman" w:hAnsi="Times New Roman" w:cs="Times New Roman"/>
                <w:i/>
                <w:sz w:val="24"/>
                <w:szCs w:val="24"/>
              </w:rPr>
            </w:pPr>
            <w:ins w:id="13904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Учебная практика 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3F77B9" w:rsidP="007A48DD">
            <w:pPr>
              <w:spacing w:after="0" w:line="240" w:lineRule="auto"/>
              <w:jc w:val="center"/>
              <w:rPr>
                <w:ins w:id="13905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906" w:author="Uvarovohk" w:date="2023-01-17T1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ins>
          </w:p>
        </w:tc>
      </w:tr>
      <w:tr w:rsidR="0082288E" w:rsidRPr="003E753C" w:rsidTr="007A48DD">
        <w:trPr>
          <w:trHeight w:val="275"/>
          <w:ins w:id="13907" w:author="Uvarovohk" w:date="2023-01-17T10:11:00Z"/>
        </w:trPr>
        <w:tc>
          <w:tcPr>
            <w:tcW w:w="6941" w:type="dxa"/>
            <w:shd w:val="clear" w:color="auto" w:fill="auto"/>
          </w:tcPr>
          <w:p w:rsidR="0082288E" w:rsidRPr="003E753C" w:rsidRDefault="0082288E" w:rsidP="007A48DD">
            <w:pPr>
              <w:spacing w:after="0" w:line="240" w:lineRule="auto"/>
              <w:jc w:val="both"/>
              <w:rPr>
                <w:ins w:id="13908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909" w:author="Uvarovohk" w:date="2023-01-17T10:11:00Z"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Производственная практика (</w:t>
              </w:r>
              <w:r w:rsidRPr="003E753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если предусмотрено</w:t>
              </w:r>
              <w:r w:rsidRPr="003E753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2595" w:type="dxa"/>
            <w:shd w:val="clear" w:color="auto" w:fill="auto"/>
          </w:tcPr>
          <w:p w:rsidR="0082288E" w:rsidRPr="003E753C" w:rsidRDefault="003F77B9" w:rsidP="007A48DD">
            <w:pPr>
              <w:spacing w:after="0" w:line="240" w:lineRule="auto"/>
              <w:jc w:val="center"/>
              <w:rPr>
                <w:ins w:id="13910" w:author="Uvarovohk" w:date="2023-01-17T10:11:00Z"/>
                <w:rFonts w:ascii="Times New Roman" w:hAnsi="Times New Roman" w:cs="Times New Roman"/>
                <w:sz w:val="24"/>
                <w:szCs w:val="24"/>
              </w:rPr>
            </w:pPr>
            <w:ins w:id="13911" w:author="Uvarovohk" w:date="2023-01-17T11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</w:tr>
    </w:tbl>
    <w:p w:rsidR="0082288E" w:rsidRPr="003E753C" w:rsidRDefault="0082288E" w:rsidP="0082288E">
      <w:pPr>
        <w:spacing w:after="0" w:line="240" w:lineRule="auto"/>
        <w:jc w:val="both"/>
        <w:rPr>
          <w:ins w:id="13912" w:author="Uvarovohk" w:date="2023-01-17T10:11:00Z"/>
          <w:rFonts w:ascii="Times New Roman" w:hAnsi="Times New Roman" w:cs="Times New Roman"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913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914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>Форма контроля.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915" w:author="Uvarovohk" w:date="2023-01-17T10:11:00Z"/>
          <w:rFonts w:ascii="Times New Roman" w:hAnsi="Times New Roman" w:cs="Times New Roman"/>
          <w:sz w:val="24"/>
          <w:szCs w:val="24"/>
        </w:rPr>
      </w:pPr>
      <w:ins w:id="13916" w:author="Uvarovohk" w:date="2023-01-17T10:11:00Z">
        <w:r w:rsidRPr="003E753C">
          <w:rPr>
            <w:rFonts w:ascii="Times New Roman" w:hAnsi="Times New Roman" w:cs="Times New Roman"/>
            <w:sz w:val="24"/>
            <w:szCs w:val="24"/>
          </w:rPr>
          <w:t>Форма промежуточной аттестации –</w:t>
        </w:r>
        <w:r>
          <w:rPr>
            <w:rFonts w:ascii="Times New Roman" w:hAnsi="Times New Roman" w:cs="Times New Roman"/>
            <w:sz w:val="24"/>
            <w:szCs w:val="24"/>
          </w:rPr>
          <w:t>дифференциальный зачет</w:t>
        </w:r>
        <w:r w:rsidRPr="003E753C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13917" w:author="Uvarovohk" w:date="2023-01-17T11:30:00Z">
        <w:r w:rsidR="003F77B9">
          <w:rPr>
            <w:rFonts w:ascii="Times New Roman" w:hAnsi="Times New Roman" w:cs="Times New Roman"/>
            <w:sz w:val="24"/>
            <w:szCs w:val="24"/>
          </w:rPr>
          <w:t>4</w:t>
        </w:r>
      </w:ins>
      <w:ins w:id="13918" w:author="Uvarovohk" w:date="2023-01-17T10:11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sz w:val="24"/>
            <w:szCs w:val="24"/>
          </w:rPr>
          <w:t>семестр.</w:t>
        </w:r>
      </w:ins>
    </w:p>
    <w:p w:rsidR="0082288E" w:rsidRPr="003E753C" w:rsidRDefault="0082288E" w:rsidP="0082288E">
      <w:pPr>
        <w:spacing w:after="0" w:line="240" w:lineRule="auto"/>
        <w:jc w:val="both"/>
        <w:rPr>
          <w:ins w:id="13919" w:author="Uvarovohk" w:date="2023-01-17T10:11:00Z"/>
          <w:rFonts w:ascii="Times New Roman" w:hAnsi="Times New Roman" w:cs="Times New Roman"/>
          <w:sz w:val="24"/>
          <w:szCs w:val="24"/>
        </w:rPr>
      </w:pPr>
    </w:p>
    <w:p w:rsidR="0082288E" w:rsidRPr="003E753C" w:rsidRDefault="0082288E" w:rsidP="0082288E">
      <w:pPr>
        <w:spacing w:after="0" w:line="240" w:lineRule="auto"/>
        <w:jc w:val="both"/>
        <w:rPr>
          <w:ins w:id="13920" w:author="Uvarovohk" w:date="2023-01-17T10:11:00Z"/>
          <w:rFonts w:ascii="Times New Roman" w:hAnsi="Times New Roman" w:cs="Times New Roman"/>
          <w:b/>
          <w:sz w:val="24"/>
          <w:szCs w:val="24"/>
        </w:rPr>
      </w:pPr>
      <w:ins w:id="13921" w:author="Uvarovohk" w:date="2023-01-17T10:11:00Z">
        <w:r w:rsidRPr="003E753C">
          <w:rPr>
            <w:rFonts w:ascii="Times New Roman" w:hAnsi="Times New Roman" w:cs="Times New Roman"/>
            <w:b/>
            <w:sz w:val="24"/>
            <w:szCs w:val="24"/>
          </w:rPr>
          <w:t>6.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 xml:space="preserve">Содержание </w:t>
        </w:r>
      </w:ins>
      <w:ins w:id="13922" w:author="Uvarovohk" w:date="2023-01-17T11:30:00Z">
        <w:r w:rsidR="003F77B9">
          <w:rPr>
            <w:rFonts w:ascii="Times New Roman" w:hAnsi="Times New Roman" w:cs="Times New Roman"/>
            <w:b/>
            <w:sz w:val="24"/>
            <w:szCs w:val="24"/>
          </w:rPr>
          <w:t>учебной</w:t>
        </w:r>
      </w:ins>
      <w:ins w:id="13923" w:author="Uvarovohk" w:date="2023-01-17T10:11:00Z">
        <w:r w:rsidRPr="0043113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практики </w:t>
        </w:r>
        <w:r w:rsidRPr="003A631E">
          <w:rPr>
            <w:rFonts w:ascii="Times New Roman" w:hAnsi="Times New Roman" w:cs="Times New Roman"/>
            <w:b/>
            <w:sz w:val="24"/>
            <w:szCs w:val="24"/>
          </w:rPr>
          <w:t>профессионального модуля</w:t>
        </w:r>
        <w:r w:rsidRPr="003E753C">
          <w:rPr>
            <w:rFonts w:ascii="Times New Roman" w:hAnsi="Times New Roman" w:cs="Times New Roman"/>
            <w:b/>
            <w:sz w:val="24"/>
            <w:szCs w:val="24"/>
          </w:rPr>
          <w:t>:</w:t>
        </w:r>
      </w:ins>
    </w:p>
    <w:p w:rsidR="003F77B9" w:rsidRPr="003F77B9" w:rsidRDefault="003F77B9" w:rsidP="003F77B9">
      <w:pPr>
        <w:spacing w:after="0" w:line="240" w:lineRule="auto"/>
        <w:rPr>
          <w:ins w:id="13924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25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Виды работ</w:t>
        </w:r>
      </w:ins>
    </w:p>
    <w:p w:rsidR="003F77B9" w:rsidRPr="003F77B9" w:rsidRDefault="003F77B9" w:rsidP="003F77B9">
      <w:pPr>
        <w:spacing w:after="0" w:line="240" w:lineRule="auto"/>
        <w:rPr>
          <w:ins w:id="13926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27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1.</w:t>
        </w:r>
      </w:ins>
      <w:ins w:id="13928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29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Заполнение первичных документов по кассе.</w:t>
        </w:r>
      </w:ins>
    </w:p>
    <w:p w:rsidR="003F77B9" w:rsidRPr="003F77B9" w:rsidRDefault="003F77B9" w:rsidP="003F77B9">
      <w:pPr>
        <w:spacing w:after="0" w:line="240" w:lineRule="auto"/>
        <w:rPr>
          <w:ins w:id="13930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31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2.</w:t>
        </w:r>
      </w:ins>
      <w:ins w:id="13932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33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Прием денежной наличности по приходным кассовым ордерам.</w:t>
        </w:r>
      </w:ins>
    </w:p>
    <w:p w:rsidR="003F77B9" w:rsidRPr="003F77B9" w:rsidRDefault="003F77B9" w:rsidP="003F77B9">
      <w:pPr>
        <w:spacing w:after="0" w:line="240" w:lineRule="auto"/>
        <w:rPr>
          <w:ins w:id="13934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35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3.</w:t>
        </w:r>
      </w:ins>
      <w:ins w:id="13936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37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Выдача денежной наличности по расходным кассовым ордерам.</w:t>
        </w:r>
      </w:ins>
    </w:p>
    <w:p w:rsidR="003F77B9" w:rsidRPr="003F77B9" w:rsidRDefault="003F77B9" w:rsidP="003F77B9">
      <w:pPr>
        <w:spacing w:after="0" w:line="240" w:lineRule="auto"/>
        <w:rPr>
          <w:ins w:id="13938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39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4.</w:t>
        </w:r>
      </w:ins>
      <w:ins w:id="13940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41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Проверка наличия в первичных бухгалтерских документах обязательных реквизитов.</w:t>
        </w:r>
      </w:ins>
    </w:p>
    <w:p w:rsidR="003F77B9" w:rsidRPr="003F77B9" w:rsidRDefault="003F77B9" w:rsidP="003F77B9">
      <w:pPr>
        <w:spacing w:after="0" w:line="240" w:lineRule="auto"/>
        <w:rPr>
          <w:ins w:id="13942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43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5.</w:t>
        </w:r>
      </w:ins>
      <w:ins w:id="13944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45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Формальная проверка документов, проверка по существу, арифметическая проверку.</w:t>
        </w:r>
      </w:ins>
    </w:p>
    <w:p w:rsidR="003F77B9" w:rsidRPr="003F77B9" w:rsidRDefault="003F77B9" w:rsidP="003F77B9">
      <w:pPr>
        <w:spacing w:after="0" w:line="240" w:lineRule="auto"/>
        <w:rPr>
          <w:ins w:id="13946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47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6.</w:t>
        </w:r>
      </w:ins>
      <w:ins w:id="13948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49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Проводить группировку первичных бухгалтерских документов по ряду признаков.</w:t>
        </w:r>
      </w:ins>
    </w:p>
    <w:p w:rsidR="003F77B9" w:rsidRPr="003F77B9" w:rsidRDefault="003F77B9" w:rsidP="003F77B9">
      <w:pPr>
        <w:spacing w:after="0" w:line="240" w:lineRule="auto"/>
        <w:rPr>
          <w:ins w:id="13950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51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7.</w:t>
        </w:r>
      </w:ins>
      <w:ins w:id="13952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53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Разбираться в номенклатуре дел.</w:t>
        </w:r>
      </w:ins>
    </w:p>
    <w:p w:rsidR="003F77B9" w:rsidRPr="003F77B9" w:rsidRDefault="003F77B9" w:rsidP="003F77B9">
      <w:pPr>
        <w:spacing w:after="0" w:line="240" w:lineRule="auto"/>
        <w:rPr>
          <w:ins w:id="13954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55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8.</w:t>
        </w:r>
      </w:ins>
      <w:ins w:id="13956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57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Заполнение учетных регистров.</w:t>
        </w:r>
      </w:ins>
    </w:p>
    <w:p w:rsidR="003F77B9" w:rsidRPr="003F77B9" w:rsidRDefault="003F77B9" w:rsidP="003F77B9">
      <w:pPr>
        <w:spacing w:after="0" w:line="240" w:lineRule="auto"/>
        <w:jc w:val="both"/>
        <w:rPr>
          <w:ins w:id="13958" w:author="Uvarovohk" w:date="2023-01-17T11:30:00Z"/>
          <w:rFonts w:ascii="Times New Roman" w:hAnsi="Times New Roman" w:cs="Times New Roman"/>
          <w:bCs/>
          <w:sz w:val="24"/>
          <w:szCs w:val="24"/>
        </w:rPr>
        <w:pPrChange w:id="13959" w:author="Uvarovohk" w:date="2023-01-17T11:34:00Z">
          <w:pPr>
            <w:spacing w:after="0" w:line="240" w:lineRule="auto"/>
          </w:pPr>
        </w:pPrChange>
      </w:pPr>
      <w:ins w:id="13960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9.</w:t>
        </w:r>
      </w:ins>
      <w:ins w:id="13961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62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Подготовка первичных бухгалтерских документов для передачи в текущий бухгалтерский архив.</w:t>
        </w:r>
      </w:ins>
    </w:p>
    <w:p w:rsidR="003F77B9" w:rsidRPr="003F77B9" w:rsidRDefault="003F77B9" w:rsidP="003F77B9">
      <w:pPr>
        <w:spacing w:after="0" w:line="240" w:lineRule="auto"/>
        <w:jc w:val="both"/>
        <w:rPr>
          <w:ins w:id="13963" w:author="Uvarovohk" w:date="2023-01-17T11:30:00Z"/>
          <w:rFonts w:ascii="Times New Roman" w:hAnsi="Times New Roman" w:cs="Times New Roman"/>
          <w:bCs/>
          <w:sz w:val="24"/>
          <w:szCs w:val="24"/>
        </w:rPr>
        <w:pPrChange w:id="13964" w:author="Uvarovohk" w:date="2023-01-17T11:31:00Z">
          <w:pPr>
            <w:spacing w:after="0" w:line="240" w:lineRule="auto"/>
          </w:pPr>
        </w:pPrChange>
      </w:pPr>
      <w:ins w:id="13965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10.</w:t>
        </w:r>
      </w:ins>
      <w:ins w:id="13966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67" w:author="Uvarovohk" w:date="2023-01-17T11:30:00Z">
        <w:r>
          <w:rPr>
            <w:rFonts w:ascii="Times New Roman" w:hAnsi="Times New Roman" w:cs="Times New Roman"/>
            <w:bCs/>
            <w:sz w:val="24"/>
            <w:szCs w:val="24"/>
          </w:rPr>
          <w:t>Подготовка первичных бухгалтерских документов для передачи в</w:t>
        </w:r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постоянный архив по истечении установленного срока хранения.</w:t>
        </w:r>
      </w:ins>
    </w:p>
    <w:p w:rsidR="0082288E" w:rsidRDefault="003F77B9" w:rsidP="003F77B9">
      <w:pPr>
        <w:spacing w:after="0" w:line="240" w:lineRule="auto"/>
        <w:rPr>
          <w:ins w:id="13968" w:author="Uvarovohk" w:date="2023-01-17T10:11:00Z"/>
          <w:rFonts w:ascii="Times New Roman" w:hAnsi="Times New Roman" w:cs="Times New Roman"/>
          <w:bCs/>
          <w:sz w:val="24"/>
          <w:szCs w:val="24"/>
        </w:rPr>
      </w:pPr>
      <w:ins w:id="13969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11.</w:t>
        </w:r>
      </w:ins>
      <w:ins w:id="13970" w:author="Uvarovohk" w:date="2023-01-17T11:31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3971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Исправление ошибок в первичных бухгалтерских документах.</w:t>
        </w:r>
      </w:ins>
    </w:p>
    <w:p w:rsidR="003F77B9" w:rsidRPr="003F77B9" w:rsidRDefault="003F77B9" w:rsidP="003F77B9">
      <w:pPr>
        <w:spacing w:after="0" w:line="240" w:lineRule="auto"/>
        <w:rPr>
          <w:ins w:id="13972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73" w:author="Uvarovohk" w:date="2023-01-17T11:31:00Z">
        <w:r>
          <w:rPr>
            <w:rFonts w:ascii="Times New Roman" w:hAnsi="Times New Roman" w:cs="Times New Roman"/>
            <w:bCs/>
            <w:sz w:val="24"/>
            <w:szCs w:val="24"/>
          </w:rPr>
          <w:t xml:space="preserve">12. </w:t>
        </w:r>
      </w:ins>
      <w:ins w:id="13974" w:author="Uvarovohk" w:date="2023-01-17T11:32:00Z">
        <w:r>
          <w:rPr>
            <w:rFonts w:ascii="Times New Roman" w:hAnsi="Times New Roman" w:cs="Times New Roman"/>
            <w:bCs/>
            <w:sz w:val="24"/>
            <w:szCs w:val="24"/>
          </w:rPr>
          <w:t>И</w:t>
        </w:r>
      </w:ins>
      <w:ins w:id="13975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зуч</w:t>
        </w:r>
      </w:ins>
      <w:ins w:id="13976" w:author="Uvarovohk" w:date="2023-01-17T11:31:00Z">
        <w:r>
          <w:rPr>
            <w:rFonts w:ascii="Times New Roman" w:hAnsi="Times New Roman" w:cs="Times New Roman"/>
            <w:bCs/>
            <w:sz w:val="24"/>
            <w:szCs w:val="24"/>
          </w:rPr>
          <w:t>ение</w:t>
        </w:r>
      </w:ins>
      <w:ins w:id="13977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организаци</w:t>
        </w:r>
      </w:ins>
      <w:ins w:id="13978" w:author="Uvarovohk" w:date="2023-01-17T11:32:00Z">
        <w:r>
          <w:rPr>
            <w:rFonts w:ascii="Times New Roman" w:hAnsi="Times New Roman" w:cs="Times New Roman"/>
            <w:bCs/>
            <w:sz w:val="24"/>
            <w:szCs w:val="24"/>
          </w:rPr>
          <w:t>и</w:t>
        </w:r>
      </w:ins>
      <w:ins w:id="13979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кассы на предприятии</w:t>
        </w:r>
      </w:ins>
      <w:ins w:id="13980" w:author="Uvarovohk" w:date="2023-01-17T11:3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3981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3F77B9" w:rsidRPr="003F77B9" w:rsidRDefault="003F77B9" w:rsidP="003F77B9">
      <w:pPr>
        <w:spacing w:after="0" w:line="240" w:lineRule="auto"/>
        <w:rPr>
          <w:ins w:id="13982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83" w:author="Uvarovohk" w:date="2023-01-17T11:32:00Z">
        <w:r>
          <w:rPr>
            <w:rFonts w:ascii="Times New Roman" w:hAnsi="Times New Roman" w:cs="Times New Roman"/>
            <w:bCs/>
            <w:sz w:val="24"/>
            <w:szCs w:val="24"/>
          </w:rPr>
          <w:t>13. З</w:t>
        </w:r>
      </w:ins>
      <w:ins w:id="13984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аполнение кассового отчета кассира</w:t>
        </w:r>
      </w:ins>
      <w:ins w:id="13985" w:author="Uvarovohk" w:date="2023-01-17T11:32:00Z">
        <w:r>
          <w:rPr>
            <w:rFonts w:ascii="Times New Roman" w:hAnsi="Times New Roman" w:cs="Times New Roman"/>
            <w:bCs/>
            <w:sz w:val="24"/>
            <w:szCs w:val="24"/>
          </w:rPr>
          <w:t>,</w:t>
        </w:r>
      </w:ins>
      <w:ins w:id="13986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ознаком</w:t>
        </w:r>
      </w:ins>
      <w:ins w:id="13987" w:author="Uvarovohk" w:date="2023-01-17T11:32:00Z">
        <w:r>
          <w:rPr>
            <w:rFonts w:ascii="Times New Roman" w:hAnsi="Times New Roman" w:cs="Times New Roman"/>
            <w:bCs/>
            <w:sz w:val="24"/>
            <w:szCs w:val="24"/>
          </w:rPr>
          <w:t>ление</w:t>
        </w:r>
      </w:ins>
      <w:ins w:id="13988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с работой пластиковыми картами</w:t>
        </w:r>
      </w:ins>
      <w:ins w:id="13989" w:author="Uvarovohk" w:date="2023-01-17T11:3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3F77B9" w:rsidRPr="003F77B9" w:rsidRDefault="003F77B9" w:rsidP="003F77B9">
      <w:pPr>
        <w:spacing w:after="0" w:line="240" w:lineRule="auto"/>
        <w:rPr>
          <w:ins w:id="13990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3991" w:author="Uvarovohk" w:date="2023-01-17T11:32:00Z">
        <w:r>
          <w:rPr>
            <w:rFonts w:ascii="Times New Roman" w:hAnsi="Times New Roman" w:cs="Times New Roman"/>
            <w:bCs/>
            <w:sz w:val="24"/>
            <w:szCs w:val="24"/>
          </w:rPr>
          <w:t xml:space="preserve">14. </w:t>
        </w:r>
      </w:ins>
      <w:ins w:id="13992" w:author="Uvarovohk" w:date="2023-01-17T11:33:00Z">
        <w:r>
          <w:rPr>
            <w:rFonts w:ascii="Times New Roman" w:hAnsi="Times New Roman" w:cs="Times New Roman"/>
            <w:bCs/>
            <w:sz w:val="24"/>
            <w:szCs w:val="24"/>
          </w:rPr>
          <w:t>И</w:t>
        </w:r>
      </w:ins>
      <w:ins w:id="13993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зуч</w:t>
        </w:r>
      </w:ins>
      <w:ins w:id="13994" w:author="Uvarovohk" w:date="2023-01-17T11:33:00Z">
        <w:r>
          <w:rPr>
            <w:rFonts w:ascii="Times New Roman" w:hAnsi="Times New Roman" w:cs="Times New Roman"/>
            <w:bCs/>
            <w:sz w:val="24"/>
            <w:szCs w:val="24"/>
          </w:rPr>
          <w:t>ение</w:t>
        </w:r>
      </w:ins>
      <w:ins w:id="13995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поряд</w:t>
        </w:r>
      </w:ins>
      <w:ins w:id="13996" w:author="Uvarovohk" w:date="2023-01-17T11:33:00Z">
        <w:r>
          <w:rPr>
            <w:rFonts w:ascii="Times New Roman" w:hAnsi="Times New Roman" w:cs="Times New Roman"/>
            <w:bCs/>
            <w:sz w:val="24"/>
            <w:szCs w:val="24"/>
          </w:rPr>
          <w:t>ка</w:t>
        </w:r>
      </w:ins>
      <w:ins w:id="13997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оформления операций по наличным и безналичным операциям</w:t>
        </w:r>
      </w:ins>
      <w:ins w:id="13998" w:author="Uvarovohk" w:date="2023-01-17T11:3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3999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3F77B9" w:rsidRPr="003F77B9" w:rsidRDefault="003F77B9" w:rsidP="003F77B9">
      <w:pPr>
        <w:spacing w:after="0" w:line="240" w:lineRule="auto"/>
        <w:rPr>
          <w:ins w:id="14000" w:author="Uvarovohk" w:date="2023-01-17T11:30:00Z"/>
          <w:rFonts w:ascii="Times New Roman" w:hAnsi="Times New Roman" w:cs="Times New Roman"/>
          <w:bCs/>
          <w:sz w:val="24"/>
          <w:szCs w:val="24"/>
        </w:rPr>
      </w:pPr>
      <w:ins w:id="14001" w:author="Uvarovohk" w:date="2023-01-17T11:33:00Z">
        <w:r>
          <w:rPr>
            <w:rFonts w:ascii="Times New Roman" w:hAnsi="Times New Roman" w:cs="Times New Roman"/>
            <w:bCs/>
            <w:sz w:val="24"/>
            <w:szCs w:val="24"/>
          </w:rPr>
          <w:t>15. Приобретение</w:t>
        </w:r>
      </w:ins>
      <w:ins w:id="14002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навык</w:t>
        </w:r>
      </w:ins>
      <w:ins w:id="14003" w:author="Uvarovohk" w:date="2023-01-17T11:33:00Z">
        <w:r>
          <w:rPr>
            <w:rFonts w:ascii="Times New Roman" w:hAnsi="Times New Roman" w:cs="Times New Roman"/>
            <w:bCs/>
            <w:sz w:val="24"/>
            <w:szCs w:val="24"/>
          </w:rPr>
          <w:t>ов</w:t>
        </w:r>
      </w:ins>
      <w:ins w:id="14004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работы на контрольно-кассовой машине</w:t>
        </w:r>
      </w:ins>
      <w:ins w:id="14005" w:author="Uvarovohk" w:date="2023-01-17T11:3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  <w:ins w:id="14006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</w:p>
    <w:p w:rsidR="0082288E" w:rsidRDefault="003F77B9" w:rsidP="003F77B9">
      <w:pPr>
        <w:spacing w:after="0" w:line="240" w:lineRule="auto"/>
        <w:rPr>
          <w:ins w:id="14007" w:author="Uvarovohk" w:date="2023-01-17T10:11:00Z"/>
          <w:rFonts w:ascii="Times New Roman" w:hAnsi="Times New Roman" w:cs="Times New Roman"/>
          <w:bCs/>
          <w:sz w:val="24"/>
          <w:szCs w:val="24"/>
        </w:rPr>
      </w:pPr>
      <w:ins w:id="14008" w:author="Uvarovohk" w:date="2023-01-17T11:33:00Z">
        <w:r>
          <w:rPr>
            <w:rFonts w:ascii="Times New Roman" w:hAnsi="Times New Roman" w:cs="Times New Roman"/>
            <w:bCs/>
            <w:sz w:val="24"/>
            <w:szCs w:val="24"/>
          </w:rPr>
          <w:t xml:space="preserve">16. </w:t>
        </w:r>
      </w:ins>
      <w:ins w:id="14009" w:author="Uvarovohk" w:date="2023-01-17T11:34:00Z">
        <w:r>
          <w:rPr>
            <w:rFonts w:ascii="Times New Roman" w:hAnsi="Times New Roman" w:cs="Times New Roman"/>
            <w:bCs/>
            <w:sz w:val="24"/>
            <w:szCs w:val="24"/>
          </w:rPr>
          <w:t>И</w:t>
        </w:r>
      </w:ins>
      <w:ins w:id="14010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>зуч</w:t>
        </w:r>
      </w:ins>
      <w:ins w:id="14011" w:author="Uvarovohk" w:date="2023-01-17T11:34:00Z">
        <w:r>
          <w:rPr>
            <w:rFonts w:ascii="Times New Roman" w:hAnsi="Times New Roman" w:cs="Times New Roman"/>
            <w:bCs/>
            <w:sz w:val="24"/>
            <w:szCs w:val="24"/>
          </w:rPr>
          <w:t>ение</w:t>
        </w:r>
      </w:ins>
      <w:ins w:id="14012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поряд</w:t>
        </w:r>
      </w:ins>
      <w:ins w:id="14013" w:author="Uvarovohk" w:date="2023-01-17T11:34:00Z">
        <w:r>
          <w:rPr>
            <w:rFonts w:ascii="Times New Roman" w:hAnsi="Times New Roman" w:cs="Times New Roman"/>
            <w:bCs/>
            <w:sz w:val="24"/>
            <w:szCs w:val="24"/>
          </w:rPr>
          <w:t>ка</w:t>
        </w:r>
      </w:ins>
      <w:ins w:id="14014" w:author="Uvarovohk" w:date="2023-01-17T11:30:00Z">
        <w:r w:rsidRPr="003F77B9">
          <w:rPr>
            <w:rFonts w:ascii="Times New Roman" w:hAnsi="Times New Roman" w:cs="Times New Roman"/>
            <w:bCs/>
            <w:sz w:val="24"/>
            <w:szCs w:val="24"/>
          </w:rPr>
          <w:t xml:space="preserve"> проведения инвентаризации кассы на предприятии.</w:t>
        </w:r>
      </w:ins>
    </w:p>
    <w:p w:rsidR="0082288E" w:rsidRDefault="0082288E" w:rsidP="0082288E">
      <w:pPr>
        <w:spacing w:after="0" w:line="240" w:lineRule="auto"/>
        <w:rPr>
          <w:ins w:id="14015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16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17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18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19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0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1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2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3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4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5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6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7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8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29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30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31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82288E" w:rsidRDefault="0082288E" w:rsidP="0082288E">
      <w:pPr>
        <w:spacing w:after="0" w:line="240" w:lineRule="auto"/>
        <w:jc w:val="center"/>
        <w:rPr>
          <w:ins w:id="14032" w:author="Uvarovohk" w:date="2023-01-17T10:11:00Z"/>
          <w:rFonts w:ascii="Times New Roman" w:hAnsi="Times New Roman" w:cs="Times New Roman"/>
          <w:b/>
          <w:sz w:val="24"/>
          <w:szCs w:val="24"/>
        </w:rPr>
      </w:pPr>
    </w:p>
    <w:p w:rsidR="00193C47" w:rsidDel="0082288E" w:rsidRDefault="00193C47" w:rsidP="00496953">
      <w:pPr>
        <w:spacing w:after="0" w:line="240" w:lineRule="auto"/>
        <w:jc w:val="center"/>
        <w:rPr>
          <w:del w:id="14033" w:author="Uvarovohk" w:date="2022-12-22T11:28:00Z"/>
          <w:rFonts w:ascii="Times New Roman" w:hAnsi="Times New Roman" w:cs="Times New Roman"/>
          <w:sz w:val="24"/>
          <w:szCs w:val="24"/>
        </w:rPr>
      </w:pPr>
    </w:p>
    <w:p w:rsidR="00193C47" w:rsidRPr="003E753C" w:rsidDel="00DC5B15" w:rsidRDefault="00193C47" w:rsidP="00193C47">
      <w:pPr>
        <w:spacing w:after="0" w:line="240" w:lineRule="auto"/>
        <w:jc w:val="both"/>
        <w:rPr>
          <w:del w:id="14034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4035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5.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Форма контроля.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4036" w:author="Uvarovohk" w:date="2022-12-22T11:28:00Z"/>
          <w:rFonts w:ascii="Times New Roman" w:hAnsi="Times New Roman" w:cs="Times New Roman"/>
          <w:sz w:val="24"/>
          <w:szCs w:val="24"/>
        </w:rPr>
      </w:pPr>
      <w:del w:id="14037" w:author="Uvarovohk" w:date="2022-12-22T11:28:00Z">
        <w:r w:rsidRPr="003E753C" w:rsidDel="00DC5B15">
          <w:rPr>
            <w:rFonts w:ascii="Times New Roman" w:hAnsi="Times New Roman" w:cs="Times New Roman"/>
            <w:sz w:val="24"/>
            <w:szCs w:val="24"/>
          </w:rPr>
          <w:delText>Форма промежуточной аттестации –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 дифференциальный зачет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6 </w:delText>
        </w:r>
        <w:r w:rsidRPr="003E753C" w:rsidDel="00DC5B15">
          <w:rPr>
            <w:rFonts w:ascii="Times New Roman" w:hAnsi="Times New Roman" w:cs="Times New Roman"/>
            <w:sz w:val="24"/>
            <w:szCs w:val="24"/>
          </w:rPr>
          <w:delText>семестр.</w:delText>
        </w:r>
      </w:del>
    </w:p>
    <w:p w:rsidR="00193C47" w:rsidRPr="003E753C" w:rsidDel="00DC5B15" w:rsidRDefault="00193C47" w:rsidP="00193C47">
      <w:pPr>
        <w:spacing w:after="0" w:line="240" w:lineRule="auto"/>
        <w:jc w:val="both"/>
        <w:rPr>
          <w:del w:id="14038" w:author="Uvarovohk" w:date="2022-12-22T11:28:00Z"/>
          <w:rFonts w:ascii="Times New Roman" w:hAnsi="Times New Roman" w:cs="Times New Roman"/>
          <w:sz w:val="24"/>
          <w:szCs w:val="24"/>
        </w:rPr>
      </w:pPr>
    </w:p>
    <w:p w:rsidR="00193C47" w:rsidRPr="003E753C" w:rsidDel="00DC5B15" w:rsidRDefault="00193C47" w:rsidP="00193C47">
      <w:pPr>
        <w:spacing w:after="0" w:line="240" w:lineRule="auto"/>
        <w:jc w:val="both"/>
        <w:rPr>
          <w:del w:id="14039" w:author="Uvarovohk" w:date="2022-12-22T11:28:00Z"/>
          <w:rFonts w:ascii="Times New Roman" w:hAnsi="Times New Roman" w:cs="Times New Roman"/>
          <w:b/>
          <w:sz w:val="24"/>
          <w:szCs w:val="24"/>
        </w:rPr>
      </w:pPr>
      <w:del w:id="14040" w:author="Uvarovohk" w:date="2022-12-22T11:28:00Z"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6.</w:delText>
        </w:r>
        <w:r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Содержание </w:delText>
        </w:r>
        <w:r w:rsidR="00EB729B" w:rsidDel="00DC5B15">
          <w:rPr>
            <w:rFonts w:ascii="Times New Roman" w:hAnsi="Times New Roman" w:cs="Times New Roman"/>
            <w:b/>
            <w:sz w:val="24"/>
            <w:szCs w:val="24"/>
          </w:rPr>
          <w:delText xml:space="preserve">учебной практики </w:delText>
        </w:r>
        <w:r w:rsidRPr="003A631E" w:rsidDel="00DC5B15">
          <w:rPr>
            <w:rFonts w:ascii="Times New Roman" w:hAnsi="Times New Roman" w:cs="Times New Roman"/>
            <w:b/>
            <w:sz w:val="24"/>
            <w:szCs w:val="24"/>
          </w:rPr>
          <w:delText>профессионального модуля</w:delText>
        </w:r>
        <w:r w:rsidRPr="003E753C" w:rsidDel="00DC5B15">
          <w:rPr>
            <w:rFonts w:ascii="Times New Roman" w:hAnsi="Times New Roman" w:cs="Times New Roman"/>
            <w:b/>
            <w:sz w:val="24"/>
            <w:szCs w:val="24"/>
          </w:rPr>
          <w:delText>:</w:delText>
        </w:r>
      </w:del>
    </w:p>
    <w:p w:rsidR="00193C47" w:rsidDel="00DC5B15" w:rsidRDefault="00193C47" w:rsidP="00193C47">
      <w:pPr>
        <w:spacing w:after="0" w:line="240" w:lineRule="auto"/>
        <w:jc w:val="both"/>
        <w:rPr>
          <w:del w:id="14041" w:author="Uvarovohk" w:date="2022-12-22T11:28:00Z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del w:id="14042" w:author="Uvarovohk" w:date="2022-12-22T11:28:00Z">
        <w:r w:rsidRPr="009B3305"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Раздел 1. </w:delText>
        </w:r>
        <w:r w:rsidRPr="00AF1424" w:rsidDel="00DC5B1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delText>Технология выполнения сухого строительства и отделочных работ</w:delText>
        </w:r>
        <w:r w:rsidDel="00DC5B1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delText>.</w:delText>
        </w:r>
      </w:del>
    </w:p>
    <w:p w:rsidR="00193C47" w:rsidRPr="00193C47" w:rsidDel="00DC5B15" w:rsidRDefault="00193C47" w:rsidP="00193C47">
      <w:pPr>
        <w:spacing w:after="0" w:line="240" w:lineRule="auto"/>
        <w:jc w:val="both"/>
        <w:rPr>
          <w:del w:id="14043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4044" w:author="Uvarovohk" w:date="2022-12-22T11:28:00Z">
        <w:r w:rsidRPr="00193C47" w:rsidDel="00DC5B15">
          <w:rPr>
            <w:rFonts w:ascii="Times New Roman" w:hAnsi="Times New Roman" w:cs="Times New Roman"/>
            <w:bCs/>
            <w:sz w:val="24"/>
            <w:szCs w:val="24"/>
          </w:rPr>
          <w:delText>Вводное занятие.</w:delText>
        </w:r>
      </w:del>
    </w:p>
    <w:p w:rsidR="00193C47" w:rsidRPr="00193C47" w:rsidDel="00DC5B15" w:rsidRDefault="00193C47" w:rsidP="00193C47">
      <w:pPr>
        <w:spacing w:after="0" w:line="240" w:lineRule="auto"/>
        <w:jc w:val="both"/>
        <w:rPr>
          <w:del w:id="14045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4046" w:author="Uvarovohk" w:date="2022-12-22T11:28:00Z">
        <w:r w:rsidRPr="00193C47" w:rsidDel="00DC5B15">
          <w:rPr>
            <w:rFonts w:ascii="Times New Roman" w:hAnsi="Times New Roman" w:cs="Times New Roman"/>
            <w:bCs/>
            <w:sz w:val="24"/>
            <w:szCs w:val="24"/>
          </w:rPr>
          <w:delText>Тема 1. Технология выполнения подготовительных работ при производстве монтажа каркасно-обшивочных конструкций.</w:delText>
        </w:r>
      </w:del>
    </w:p>
    <w:p w:rsidR="00193C47" w:rsidRPr="00193C47" w:rsidDel="00DC5B15" w:rsidRDefault="00193C47" w:rsidP="00193C47">
      <w:pPr>
        <w:spacing w:after="0" w:line="240" w:lineRule="auto"/>
        <w:jc w:val="both"/>
        <w:rPr>
          <w:del w:id="14047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4048" w:author="Uvarovohk" w:date="2022-12-22T11:28:00Z">
        <w:r w:rsidDel="00DC5B15">
          <w:rPr>
            <w:rFonts w:ascii="Times New Roman" w:hAnsi="Times New Roman" w:cs="Times New Roman"/>
            <w:bCs/>
            <w:sz w:val="24"/>
            <w:szCs w:val="24"/>
          </w:rPr>
          <w:delText xml:space="preserve">Тема 2. </w:delText>
        </w:r>
        <w:r w:rsidRPr="00193C47" w:rsidDel="00DC5B15">
          <w:rPr>
            <w:rFonts w:ascii="Times New Roman" w:hAnsi="Times New Roman" w:cs="Times New Roman"/>
            <w:bCs/>
            <w:sz w:val="24"/>
            <w:szCs w:val="24"/>
          </w:rPr>
          <w:delText>Технология построения ограждающих конструкций, перегородок.</w:delText>
        </w:r>
      </w:del>
    </w:p>
    <w:p w:rsidR="00193C47" w:rsidDel="00DC5B15" w:rsidRDefault="00193C47" w:rsidP="00193C47">
      <w:pPr>
        <w:spacing w:after="0" w:line="240" w:lineRule="auto"/>
        <w:jc w:val="both"/>
        <w:rPr>
          <w:del w:id="14049" w:author="Uvarovohk" w:date="2022-12-22T11:28:00Z"/>
          <w:rFonts w:ascii="Times New Roman" w:hAnsi="Times New Roman" w:cs="Times New Roman"/>
          <w:bCs/>
          <w:sz w:val="24"/>
          <w:szCs w:val="24"/>
        </w:rPr>
      </w:pPr>
      <w:del w:id="14050" w:author="Uvarovohk" w:date="2022-12-22T11:28:00Z">
        <w:r w:rsidRPr="00193C47" w:rsidDel="00DC5B15">
          <w:rPr>
            <w:rFonts w:ascii="Times New Roman" w:hAnsi="Times New Roman" w:cs="Times New Roman"/>
            <w:bCs/>
            <w:sz w:val="24"/>
            <w:szCs w:val="24"/>
          </w:rPr>
          <w:delText>Тема 3. Технология отделки внутренних и наружных поверхностей с использованием листовых материалов, панелей, плит.</w:delText>
        </w:r>
      </w:del>
    </w:p>
    <w:p w:rsidR="00496953" w:rsidDel="00DC5B15" w:rsidRDefault="00496953" w:rsidP="00193C47">
      <w:pPr>
        <w:spacing w:after="0" w:line="240" w:lineRule="auto"/>
        <w:jc w:val="both"/>
        <w:rPr>
          <w:del w:id="14051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52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53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54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55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56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57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58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59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0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1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2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3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4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5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6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7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8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69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70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71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72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73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74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75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Del="00DC5B15" w:rsidRDefault="00496953" w:rsidP="00193C47">
      <w:pPr>
        <w:spacing w:after="0" w:line="240" w:lineRule="auto"/>
        <w:jc w:val="both"/>
        <w:rPr>
          <w:del w:id="14076" w:author="Uvarovohk" w:date="2022-12-22T11:28:00Z"/>
          <w:rFonts w:ascii="Times New Roman" w:hAnsi="Times New Roman" w:cs="Times New Roman"/>
          <w:bCs/>
          <w:sz w:val="24"/>
          <w:szCs w:val="24"/>
        </w:rPr>
      </w:pPr>
    </w:p>
    <w:p w:rsidR="00496953" w:rsidRPr="00496953" w:rsidRDefault="00496953" w:rsidP="00496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5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96953" w:rsidRPr="00496953" w:rsidRDefault="00496953" w:rsidP="00496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53">
        <w:rPr>
          <w:rFonts w:ascii="Times New Roman" w:hAnsi="Times New Roman" w:cs="Times New Roman"/>
          <w:sz w:val="24"/>
          <w:szCs w:val="24"/>
        </w:rPr>
        <w:t>Рабочей программы производственной практики (преддипломной)</w:t>
      </w:r>
    </w:p>
    <w:p w:rsidR="003F77B9" w:rsidRDefault="003F77B9" w:rsidP="003F77B9">
      <w:pPr>
        <w:spacing w:after="0" w:line="240" w:lineRule="auto"/>
        <w:jc w:val="center"/>
        <w:rPr>
          <w:ins w:id="14077" w:author="Uvarovohk" w:date="2023-01-17T11:35:00Z"/>
          <w:rFonts w:ascii="Times New Roman" w:hAnsi="Times New Roman" w:cs="Times New Roman"/>
          <w:sz w:val="24"/>
          <w:szCs w:val="24"/>
        </w:rPr>
        <w:pPrChange w:id="14078" w:author="Uvarovohk" w:date="2023-01-17T11:35:00Z">
          <w:pPr>
            <w:spacing w:after="0" w:line="240" w:lineRule="auto"/>
            <w:jc w:val="center"/>
          </w:pPr>
        </w:pPrChange>
      </w:pPr>
      <w:ins w:id="14079" w:author="Uvarovohk" w:date="2023-01-17T11:35:00Z">
        <w:r w:rsidRPr="003F77B9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</w:p>
    <w:p w:rsidR="00496953" w:rsidDel="00DC5B15" w:rsidRDefault="00496953" w:rsidP="003F77B9">
      <w:pPr>
        <w:spacing w:after="0" w:line="240" w:lineRule="auto"/>
        <w:jc w:val="center"/>
        <w:rPr>
          <w:del w:id="14080" w:author="Uvarovohk" w:date="2022-12-22T11:29:00Z"/>
          <w:rFonts w:ascii="Times New Roman" w:hAnsi="Times New Roman" w:cs="Times New Roman"/>
          <w:sz w:val="24"/>
          <w:szCs w:val="24"/>
        </w:rPr>
        <w:pPrChange w:id="14081" w:author="Uvarovohk" w:date="2023-01-17T11:35:00Z">
          <w:pPr>
            <w:spacing w:after="0" w:line="240" w:lineRule="auto"/>
            <w:jc w:val="center"/>
          </w:pPr>
        </w:pPrChange>
      </w:pPr>
      <w:del w:id="14082" w:author="Uvarovohk" w:date="2022-12-22T11:29:00Z">
        <w:r w:rsidRPr="00496953" w:rsidDel="00DC5B15">
          <w:rPr>
            <w:rFonts w:ascii="Times New Roman" w:hAnsi="Times New Roman" w:cs="Times New Roman"/>
            <w:sz w:val="24"/>
            <w:szCs w:val="24"/>
          </w:rPr>
          <w:delText>08.02.01. Строительство и эксплуатация зданий и сооружений</w:delText>
        </w:r>
      </w:del>
    </w:p>
    <w:p w:rsidR="00496953" w:rsidRPr="00496953" w:rsidRDefault="00496953" w:rsidP="003F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14083" w:author="Uvarovohk" w:date="2023-01-17T11:35:00Z">
          <w:pPr>
            <w:spacing w:after="0" w:line="240" w:lineRule="auto"/>
            <w:jc w:val="center"/>
          </w:pPr>
        </w:pPrChange>
      </w:pP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53">
        <w:rPr>
          <w:rFonts w:ascii="Times New Roman" w:hAnsi="Times New Roman" w:cs="Times New Roman"/>
          <w:b/>
          <w:sz w:val="24"/>
          <w:szCs w:val="24"/>
        </w:rPr>
        <w:t>1. Место производственной практики (преддипломной) в структуре программы подготовки специалистов среднего звена.</w:t>
      </w:r>
    </w:p>
    <w:p w:rsidR="00496953" w:rsidRPr="00496953" w:rsidRDefault="00496953" w:rsidP="00496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953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(преддипломной) является частью основной образовательной программы в соответствии с ФГОС СПО и включена в профессиональный цикл учебного плана программы подготовки специалистов среднего звена, реализуемой по специальности: </w:t>
      </w:r>
      <w:ins w:id="14084" w:author="Uvarovohk" w:date="2023-01-17T11:35:00Z">
        <w:r w:rsidR="003F77B9" w:rsidRPr="003F77B9">
          <w:rPr>
            <w:rFonts w:ascii="Times New Roman" w:hAnsi="Times New Roman" w:cs="Times New Roman"/>
            <w:sz w:val="24"/>
            <w:szCs w:val="24"/>
          </w:rPr>
          <w:t>38.02.01 Экономика и бухгалтерский учет (по отраслям)</w:t>
        </w:r>
      </w:ins>
      <w:del w:id="14085" w:author="Uvarovohk" w:date="2022-12-22T11:29:00Z">
        <w:r w:rsidRPr="00496953" w:rsidDel="00DC5B15">
          <w:rPr>
            <w:rFonts w:ascii="Times New Roman" w:hAnsi="Times New Roman" w:cs="Times New Roman"/>
            <w:sz w:val="24"/>
            <w:szCs w:val="24"/>
          </w:rPr>
          <w:delText>08.02.01. Строительство и эксплуатация зданий и сооружений</w:delText>
        </w:r>
      </w:del>
      <w:r w:rsidRPr="00496953">
        <w:rPr>
          <w:rFonts w:ascii="Times New Roman" w:hAnsi="Times New Roman" w:cs="Times New Roman"/>
          <w:sz w:val="24"/>
          <w:szCs w:val="24"/>
        </w:rPr>
        <w:t>.</w:t>
      </w: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53">
        <w:rPr>
          <w:rFonts w:ascii="Times New Roman" w:hAnsi="Times New Roman" w:cs="Times New Roman"/>
          <w:b/>
          <w:sz w:val="24"/>
          <w:szCs w:val="24"/>
        </w:rPr>
        <w:t>2. Цели и задачи производственной практики (преддипломной).</w:t>
      </w:r>
    </w:p>
    <w:p w:rsidR="008B482F" w:rsidRDefault="008B482F" w:rsidP="00496953">
      <w:pPr>
        <w:spacing w:after="0" w:line="240" w:lineRule="auto"/>
        <w:ind w:firstLine="708"/>
        <w:jc w:val="both"/>
        <w:rPr>
          <w:ins w:id="14086" w:author="Uvarovohk" w:date="2023-01-17T11:41:00Z"/>
          <w:rFonts w:ascii="Times New Roman" w:hAnsi="Times New Roman" w:cs="Times New Roman"/>
          <w:sz w:val="24"/>
          <w:szCs w:val="24"/>
        </w:rPr>
      </w:pPr>
      <w:ins w:id="14087" w:author="Uvarovohk" w:date="2023-01-17T11:40:00Z">
        <w:r w:rsidRPr="008B482F">
          <w:rPr>
            <w:rFonts w:ascii="Times New Roman" w:hAnsi="Times New Roman" w:cs="Times New Roman"/>
            <w:sz w:val="24"/>
            <w:szCs w:val="24"/>
          </w:rPr>
          <w:t>Целью освоения производственной практики</w:t>
        </w:r>
        <w:r>
          <w:rPr>
            <w:rFonts w:ascii="Times New Roman" w:hAnsi="Times New Roman" w:cs="Times New Roman"/>
            <w:sz w:val="24"/>
            <w:szCs w:val="24"/>
          </w:rPr>
          <w:t xml:space="preserve"> (преддипломной)</w:t>
        </w:r>
        <w:r w:rsidRPr="008B482F">
          <w:rPr>
            <w:rFonts w:ascii="Times New Roman" w:hAnsi="Times New Roman" w:cs="Times New Roman"/>
            <w:sz w:val="24"/>
            <w:szCs w:val="24"/>
          </w:rPr>
          <w:t xml:space="preserve"> является закрепление, расширение, углубление и систематизация теоретической подготовки обучающегося, приобретение им практических навыков и компетенций, полученных при освоении специальных дисциплин, профессиональных модулей на основе изучения деятельности конкретной организации, а также на приобретение практического опыта самостоятельной профессиональной деятельности. </w:t>
        </w:r>
      </w:ins>
    </w:p>
    <w:p w:rsidR="008B482F" w:rsidRDefault="008B482F" w:rsidP="00496953">
      <w:pPr>
        <w:spacing w:after="0" w:line="240" w:lineRule="auto"/>
        <w:ind w:firstLine="708"/>
        <w:jc w:val="both"/>
        <w:rPr>
          <w:ins w:id="14088" w:author="Uvarovohk" w:date="2023-01-17T11:41:00Z"/>
          <w:rFonts w:ascii="Times New Roman" w:hAnsi="Times New Roman" w:cs="Times New Roman"/>
          <w:sz w:val="24"/>
          <w:szCs w:val="24"/>
        </w:rPr>
      </w:pPr>
      <w:ins w:id="14089" w:author="Uvarovohk" w:date="2023-01-17T11:40:00Z">
        <w:r w:rsidRPr="008B482F">
          <w:rPr>
            <w:rFonts w:ascii="Times New Roman" w:hAnsi="Times New Roman" w:cs="Times New Roman"/>
            <w:sz w:val="24"/>
            <w:szCs w:val="24"/>
          </w:rPr>
          <w:t xml:space="preserve">Задачами освоения производственной практики </w:t>
        </w:r>
      </w:ins>
      <w:ins w:id="14090" w:author="Uvarovohk" w:date="2023-01-17T11:41:00Z">
        <w:r>
          <w:rPr>
            <w:rFonts w:ascii="Times New Roman" w:hAnsi="Times New Roman" w:cs="Times New Roman"/>
            <w:sz w:val="24"/>
            <w:szCs w:val="24"/>
          </w:rPr>
          <w:t xml:space="preserve">(преддипломной) </w:t>
        </w:r>
      </w:ins>
      <w:ins w:id="14091" w:author="Uvarovohk" w:date="2023-01-17T11:40:00Z">
        <w:r w:rsidRPr="008B482F">
          <w:rPr>
            <w:rFonts w:ascii="Times New Roman" w:hAnsi="Times New Roman" w:cs="Times New Roman"/>
            <w:sz w:val="24"/>
            <w:szCs w:val="24"/>
          </w:rPr>
          <w:t>являются: развитие профессионального мышления; приобретение практических умений по составлению и обработке бухгалтерской документации по всем разделам учета; отработка практических умений с нормативно</w:t>
        </w:r>
      </w:ins>
      <w:ins w:id="14092" w:author="Uvarovohk" w:date="2023-01-17T11:41:00Z">
        <w:r>
          <w:rPr>
            <w:rFonts w:ascii="Times New Roman" w:hAnsi="Times New Roman" w:cs="Times New Roman"/>
            <w:sz w:val="24"/>
            <w:szCs w:val="24"/>
          </w:rPr>
          <w:t>-</w:t>
        </w:r>
      </w:ins>
      <w:ins w:id="14093" w:author="Uvarovohk" w:date="2023-01-17T11:40:00Z">
        <w:r w:rsidRPr="008B482F">
          <w:rPr>
            <w:rFonts w:ascii="Times New Roman" w:hAnsi="Times New Roman" w:cs="Times New Roman"/>
            <w:sz w:val="24"/>
            <w:szCs w:val="24"/>
          </w:rPr>
          <w:t>инструктивной базой ведения бухгалтерского учета и обработки учетных данных на ПК; проверка профессиональной готовности будущего специалиста самостоятельной профессиональной деятельности в должности бухгалтера; сбор материалов для подготовки к итоговой государственной аттестации.</w:t>
        </w:r>
      </w:ins>
    </w:p>
    <w:p w:rsidR="00496953" w:rsidRPr="00496953" w:rsidDel="008B482F" w:rsidRDefault="00496953" w:rsidP="00496953">
      <w:pPr>
        <w:spacing w:after="0" w:line="240" w:lineRule="auto"/>
        <w:ind w:firstLine="708"/>
        <w:jc w:val="both"/>
        <w:rPr>
          <w:del w:id="14094" w:author="Uvarovohk" w:date="2023-01-17T11:40:00Z"/>
          <w:rFonts w:ascii="Times New Roman" w:hAnsi="Times New Roman" w:cs="Times New Roman"/>
          <w:sz w:val="24"/>
          <w:szCs w:val="24"/>
        </w:rPr>
      </w:pPr>
      <w:del w:id="14095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Цель производственной практики (преддипломной) являются: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096" w:author="Uvarovohk" w:date="2023-01-17T11:40:00Z"/>
          <w:rFonts w:ascii="Times New Roman" w:hAnsi="Times New Roman" w:cs="Times New Roman"/>
          <w:sz w:val="24"/>
          <w:szCs w:val="24"/>
        </w:rPr>
      </w:pPr>
      <w:del w:id="14097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углубление студентом первоначального профессионального опыта;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098" w:author="Uvarovohk" w:date="2023-01-17T11:40:00Z"/>
          <w:rFonts w:ascii="Times New Roman" w:hAnsi="Times New Roman" w:cs="Times New Roman"/>
          <w:sz w:val="24"/>
          <w:szCs w:val="24"/>
        </w:rPr>
      </w:pPr>
      <w:del w:id="14099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закрепление и совершенствование общих и профессиональных компетенций: ОК.01-ОК.</w:delText>
        </w:r>
      </w:del>
      <w:del w:id="14100" w:author="Uvarovohk" w:date="2022-12-30T09:19:00Z">
        <w:r w:rsidRPr="00496953" w:rsidDel="00B303D8">
          <w:rPr>
            <w:rFonts w:ascii="Times New Roman" w:hAnsi="Times New Roman" w:cs="Times New Roman"/>
            <w:sz w:val="24"/>
            <w:szCs w:val="24"/>
          </w:rPr>
          <w:delText>10</w:delText>
        </w:r>
      </w:del>
      <w:del w:id="14101" w:author="Uvarovohk" w:date="2023-01-17T11:36:00Z">
        <w:r w:rsidRPr="00496953" w:rsidDel="003F77B9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14102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ПК.</w:delText>
        </w:r>
      </w:del>
      <w:del w:id="14103" w:author="Uvarovohk" w:date="2022-12-30T09:20:00Z">
        <w:r w:rsidDel="007B7401">
          <w:rPr>
            <w:rFonts w:ascii="Times New Roman" w:hAnsi="Times New Roman" w:cs="Times New Roman"/>
            <w:sz w:val="24"/>
            <w:szCs w:val="24"/>
          </w:rPr>
          <w:delText>1</w:delText>
        </w:r>
      </w:del>
      <w:del w:id="14104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.1</w:delText>
        </w:r>
      </w:del>
      <w:del w:id="14105" w:author="Uvarovohk" w:date="2022-12-30T09:20:00Z">
        <w:r w:rsidRPr="00496953" w:rsidDel="007B7401">
          <w:rPr>
            <w:rFonts w:ascii="Times New Roman" w:hAnsi="Times New Roman" w:cs="Times New Roman"/>
            <w:sz w:val="24"/>
            <w:szCs w:val="24"/>
          </w:rPr>
          <w:delText>-</w:delText>
        </w:r>
        <w:r w:rsidDel="007B7401">
          <w:rPr>
            <w:rFonts w:ascii="Times New Roman" w:hAnsi="Times New Roman" w:cs="Times New Roman"/>
            <w:sz w:val="24"/>
            <w:szCs w:val="24"/>
          </w:rPr>
          <w:delText>1</w:delText>
        </w:r>
        <w:r w:rsidRPr="00496953" w:rsidDel="007B7401">
          <w:rPr>
            <w:rFonts w:ascii="Times New Roman" w:hAnsi="Times New Roman" w:cs="Times New Roman"/>
            <w:sz w:val="24"/>
            <w:szCs w:val="24"/>
          </w:rPr>
          <w:delText>.</w:delText>
        </w:r>
        <w:r w:rsidDel="007B7401">
          <w:rPr>
            <w:rFonts w:ascii="Times New Roman" w:hAnsi="Times New Roman" w:cs="Times New Roman"/>
            <w:sz w:val="24"/>
            <w:szCs w:val="24"/>
          </w:rPr>
          <w:delText>4</w:delText>
        </w:r>
      </w:del>
      <w:del w:id="14106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, ПК.</w:delText>
        </w:r>
      </w:del>
      <w:del w:id="14107" w:author="Uvarovohk" w:date="2022-12-30T09:20:00Z">
        <w:r w:rsidDel="007B7401">
          <w:rPr>
            <w:rFonts w:ascii="Times New Roman" w:hAnsi="Times New Roman" w:cs="Times New Roman"/>
            <w:sz w:val="24"/>
            <w:szCs w:val="24"/>
          </w:rPr>
          <w:delText>2</w:delText>
        </w:r>
      </w:del>
      <w:del w:id="14108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14109" w:author="Uvarovohk" w:date="2022-12-30T09:20:00Z">
        <w:r w:rsidRPr="00496953" w:rsidDel="007B7401">
          <w:rPr>
            <w:rFonts w:ascii="Times New Roman" w:hAnsi="Times New Roman" w:cs="Times New Roman"/>
            <w:sz w:val="24"/>
            <w:szCs w:val="24"/>
          </w:rPr>
          <w:delText>1-</w:delText>
        </w:r>
        <w:r w:rsidDel="007B7401">
          <w:rPr>
            <w:rFonts w:ascii="Times New Roman" w:hAnsi="Times New Roman" w:cs="Times New Roman"/>
            <w:sz w:val="24"/>
            <w:szCs w:val="24"/>
          </w:rPr>
          <w:delText>2</w:delText>
        </w:r>
        <w:r w:rsidRPr="00496953" w:rsidDel="007B7401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14110" w:author="Uvarovohk" w:date="2022-12-22T11:30:00Z">
        <w:r w:rsidRPr="00496953" w:rsidDel="00DC5B15">
          <w:rPr>
            <w:rFonts w:ascii="Times New Roman" w:hAnsi="Times New Roman" w:cs="Times New Roman"/>
            <w:sz w:val="24"/>
            <w:szCs w:val="24"/>
          </w:rPr>
          <w:delText>4</w:delText>
        </w:r>
      </w:del>
      <w:del w:id="14111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, ПК.</w:delText>
        </w:r>
      </w:del>
      <w:del w:id="14112" w:author="Uvarovohk" w:date="2022-12-30T09:20:00Z">
        <w:r w:rsidDel="007B7401">
          <w:rPr>
            <w:rFonts w:ascii="Times New Roman" w:hAnsi="Times New Roman" w:cs="Times New Roman"/>
            <w:sz w:val="24"/>
            <w:szCs w:val="24"/>
          </w:rPr>
          <w:delText>3</w:delText>
        </w:r>
      </w:del>
      <w:del w:id="14113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14114" w:author="Uvarovohk" w:date="2022-12-30T09:20:00Z">
        <w:r w:rsidRPr="00496953" w:rsidDel="007B7401">
          <w:rPr>
            <w:rFonts w:ascii="Times New Roman" w:hAnsi="Times New Roman" w:cs="Times New Roman"/>
            <w:sz w:val="24"/>
            <w:szCs w:val="24"/>
          </w:rPr>
          <w:delText>1-</w:delText>
        </w:r>
        <w:r w:rsidDel="007B7401">
          <w:rPr>
            <w:rFonts w:ascii="Times New Roman" w:hAnsi="Times New Roman" w:cs="Times New Roman"/>
            <w:sz w:val="24"/>
            <w:szCs w:val="24"/>
          </w:rPr>
          <w:delText>3</w:delText>
        </w:r>
        <w:r w:rsidRPr="00496953" w:rsidDel="007B7401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14115" w:author="Uvarovohk" w:date="2022-12-22T11:30:00Z"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</w:del>
      <w:del w:id="14116" w:author="Uvarovohk" w:date="2022-12-22T11:37:00Z">
        <w:r w:rsidRPr="00496953" w:rsidDel="00A363D4">
          <w:rPr>
            <w:rFonts w:ascii="Times New Roman" w:hAnsi="Times New Roman" w:cs="Times New Roman"/>
            <w:sz w:val="24"/>
            <w:szCs w:val="24"/>
          </w:rPr>
          <w:delText>, ПК.</w:delText>
        </w:r>
        <w:r w:rsidDel="00A363D4">
          <w:rPr>
            <w:rFonts w:ascii="Times New Roman" w:hAnsi="Times New Roman" w:cs="Times New Roman"/>
            <w:sz w:val="24"/>
            <w:szCs w:val="24"/>
          </w:rPr>
          <w:delText>4</w:delText>
        </w:r>
        <w:r w:rsidRPr="00496953" w:rsidDel="00A363D4">
          <w:rPr>
            <w:rFonts w:ascii="Times New Roman" w:hAnsi="Times New Roman" w:cs="Times New Roman"/>
            <w:sz w:val="24"/>
            <w:szCs w:val="24"/>
          </w:rPr>
          <w:delText>.1-</w:delText>
        </w:r>
        <w:r w:rsidDel="00A363D4">
          <w:rPr>
            <w:rFonts w:ascii="Times New Roman" w:hAnsi="Times New Roman" w:cs="Times New Roman"/>
            <w:sz w:val="24"/>
            <w:szCs w:val="24"/>
          </w:rPr>
          <w:delText>4</w:delText>
        </w:r>
        <w:r w:rsidRPr="00496953" w:rsidDel="00A363D4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14117" w:author="Uvarovohk" w:date="2022-12-22T11:30:00Z">
        <w:r w:rsidDel="00DC5B15">
          <w:rPr>
            <w:rFonts w:ascii="Times New Roman" w:hAnsi="Times New Roman" w:cs="Times New Roman"/>
            <w:sz w:val="24"/>
            <w:szCs w:val="24"/>
          </w:rPr>
          <w:delText>4</w:delText>
        </w:r>
        <w:r w:rsidRPr="00496953" w:rsidDel="00DC5B15">
          <w:rPr>
            <w:rFonts w:ascii="Times New Roman" w:hAnsi="Times New Roman" w:cs="Times New Roman"/>
            <w:sz w:val="24"/>
            <w:szCs w:val="24"/>
          </w:rPr>
          <w:delText>, 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496953" w:rsidDel="00DC5B15">
          <w:rPr>
            <w:rFonts w:ascii="Times New Roman" w:hAnsi="Times New Roman" w:cs="Times New Roman"/>
            <w:sz w:val="24"/>
            <w:szCs w:val="24"/>
          </w:rPr>
          <w:delText>.1-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5</w:delText>
        </w:r>
        <w:r w:rsidRPr="00496953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 xml:space="preserve">3, </w:delText>
        </w:r>
        <w:r w:rsidRPr="00496953" w:rsidDel="00DC5B15">
          <w:rPr>
            <w:rFonts w:ascii="Times New Roman" w:hAnsi="Times New Roman" w:cs="Times New Roman"/>
            <w:sz w:val="24"/>
            <w:szCs w:val="24"/>
          </w:rPr>
          <w:delText>ПК.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RPr="00496953" w:rsidDel="00DC5B15">
          <w:rPr>
            <w:rFonts w:ascii="Times New Roman" w:hAnsi="Times New Roman" w:cs="Times New Roman"/>
            <w:sz w:val="24"/>
            <w:szCs w:val="24"/>
          </w:rPr>
          <w:delText>.1-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6</w:delText>
        </w:r>
        <w:r w:rsidRPr="00496953" w:rsidDel="00DC5B1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DC5B15">
          <w:rPr>
            <w:rFonts w:ascii="Times New Roman" w:hAnsi="Times New Roman" w:cs="Times New Roman"/>
            <w:sz w:val="24"/>
            <w:szCs w:val="24"/>
          </w:rPr>
          <w:delText>4</w:delText>
        </w:r>
      </w:del>
      <w:del w:id="14118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119" w:author="Uvarovohk" w:date="2023-01-17T11:40:00Z"/>
          <w:rFonts w:ascii="Times New Roman" w:hAnsi="Times New Roman" w:cs="Times New Roman"/>
          <w:sz w:val="24"/>
          <w:szCs w:val="24"/>
        </w:rPr>
      </w:pPr>
      <w:del w:id="14120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 xml:space="preserve">- проверка готовности выпускника к самостоятельной трудовой деятельности по специальности </w:delText>
        </w:r>
      </w:del>
      <w:del w:id="14121" w:author="Uvarovohk" w:date="2022-12-22T11:30:00Z">
        <w:r w:rsidRPr="00496953" w:rsidDel="00DC5B15">
          <w:rPr>
            <w:rFonts w:ascii="Times New Roman" w:hAnsi="Times New Roman" w:cs="Times New Roman"/>
            <w:sz w:val="24"/>
            <w:szCs w:val="24"/>
          </w:rPr>
          <w:delText>08.02.01. Строительство и эксплуатация зданий и сооружений</w:delText>
        </w:r>
      </w:del>
      <w:del w:id="14122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496953" w:rsidRPr="00496953" w:rsidDel="008B482F" w:rsidRDefault="00496953" w:rsidP="00496953">
      <w:pPr>
        <w:spacing w:after="0" w:line="240" w:lineRule="auto"/>
        <w:ind w:firstLine="708"/>
        <w:jc w:val="both"/>
        <w:rPr>
          <w:del w:id="14123" w:author="Uvarovohk" w:date="2023-01-17T11:40:00Z"/>
          <w:rFonts w:ascii="Times New Roman" w:hAnsi="Times New Roman" w:cs="Times New Roman"/>
          <w:sz w:val="24"/>
          <w:szCs w:val="24"/>
        </w:rPr>
      </w:pPr>
      <w:del w:id="14124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Задачами производственной практики (преддипломной) являются: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125" w:author="Uvarovohk" w:date="2023-01-17T11:40:00Z"/>
          <w:rFonts w:ascii="Times New Roman" w:hAnsi="Times New Roman" w:cs="Times New Roman"/>
          <w:sz w:val="24"/>
          <w:szCs w:val="24"/>
        </w:rPr>
      </w:pPr>
      <w:del w:id="14126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закрепление и совершенствование приобретенного в процессе обучения опыта практической деятельности обучающихся в сфере изучаемой профессии;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127" w:author="Uvarovohk" w:date="2023-01-17T11:40:00Z"/>
          <w:rFonts w:ascii="Times New Roman" w:hAnsi="Times New Roman" w:cs="Times New Roman"/>
          <w:sz w:val="24"/>
          <w:szCs w:val="24"/>
        </w:rPr>
      </w:pPr>
      <w:del w:id="14128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развитие общих и профессиональных компетенций;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129" w:author="Uvarovohk" w:date="2023-01-17T11:40:00Z"/>
          <w:rFonts w:ascii="Times New Roman" w:hAnsi="Times New Roman" w:cs="Times New Roman"/>
          <w:sz w:val="24"/>
          <w:szCs w:val="24"/>
        </w:rPr>
      </w:pPr>
      <w:del w:id="14130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освоение современных производственных процессов, технологий;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131" w:author="Uvarovohk" w:date="2023-01-17T11:40:00Z"/>
          <w:rFonts w:ascii="Times New Roman" w:hAnsi="Times New Roman" w:cs="Times New Roman"/>
          <w:sz w:val="24"/>
          <w:szCs w:val="24"/>
        </w:rPr>
      </w:pPr>
      <w:del w:id="14132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адаптация обучающихся к конкретным условиям деятельности различных организационно-правовых форм;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133" w:author="Uvarovohk" w:date="2023-01-17T11:40:00Z"/>
          <w:rFonts w:ascii="Times New Roman" w:hAnsi="Times New Roman" w:cs="Times New Roman"/>
          <w:sz w:val="24"/>
          <w:szCs w:val="24"/>
        </w:rPr>
      </w:pPr>
      <w:del w:id="14134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проверка профессиональной готовности будущего специалиста к самостоятельной трудовой деятельности;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135" w:author="Uvarovohk" w:date="2023-01-17T11:40:00Z"/>
          <w:rFonts w:ascii="Times New Roman" w:hAnsi="Times New Roman" w:cs="Times New Roman"/>
          <w:sz w:val="24"/>
          <w:szCs w:val="24"/>
        </w:rPr>
      </w:pPr>
      <w:del w:id="14136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подготовка к демонстрационному экзамену;</w:delText>
        </w:r>
      </w:del>
    </w:p>
    <w:p w:rsidR="00496953" w:rsidRPr="00496953" w:rsidDel="008B482F" w:rsidRDefault="00496953" w:rsidP="00496953">
      <w:pPr>
        <w:spacing w:after="0" w:line="240" w:lineRule="auto"/>
        <w:jc w:val="both"/>
        <w:rPr>
          <w:del w:id="14137" w:author="Uvarovohk" w:date="2023-01-17T11:40:00Z"/>
          <w:rFonts w:ascii="Times New Roman" w:hAnsi="Times New Roman" w:cs="Times New Roman"/>
          <w:sz w:val="24"/>
          <w:szCs w:val="24"/>
        </w:rPr>
      </w:pPr>
      <w:del w:id="14138" w:author="Uvarovohk" w:date="2023-01-17T11:40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>- подготовка к выполнению выпускной квалификационной работы - дипломного проекта в организациях различных организационно-правовых форм.</w:delText>
        </w:r>
      </w:del>
    </w:p>
    <w:p w:rsidR="00496953" w:rsidRPr="00496953" w:rsidRDefault="00496953" w:rsidP="00496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53">
        <w:rPr>
          <w:rFonts w:ascii="Times New Roman" w:hAnsi="Times New Roman" w:cs="Times New Roman"/>
          <w:b/>
          <w:sz w:val="24"/>
          <w:szCs w:val="24"/>
        </w:rPr>
        <w:t>3. Количество часов на освоение программы производственной практики (преддипломной):</w:t>
      </w: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53">
        <w:rPr>
          <w:rFonts w:ascii="Times New Roman" w:hAnsi="Times New Roman" w:cs="Times New Roman"/>
          <w:sz w:val="24"/>
          <w:szCs w:val="24"/>
        </w:rPr>
        <w:t>Всего 144 часов (4 недели).</w:t>
      </w: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53">
        <w:rPr>
          <w:rFonts w:ascii="Times New Roman" w:hAnsi="Times New Roman" w:cs="Times New Roman"/>
          <w:b/>
          <w:sz w:val="24"/>
          <w:szCs w:val="24"/>
        </w:rPr>
        <w:t>4. Форма контроля.</w:t>
      </w: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953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дифференциальный зачет, </w:t>
      </w:r>
      <w:del w:id="14139" w:author="Uvarovohk" w:date="2023-01-17T11:42:00Z">
        <w:r w:rsidRPr="00496953" w:rsidDel="008B482F">
          <w:rPr>
            <w:rFonts w:ascii="Times New Roman" w:hAnsi="Times New Roman" w:cs="Times New Roman"/>
            <w:sz w:val="24"/>
            <w:szCs w:val="24"/>
          </w:rPr>
          <w:delText xml:space="preserve">8 </w:delText>
        </w:r>
      </w:del>
      <w:ins w:id="14140" w:author="Uvarovohk" w:date="2023-01-17T11:42:00Z">
        <w:r w:rsidR="008B482F">
          <w:rPr>
            <w:rFonts w:ascii="Times New Roman" w:hAnsi="Times New Roman" w:cs="Times New Roman"/>
            <w:sz w:val="24"/>
            <w:szCs w:val="24"/>
          </w:rPr>
          <w:t>6</w:t>
        </w:r>
        <w:bookmarkStart w:id="14141" w:name="_GoBack"/>
        <w:bookmarkEnd w:id="14141"/>
        <w:r w:rsidR="008B482F" w:rsidRPr="0049695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96953">
        <w:rPr>
          <w:rFonts w:ascii="Times New Roman" w:hAnsi="Times New Roman" w:cs="Times New Roman"/>
          <w:sz w:val="24"/>
          <w:szCs w:val="24"/>
        </w:rPr>
        <w:t>семестр.</w:t>
      </w: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53" w:rsidRPr="00496953" w:rsidRDefault="00496953" w:rsidP="00496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53">
        <w:rPr>
          <w:rFonts w:ascii="Times New Roman" w:hAnsi="Times New Roman" w:cs="Times New Roman"/>
          <w:b/>
          <w:sz w:val="24"/>
          <w:szCs w:val="24"/>
        </w:rPr>
        <w:t>5. Содержание производственной практики (преддипломной):</w:t>
      </w:r>
    </w:p>
    <w:p w:rsidR="007B7401" w:rsidRPr="007B7401" w:rsidRDefault="007B7401" w:rsidP="007B7401">
      <w:pPr>
        <w:spacing w:after="0" w:line="240" w:lineRule="auto"/>
        <w:jc w:val="both"/>
        <w:rPr>
          <w:ins w:id="14142" w:author="Uvarovohk" w:date="2022-12-30T09:21:00Z"/>
          <w:rFonts w:ascii="Times New Roman" w:eastAsia="PMingLiU;新細明體" w:hAnsi="Times New Roman" w:cs="Times New Roman"/>
          <w:bCs/>
          <w:iCs/>
          <w:sz w:val="24"/>
          <w:szCs w:val="24"/>
          <w:lang w:eastAsia="zh-CN"/>
        </w:rPr>
      </w:pPr>
      <w:ins w:id="14143" w:author="Uvarovohk" w:date="2022-12-30T09:21:00Z">
        <w:r w:rsidRPr="007B7401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Тема 1. Организация практики.</w:t>
        </w:r>
      </w:ins>
    </w:p>
    <w:p w:rsidR="007B7401" w:rsidRPr="007B7401" w:rsidRDefault="007B7401" w:rsidP="007B7401">
      <w:pPr>
        <w:spacing w:after="0" w:line="240" w:lineRule="auto"/>
        <w:jc w:val="both"/>
        <w:rPr>
          <w:ins w:id="14144" w:author="Uvarovohk" w:date="2022-12-30T09:21:00Z"/>
          <w:rFonts w:ascii="Times New Roman" w:eastAsia="PMingLiU;新細明體" w:hAnsi="Times New Roman" w:cs="Times New Roman"/>
          <w:bCs/>
          <w:iCs/>
          <w:sz w:val="24"/>
          <w:szCs w:val="24"/>
          <w:lang w:eastAsia="zh-CN"/>
        </w:rPr>
      </w:pPr>
      <w:ins w:id="14145" w:author="Uvarovohk" w:date="2022-12-30T09:21:00Z">
        <w:r w:rsidRPr="007B7401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Тема 2. Подготовительный этап</w:t>
        </w:r>
      </w:ins>
      <w:ins w:id="14146" w:author="Uvarovohk" w:date="2022-12-30T09:22:00Z">
        <w:r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.</w:t>
        </w:r>
      </w:ins>
    </w:p>
    <w:p w:rsidR="007B7401" w:rsidRPr="007B7401" w:rsidRDefault="007B7401" w:rsidP="007B7401">
      <w:pPr>
        <w:spacing w:after="0" w:line="240" w:lineRule="auto"/>
        <w:jc w:val="both"/>
        <w:rPr>
          <w:ins w:id="14147" w:author="Uvarovohk" w:date="2022-12-30T09:21:00Z"/>
          <w:rFonts w:ascii="Times New Roman" w:eastAsia="PMingLiU;新細明體" w:hAnsi="Times New Roman" w:cs="Times New Roman"/>
          <w:bCs/>
          <w:iCs/>
          <w:sz w:val="24"/>
          <w:szCs w:val="24"/>
          <w:lang w:eastAsia="zh-CN"/>
        </w:rPr>
      </w:pPr>
      <w:ins w:id="14148" w:author="Uvarovohk" w:date="2022-12-30T09:21:00Z">
        <w:r w:rsidRPr="007B7401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Тема 3. Производственный этап</w:t>
        </w:r>
      </w:ins>
      <w:ins w:id="14149" w:author="Uvarovohk" w:date="2022-12-30T09:22:00Z">
        <w:r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.</w:t>
        </w:r>
      </w:ins>
    </w:p>
    <w:p w:rsidR="007B7401" w:rsidRPr="007B7401" w:rsidRDefault="007B7401" w:rsidP="007B7401">
      <w:pPr>
        <w:spacing w:after="0" w:line="240" w:lineRule="auto"/>
        <w:jc w:val="both"/>
        <w:rPr>
          <w:ins w:id="14150" w:author="Uvarovohk" w:date="2022-12-30T09:21:00Z"/>
          <w:rFonts w:ascii="Times New Roman" w:eastAsia="PMingLiU;新細明體" w:hAnsi="Times New Roman" w:cs="Times New Roman"/>
          <w:bCs/>
          <w:iCs/>
          <w:sz w:val="24"/>
          <w:szCs w:val="24"/>
          <w:lang w:eastAsia="zh-CN"/>
        </w:rPr>
      </w:pPr>
      <w:ins w:id="14151" w:author="Uvarovohk" w:date="2022-12-30T09:21:00Z">
        <w:r w:rsidRPr="007B7401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Тема 4. Анализ и обработка полученной информации</w:t>
        </w:r>
      </w:ins>
      <w:ins w:id="14152" w:author="Uvarovohk" w:date="2022-12-30T09:22:00Z">
        <w:r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.</w:t>
        </w:r>
      </w:ins>
    </w:p>
    <w:p w:rsidR="00496953" w:rsidRPr="00496953" w:rsidDel="00360459" w:rsidRDefault="007B7401" w:rsidP="007B7401">
      <w:pPr>
        <w:spacing w:after="0" w:line="240" w:lineRule="auto"/>
        <w:jc w:val="both"/>
        <w:rPr>
          <w:del w:id="14153" w:author="Uvarovohk" w:date="2022-12-22T11:33:00Z"/>
          <w:rFonts w:ascii="Times New Roman" w:eastAsia="PMingLiU;新細明體" w:hAnsi="Times New Roman" w:cs="Times New Roman"/>
          <w:bCs/>
          <w:iCs/>
          <w:sz w:val="24"/>
          <w:szCs w:val="24"/>
          <w:lang w:eastAsia="zh-CN"/>
        </w:rPr>
      </w:pPr>
      <w:ins w:id="14154" w:author="Uvarovohk" w:date="2022-12-30T09:21:00Z">
        <w:r w:rsidRPr="007B7401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Тема 5. Заключительный этап</w:t>
        </w:r>
      </w:ins>
      <w:ins w:id="14155" w:author="Uvarovohk" w:date="2022-12-30T09:22:00Z">
        <w:r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t>.</w:t>
        </w:r>
      </w:ins>
      <w:del w:id="14156" w:author="Uvarovohk" w:date="2022-12-22T11:33:00Z">
        <w:r w:rsidR="00496953" w:rsidDel="00360459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delText xml:space="preserve">1. </w:delText>
        </w:r>
        <w:r w:rsidR="00496953" w:rsidRPr="00496953" w:rsidDel="00360459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delText>Подготовительный этап.</w:delText>
        </w:r>
      </w:del>
    </w:p>
    <w:p w:rsidR="00496953" w:rsidRPr="00496953" w:rsidDel="00360459" w:rsidRDefault="00496953" w:rsidP="007B7401">
      <w:pPr>
        <w:spacing w:after="0" w:line="240" w:lineRule="auto"/>
        <w:jc w:val="both"/>
        <w:rPr>
          <w:del w:id="14157" w:author="Uvarovohk" w:date="2022-12-22T11:33:00Z"/>
          <w:rFonts w:ascii="Times New Roman" w:eastAsia="PMingLiU;新細明體" w:hAnsi="Times New Roman" w:cs="Times New Roman"/>
          <w:bCs/>
          <w:iCs/>
          <w:sz w:val="24"/>
          <w:szCs w:val="24"/>
          <w:lang w:eastAsia="zh-CN"/>
        </w:rPr>
      </w:pPr>
      <w:del w:id="14158" w:author="Uvarovohk" w:date="2022-12-22T11:33:00Z">
        <w:r w:rsidDel="00360459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delText xml:space="preserve">2. </w:delText>
        </w:r>
        <w:r w:rsidRPr="00496953" w:rsidDel="00360459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delText>Производственный этап.</w:delText>
        </w:r>
      </w:del>
    </w:p>
    <w:p w:rsidR="00496953" w:rsidRPr="00496953" w:rsidDel="00360459" w:rsidRDefault="00496953" w:rsidP="007B7401">
      <w:pPr>
        <w:spacing w:after="0" w:line="240" w:lineRule="auto"/>
        <w:jc w:val="both"/>
        <w:rPr>
          <w:del w:id="14159" w:author="Uvarovohk" w:date="2022-12-22T11:33:00Z"/>
          <w:rFonts w:ascii="Times New Roman" w:eastAsia="PMingLiU;新細明體" w:hAnsi="Times New Roman" w:cs="Times New Roman"/>
          <w:bCs/>
          <w:iCs/>
          <w:sz w:val="24"/>
          <w:szCs w:val="24"/>
          <w:lang w:eastAsia="zh-CN"/>
        </w:rPr>
      </w:pPr>
      <w:del w:id="14160" w:author="Uvarovohk" w:date="2022-12-22T11:33:00Z">
        <w:r w:rsidDel="00360459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delText xml:space="preserve">3. </w:delText>
        </w:r>
        <w:r w:rsidRPr="00496953" w:rsidDel="00360459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delText>Обработка и анализ полученной информации.</w:delText>
        </w:r>
      </w:del>
    </w:p>
    <w:p w:rsidR="00496953" w:rsidRPr="00496953" w:rsidDel="00360459" w:rsidRDefault="00496953" w:rsidP="007B7401">
      <w:pPr>
        <w:spacing w:after="0" w:line="240" w:lineRule="auto"/>
        <w:jc w:val="both"/>
        <w:rPr>
          <w:del w:id="14161" w:author="Uvarovohk" w:date="2022-12-22T11:33:00Z"/>
          <w:rFonts w:ascii="Times New Roman" w:eastAsia="PMingLiU;新細明體" w:hAnsi="Times New Roman" w:cs="Times New Roman"/>
          <w:bCs/>
          <w:iCs/>
          <w:sz w:val="24"/>
          <w:szCs w:val="24"/>
          <w:lang w:eastAsia="zh-CN"/>
        </w:rPr>
      </w:pPr>
      <w:del w:id="14162" w:author="Uvarovohk" w:date="2022-12-22T11:33:00Z">
        <w:r w:rsidDel="00360459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delText xml:space="preserve">4. </w:delText>
        </w:r>
        <w:r w:rsidRPr="00496953" w:rsidDel="00360459">
          <w:rPr>
            <w:rFonts w:ascii="Times New Roman" w:eastAsia="PMingLiU;新細明體" w:hAnsi="Times New Roman" w:cs="Times New Roman"/>
            <w:bCs/>
            <w:iCs/>
            <w:sz w:val="24"/>
            <w:szCs w:val="24"/>
            <w:lang w:eastAsia="zh-CN"/>
          </w:rPr>
          <w:delText>Заключительный этап.</w:delText>
        </w:r>
      </w:del>
    </w:p>
    <w:p w:rsidR="00496953" w:rsidRPr="009B3305" w:rsidRDefault="00496953" w:rsidP="007B74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96953" w:rsidRPr="009B3305" w:rsidSect="00FF70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3A" w:rsidRDefault="0094033A" w:rsidP="00D94631">
      <w:pPr>
        <w:spacing w:after="0" w:line="240" w:lineRule="auto"/>
      </w:pPr>
      <w:r>
        <w:separator/>
      </w:r>
    </w:p>
  </w:endnote>
  <w:endnote w:type="continuationSeparator" w:id="0">
    <w:p w:rsidR="0094033A" w:rsidRDefault="0094033A" w:rsidP="00D9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;新細明體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3A" w:rsidRDefault="0094033A" w:rsidP="00D94631">
      <w:pPr>
        <w:spacing w:after="0" w:line="240" w:lineRule="auto"/>
      </w:pPr>
      <w:r>
        <w:separator/>
      </w:r>
    </w:p>
  </w:footnote>
  <w:footnote w:type="continuationSeparator" w:id="0">
    <w:p w:rsidR="0094033A" w:rsidRDefault="0094033A" w:rsidP="00D9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4D06"/>
    <w:multiLevelType w:val="hybridMultilevel"/>
    <w:tmpl w:val="E014E380"/>
    <w:lvl w:ilvl="0" w:tplc="2E469F3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29B8DF7A">
      <w:numFmt w:val="decimal"/>
      <w:lvlText w:val=""/>
      <w:lvlJc w:val="left"/>
      <w:rPr>
        <w:rFonts w:cs="Times New Roman"/>
      </w:rPr>
    </w:lvl>
    <w:lvl w:ilvl="2" w:tplc="E8A2368C">
      <w:numFmt w:val="decimal"/>
      <w:lvlText w:val=""/>
      <w:lvlJc w:val="left"/>
      <w:rPr>
        <w:rFonts w:cs="Times New Roman"/>
      </w:rPr>
    </w:lvl>
    <w:lvl w:ilvl="3" w:tplc="F9D6171E">
      <w:numFmt w:val="decimal"/>
      <w:lvlText w:val=""/>
      <w:lvlJc w:val="left"/>
      <w:rPr>
        <w:rFonts w:cs="Times New Roman"/>
      </w:rPr>
    </w:lvl>
    <w:lvl w:ilvl="4" w:tplc="28885DB2">
      <w:numFmt w:val="decimal"/>
      <w:lvlText w:val=""/>
      <w:lvlJc w:val="left"/>
      <w:rPr>
        <w:rFonts w:cs="Times New Roman"/>
      </w:rPr>
    </w:lvl>
    <w:lvl w:ilvl="5" w:tplc="FF449E60">
      <w:numFmt w:val="decimal"/>
      <w:lvlText w:val=""/>
      <w:lvlJc w:val="left"/>
      <w:rPr>
        <w:rFonts w:cs="Times New Roman"/>
      </w:rPr>
    </w:lvl>
    <w:lvl w:ilvl="6" w:tplc="520A9BD6">
      <w:numFmt w:val="decimal"/>
      <w:lvlText w:val=""/>
      <w:lvlJc w:val="left"/>
      <w:rPr>
        <w:rFonts w:cs="Times New Roman"/>
      </w:rPr>
    </w:lvl>
    <w:lvl w:ilvl="7" w:tplc="F2C65368">
      <w:numFmt w:val="decimal"/>
      <w:lvlText w:val=""/>
      <w:lvlJc w:val="left"/>
      <w:rPr>
        <w:rFonts w:cs="Times New Roman"/>
      </w:rPr>
    </w:lvl>
    <w:lvl w:ilvl="8" w:tplc="1B96CE4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785479"/>
    <w:multiLevelType w:val="hybridMultilevel"/>
    <w:tmpl w:val="B75E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541DD"/>
    <w:multiLevelType w:val="multilevel"/>
    <w:tmpl w:val="0E6A3C68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6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06F2183F"/>
    <w:multiLevelType w:val="hybridMultilevel"/>
    <w:tmpl w:val="5F269F76"/>
    <w:lvl w:ilvl="0" w:tplc="A372FC8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8E02EA9"/>
    <w:multiLevelType w:val="hybridMultilevel"/>
    <w:tmpl w:val="48BA9FD6"/>
    <w:lvl w:ilvl="0" w:tplc="2206C8D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B515863"/>
    <w:multiLevelType w:val="hybridMultilevel"/>
    <w:tmpl w:val="1FEE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7F44E8"/>
    <w:multiLevelType w:val="hybridMultilevel"/>
    <w:tmpl w:val="22AE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7730C"/>
    <w:multiLevelType w:val="hybridMultilevel"/>
    <w:tmpl w:val="32AE9188"/>
    <w:lvl w:ilvl="0" w:tplc="842864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666"/>
    <w:multiLevelType w:val="hybridMultilevel"/>
    <w:tmpl w:val="5F081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C0DCC"/>
    <w:multiLevelType w:val="hybridMultilevel"/>
    <w:tmpl w:val="71AA27BC"/>
    <w:lvl w:ilvl="0" w:tplc="44224D7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6917941"/>
    <w:multiLevelType w:val="hybridMultilevel"/>
    <w:tmpl w:val="7C9A8B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E4396"/>
    <w:multiLevelType w:val="hybridMultilevel"/>
    <w:tmpl w:val="FDEE520A"/>
    <w:lvl w:ilvl="0" w:tplc="1C987C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8E36CB0"/>
    <w:multiLevelType w:val="hybridMultilevel"/>
    <w:tmpl w:val="D5B882B4"/>
    <w:lvl w:ilvl="0" w:tplc="B3CC1E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547D5"/>
    <w:multiLevelType w:val="hybridMultilevel"/>
    <w:tmpl w:val="F88E16EE"/>
    <w:lvl w:ilvl="0" w:tplc="1F0C89C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A1B32F4"/>
    <w:multiLevelType w:val="hybridMultilevel"/>
    <w:tmpl w:val="AB8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41910"/>
    <w:multiLevelType w:val="hybridMultilevel"/>
    <w:tmpl w:val="CEE82C7C"/>
    <w:lvl w:ilvl="0" w:tplc="166C9B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D685B98"/>
    <w:multiLevelType w:val="multilevel"/>
    <w:tmpl w:val="426C9360"/>
    <w:lvl w:ilvl="0">
      <w:start w:val="8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74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9" w15:restartNumberingAfterBreak="0">
    <w:nsid w:val="1FDD0E95"/>
    <w:multiLevelType w:val="hybridMultilevel"/>
    <w:tmpl w:val="27A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41065"/>
    <w:multiLevelType w:val="multilevel"/>
    <w:tmpl w:val="259C32FE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AD379B"/>
    <w:multiLevelType w:val="hybridMultilevel"/>
    <w:tmpl w:val="B172E1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3440D"/>
    <w:multiLevelType w:val="hybridMultilevel"/>
    <w:tmpl w:val="561CDDCC"/>
    <w:lvl w:ilvl="0" w:tplc="508091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27161EB9"/>
    <w:multiLevelType w:val="hybridMultilevel"/>
    <w:tmpl w:val="02A6E776"/>
    <w:lvl w:ilvl="0" w:tplc="293E9510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DA84CF7"/>
    <w:multiLevelType w:val="hybridMultilevel"/>
    <w:tmpl w:val="72D60D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30585"/>
    <w:multiLevelType w:val="multilevel"/>
    <w:tmpl w:val="F1FA8AA2"/>
    <w:lvl w:ilvl="0">
      <w:start w:val="8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74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 w15:restartNumberingAfterBreak="0">
    <w:nsid w:val="31280E92"/>
    <w:multiLevelType w:val="multilevel"/>
    <w:tmpl w:val="C14059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7" w15:restartNumberingAfterBreak="0">
    <w:nsid w:val="31AA15AD"/>
    <w:multiLevelType w:val="hybridMultilevel"/>
    <w:tmpl w:val="12464AD0"/>
    <w:lvl w:ilvl="0" w:tplc="DED6654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2371306"/>
    <w:multiLevelType w:val="hybridMultilevel"/>
    <w:tmpl w:val="2EFE286E"/>
    <w:lvl w:ilvl="0" w:tplc="BA4EFA6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3379728A"/>
    <w:multiLevelType w:val="hybridMultilevel"/>
    <w:tmpl w:val="B7B08852"/>
    <w:lvl w:ilvl="0" w:tplc="99D640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42662BC"/>
    <w:multiLevelType w:val="hybridMultilevel"/>
    <w:tmpl w:val="52FAA94C"/>
    <w:lvl w:ilvl="0" w:tplc="0D9C96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57F7D71"/>
    <w:multiLevelType w:val="hybridMultilevel"/>
    <w:tmpl w:val="336E6978"/>
    <w:lvl w:ilvl="0" w:tplc="E0B87CC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36D53BAA"/>
    <w:multiLevelType w:val="hybridMultilevel"/>
    <w:tmpl w:val="5CD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6400D"/>
    <w:multiLevelType w:val="multilevel"/>
    <w:tmpl w:val="CFF20032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BA48C8"/>
    <w:multiLevelType w:val="hybridMultilevel"/>
    <w:tmpl w:val="4A68E61A"/>
    <w:lvl w:ilvl="0" w:tplc="FB082E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152312E"/>
    <w:multiLevelType w:val="hybridMultilevel"/>
    <w:tmpl w:val="7F50B9D0"/>
    <w:lvl w:ilvl="0" w:tplc="B54463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429F1346"/>
    <w:multiLevelType w:val="multilevel"/>
    <w:tmpl w:val="3BBE6532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6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6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7" w15:restartNumberingAfterBreak="0">
    <w:nsid w:val="4355448D"/>
    <w:multiLevelType w:val="hybridMultilevel"/>
    <w:tmpl w:val="162AA772"/>
    <w:lvl w:ilvl="0" w:tplc="5C905BA4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58CBB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CEA053AA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036A3310">
      <w:numFmt w:val="bullet"/>
      <w:lvlText w:val="•"/>
      <w:lvlJc w:val="left"/>
      <w:pPr>
        <w:ind w:left="1002" w:hanging="168"/>
      </w:pPr>
      <w:rPr>
        <w:rFonts w:hint="default"/>
        <w:lang w:val="ru-RU" w:eastAsia="en-US" w:bidi="ar-SA"/>
      </w:rPr>
    </w:lvl>
    <w:lvl w:ilvl="4" w:tplc="3A9CCA8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A32A10E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6944D732">
      <w:numFmt w:val="bullet"/>
      <w:lvlText w:val="•"/>
      <w:lvlJc w:val="left"/>
      <w:pPr>
        <w:ind w:left="1904" w:hanging="168"/>
      </w:pPr>
      <w:rPr>
        <w:rFonts w:hint="default"/>
        <w:lang w:val="ru-RU" w:eastAsia="en-US" w:bidi="ar-SA"/>
      </w:rPr>
    </w:lvl>
    <w:lvl w:ilvl="7" w:tplc="107CBB0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6758F548">
      <w:numFmt w:val="bullet"/>
      <w:lvlText w:val="•"/>
      <w:lvlJc w:val="left"/>
      <w:pPr>
        <w:ind w:left="2505" w:hanging="168"/>
      </w:pPr>
      <w:rPr>
        <w:rFonts w:hint="default"/>
        <w:lang w:val="ru-RU" w:eastAsia="en-US" w:bidi="ar-SA"/>
      </w:rPr>
    </w:lvl>
  </w:abstractNum>
  <w:abstractNum w:abstractNumId="38" w15:restartNumberingAfterBreak="0">
    <w:nsid w:val="452E4275"/>
    <w:multiLevelType w:val="multilevel"/>
    <w:tmpl w:val="A444650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8E1043"/>
    <w:multiLevelType w:val="hybridMultilevel"/>
    <w:tmpl w:val="ACC69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2D72"/>
    <w:multiLevelType w:val="hybridMultilevel"/>
    <w:tmpl w:val="91D2A002"/>
    <w:lvl w:ilvl="0" w:tplc="10783A3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E73494F"/>
    <w:multiLevelType w:val="hybridMultilevel"/>
    <w:tmpl w:val="D6921D0A"/>
    <w:lvl w:ilvl="0" w:tplc="9EF2259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73390"/>
    <w:multiLevelType w:val="hybridMultilevel"/>
    <w:tmpl w:val="D5B882B4"/>
    <w:lvl w:ilvl="0" w:tplc="B3CC1E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06A6B"/>
    <w:multiLevelType w:val="multilevel"/>
    <w:tmpl w:val="AEEAFB74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37A25FC"/>
    <w:multiLevelType w:val="hybridMultilevel"/>
    <w:tmpl w:val="3A7A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96391"/>
    <w:multiLevelType w:val="multilevel"/>
    <w:tmpl w:val="DFBE4014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3F076B4"/>
    <w:multiLevelType w:val="hybridMultilevel"/>
    <w:tmpl w:val="41DAC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7361F2"/>
    <w:multiLevelType w:val="hybridMultilevel"/>
    <w:tmpl w:val="B3A8C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A407C"/>
    <w:multiLevelType w:val="hybridMultilevel"/>
    <w:tmpl w:val="D8F851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FB72B7"/>
    <w:multiLevelType w:val="multilevel"/>
    <w:tmpl w:val="68EE031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8B75CB"/>
    <w:multiLevelType w:val="hybridMultilevel"/>
    <w:tmpl w:val="D64E1B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E51610"/>
    <w:multiLevelType w:val="hybridMultilevel"/>
    <w:tmpl w:val="ACA49314"/>
    <w:lvl w:ilvl="0" w:tplc="D95AE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FE50F2"/>
    <w:multiLevelType w:val="hybridMultilevel"/>
    <w:tmpl w:val="C3484158"/>
    <w:lvl w:ilvl="0" w:tplc="6E7CF68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65082F0B"/>
    <w:multiLevelType w:val="hybridMultilevel"/>
    <w:tmpl w:val="DF16EB8E"/>
    <w:lvl w:ilvl="0" w:tplc="B54463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651238FF"/>
    <w:multiLevelType w:val="hybridMultilevel"/>
    <w:tmpl w:val="73F86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6474E"/>
    <w:multiLevelType w:val="hybridMultilevel"/>
    <w:tmpl w:val="6F0240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857172"/>
    <w:multiLevelType w:val="hybridMultilevel"/>
    <w:tmpl w:val="4DC4DEF8"/>
    <w:lvl w:ilvl="0" w:tplc="A6A8092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69327D0C"/>
    <w:multiLevelType w:val="hybridMultilevel"/>
    <w:tmpl w:val="2ABAAD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9249B3"/>
    <w:multiLevelType w:val="hybridMultilevel"/>
    <w:tmpl w:val="9274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370062"/>
    <w:multiLevelType w:val="hybridMultilevel"/>
    <w:tmpl w:val="2DE8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4A596C"/>
    <w:multiLevelType w:val="hybridMultilevel"/>
    <w:tmpl w:val="4F200FDE"/>
    <w:lvl w:ilvl="0" w:tplc="33046CA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6B6311C2"/>
    <w:multiLevelType w:val="hybridMultilevel"/>
    <w:tmpl w:val="55F291BA"/>
    <w:lvl w:ilvl="0" w:tplc="E5AA5FF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6B945238"/>
    <w:multiLevelType w:val="hybridMultilevel"/>
    <w:tmpl w:val="B0288F4E"/>
    <w:lvl w:ilvl="0" w:tplc="1DEC600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6E881962"/>
    <w:multiLevelType w:val="multilevel"/>
    <w:tmpl w:val="DDA46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ECD7567"/>
    <w:multiLevelType w:val="multilevel"/>
    <w:tmpl w:val="6E9A85E2"/>
    <w:lvl w:ilvl="0">
      <w:start w:val="8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74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5" w15:restartNumberingAfterBreak="0">
    <w:nsid w:val="712621FB"/>
    <w:multiLevelType w:val="hybridMultilevel"/>
    <w:tmpl w:val="8A2053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71B20C45"/>
    <w:multiLevelType w:val="hybridMultilevel"/>
    <w:tmpl w:val="6A2E0138"/>
    <w:lvl w:ilvl="0" w:tplc="DE6EC72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72F27254"/>
    <w:multiLevelType w:val="hybridMultilevel"/>
    <w:tmpl w:val="F2B48D1E"/>
    <w:lvl w:ilvl="0" w:tplc="EA0A12F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740E165E"/>
    <w:multiLevelType w:val="hybridMultilevel"/>
    <w:tmpl w:val="B67AF3F4"/>
    <w:lvl w:ilvl="0" w:tplc="638C804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1837F4"/>
    <w:multiLevelType w:val="hybridMultilevel"/>
    <w:tmpl w:val="8A321A9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7B2EC6"/>
    <w:multiLevelType w:val="hybridMultilevel"/>
    <w:tmpl w:val="E100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692A41"/>
    <w:multiLevelType w:val="hybridMultilevel"/>
    <w:tmpl w:val="FF587B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9"/>
  </w:num>
  <w:num w:numId="4">
    <w:abstractNumId w:val="23"/>
  </w:num>
  <w:num w:numId="5">
    <w:abstractNumId w:val="68"/>
  </w:num>
  <w:num w:numId="6">
    <w:abstractNumId w:val="41"/>
  </w:num>
  <w:num w:numId="7">
    <w:abstractNumId w:val="45"/>
  </w:num>
  <w:num w:numId="8">
    <w:abstractNumId w:val="3"/>
  </w:num>
  <w:num w:numId="9">
    <w:abstractNumId w:val="54"/>
  </w:num>
  <w:num w:numId="10">
    <w:abstractNumId w:val="69"/>
  </w:num>
  <w:num w:numId="11">
    <w:abstractNumId w:val="59"/>
  </w:num>
  <w:num w:numId="12">
    <w:abstractNumId w:val="44"/>
  </w:num>
  <w:num w:numId="13">
    <w:abstractNumId w:val="71"/>
  </w:num>
  <w:num w:numId="14">
    <w:abstractNumId w:val="39"/>
  </w:num>
  <w:num w:numId="15">
    <w:abstractNumId w:val="20"/>
  </w:num>
  <w:num w:numId="16">
    <w:abstractNumId w:val="19"/>
  </w:num>
  <w:num w:numId="17">
    <w:abstractNumId w:val="12"/>
  </w:num>
  <w:num w:numId="18">
    <w:abstractNumId w:val="36"/>
  </w:num>
  <w:num w:numId="19">
    <w:abstractNumId w:val="43"/>
  </w:num>
  <w:num w:numId="20">
    <w:abstractNumId w:val="70"/>
  </w:num>
  <w:num w:numId="21">
    <w:abstractNumId w:val="55"/>
  </w:num>
  <w:num w:numId="22">
    <w:abstractNumId w:val="4"/>
  </w:num>
  <w:num w:numId="23">
    <w:abstractNumId w:val="32"/>
  </w:num>
  <w:num w:numId="24">
    <w:abstractNumId w:val="65"/>
  </w:num>
  <w:num w:numId="25">
    <w:abstractNumId w:val="7"/>
  </w:num>
  <w:num w:numId="26">
    <w:abstractNumId w:val="24"/>
  </w:num>
  <w:num w:numId="27">
    <w:abstractNumId w:val="64"/>
  </w:num>
  <w:num w:numId="28">
    <w:abstractNumId w:val="10"/>
  </w:num>
  <w:num w:numId="29">
    <w:abstractNumId w:val="50"/>
  </w:num>
  <w:num w:numId="30">
    <w:abstractNumId w:val="18"/>
  </w:num>
  <w:num w:numId="31">
    <w:abstractNumId w:val="29"/>
  </w:num>
  <w:num w:numId="32">
    <w:abstractNumId w:val="67"/>
  </w:num>
  <w:num w:numId="33">
    <w:abstractNumId w:val="25"/>
  </w:num>
  <w:num w:numId="34">
    <w:abstractNumId w:val="31"/>
  </w:num>
  <w:num w:numId="35">
    <w:abstractNumId w:val="56"/>
  </w:num>
  <w:num w:numId="36">
    <w:abstractNumId w:val="27"/>
  </w:num>
  <w:num w:numId="37">
    <w:abstractNumId w:val="60"/>
  </w:num>
  <w:num w:numId="38">
    <w:abstractNumId w:val="17"/>
  </w:num>
  <w:num w:numId="39">
    <w:abstractNumId w:val="40"/>
  </w:num>
  <w:num w:numId="40">
    <w:abstractNumId w:val="28"/>
  </w:num>
  <w:num w:numId="41">
    <w:abstractNumId w:val="11"/>
  </w:num>
  <w:num w:numId="42">
    <w:abstractNumId w:val="0"/>
  </w:num>
  <w:num w:numId="43">
    <w:abstractNumId w:val="13"/>
  </w:num>
  <w:num w:numId="44">
    <w:abstractNumId w:val="52"/>
  </w:num>
  <w:num w:numId="45">
    <w:abstractNumId w:val="66"/>
  </w:num>
  <w:num w:numId="46">
    <w:abstractNumId w:val="61"/>
  </w:num>
  <w:num w:numId="47">
    <w:abstractNumId w:val="22"/>
  </w:num>
  <w:num w:numId="48">
    <w:abstractNumId w:val="53"/>
  </w:num>
  <w:num w:numId="49">
    <w:abstractNumId w:val="1"/>
  </w:num>
  <w:num w:numId="50">
    <w:abstractNumId w:val="62"/>
  </w:num>
  <w:num w:numId="51">
    <w:abstractNumId w:val="30"/>
  </w:num>
  <w:num w:numId="52">
    <w:abstractNumId w:val="47"/>
  </w:num>
  <w:num w:numId="53">
    <w:abstractNumId w:val="35"/>
  </w:num>
  <w:num w:numId="54">
    <w:abstractNumId w:val="26"/>
  </w:num>
  <w:num w:numId="55">
    <w:abstractNumId w:val="51"/>
  </w:num>
  <w:num w:numId="56">
    <w:abstractNumId w:val="5"/>
  </w:num>
  <w:num w:numId="57">
    <w:abstractNumId w:val="15"/>
  </w:num>
  <w:num w:numId="58">
    <w:abstractNumId w:val="21"/>
  </w:num>
  <w:num w:numId="59">
    <w:abstractNumId w:val="34"/>
  </w:num>
  <w:num w:numId="60">
    <w:abstractNumId w:val="63"/>
  </w:num>
  <w:num w:numId="61">
    <w:abstractNumId w:val="38"/>
  </w:num>
  <w:num w:numId="62">
    <w:abstractNumId w:val="16"/>
  </w:num>
  <w:num w:numId="63">
    <w:abstractNumId w:val="37"/>
  </w:num>
  <w:num w:numId="64">
    <w:abstractNumId w:val="8"/>
  </w:num>
  <w:num w:numId="65">
    <w:abstractNumId w:val="57"/>
  </w:num>
  <w:num w:numId="66">
    <w:abstractNumId w:val="49"/>
  </w:num>
  <w:num w:numId="67">
    <w:abstractNumId w:val="6"/>
  </w:num>
  <w:num w:numId="68">
    <w:abstractNumId w:val="48"/>
  </w:num>
  <w:num w:numId="69">
    <w:abstractNumId w:val="58"/>
  </w:num>
  <w:num w:numId="70">
    <w:abstractNumId w:val="2"/>
  </w:num>
  <w:num w:numId="71">
    <w:abstractNumId w:val="46"/>
  </w:num>
  <w:num w:numId="72">
    <w:abstractNumId w:val="33"/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varovohk">
    <w15:presenceInfo w15:providerId="None" w15:userId="Uvarovoh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BD"/>
    <w:rsid w:val="00000647"/>
    <w:rsid w:val="00003ADE"/>
    <w:rsid w:val="00004A11"/>
    <w:rsid w:val="000065F1"/>
    <w:rsid w:val="0001794D"/>
    <w:rsid w:val="0002297E"/>
    <w:rsid w:val="00023FF2"/>
    <w:rsid w:val="00024C26"/>
    <w:rsid w:val="00025FE8"/>
    <w:rsid w:val="00026B41"/>
    <w:rsid w:val="0002718F"/>
    <w:rsid w:val="000316C5"/>
    <w:rsid w:val="00032D6B"/>
    <w:rsid w:val="000356B5"/>
    <w:rsid w:val="000405A3"/>
    <w:rsid w:val="000525E2"/>
    <w:rsid w:val="0005597F"/>
    <w:rsid w:val="00060EED"/>
    <w:rsid w:val="00061F84"/>
    <w:rsid w:val="000630D3"/>
    <w:rsid w:val="000657AC"/>
    <w:rsid w:val="00074858"/>
    <w:rsid w:val="00074F37"/>
    <w:rsid w:val="0007532C"/>
    <w:rsid w:val="00076ED5"/>
    <w:rsid w:val="000836CD"/>
    <w:rsid w:val="0008439D"/>
    <w:rsid w:val="00094D79"/>
    <w:rsid w:val="000A1A91"/>
    <w:rsid w:val="000A2BAF"/>
    <w:rsid w:val="000C0ABD"/>
    <w:rsid w:val="000C1B32"/>
    <w:rsid w:val="000C5B37"/>
    <w:rsid w:val="000C7CD1"/>
    <w:rsid w:val="000D14C1"/>
    <w:rsid w:val="000D3DDE"/>
    <w:rsid w:val="000D4927"/>
    <w:rsid w:val="000E233F"/>
    <w:rsid w:val="000E6DE1"/>
    <w:rsid w:val="000F24EF"/>
    <w:rsid w:val="000F458A"/>
    <w:rsid w:val="00101670"/>
    <w:rsid w:val="00106481"/>
    <w:rsid w:val="0011073E"/>
    <w:rsid w:val="00112274"/>
    <w:rsid w:val="001125FC"/>
    <w:rsid w:val="00113449"/>
    <w:rsid w:val="00114A21"/>
    <w:rsid w:val="00115644"/>
    <w:rsid w:val="00120543"/>
    <w:rsid w:val="00121A0C"/>
    <w:rsid w:val="001275CA"/>
    <w:rsid w:val="0013646D"/>
    <w:rsid w:val="00143D69"/>
    <w:rsid w:val="001508E4"/>
    <w:rsid w:val="00152819"/>
    <w:rsid w:val="00157D9F"/>
    <w:rsid w:val="00161FBA"/>
    <w:rsid w:val="00162DCD"/>
    <w:rsid w:val="0016615C"/>
    <w:rsid w:val="00174537"/>
    <w:rsid w:val="00175F0F"/>
    <w:rsid w:val="00176A34"/>
    <w:rsid w:val="00177EE2"/>
    <w:rsid w:val="00181E8C"/>
    <w:rsid w:val="00193C47"/>
    <w:rsid w:val="001949A9"/>
    <w:rsid w:val="001A0BF6"/>
    <w:rsid w:val="001A3147"/>
    <w:rsid w:val="001A3163"/>
    <w:rsid w:val="001A721B"/>
    <w:rsid w:val="001B7172"/>
    <w:rsid w:val="001B74AC"/>
    <w:rsid w:val="001C6ACB"/>
    <w:rsid w:val="001D5E30"/>
    <w:rsid w:val="001D7391"/>
    <w:rsid w:val="001E5BF2"/>
    <w:rsid w:val="001F2602"/>
    <w:rsid w:val="001F5AAE"/>
    <w:rsid w:val="001F7034"/>
    <w:rsid w:val="00204BC8"/>
    <w:rsid w:val="002055A3"/>
    <w:rsid w:val="00212DFF"/>
    <w:rsid w:val="0021452D"/>
    <w:rsid w:val="00215F5F"/>
    <w:rsid w:val="00223494"/>
    <w:rsid w:val="00223DBD"/>
    <w:rsid w:val="00223FE7"/>
    <w:rsid w:val="002263D8"/>
    <w:rsid w:val="00233BA6"/>
    <w:rsid w:val="00240D8F"/>
    <w:rsid w:val="0024202E"/>
    <w:rsid w:val="00242137"/>
    <w:rsid w:val="00244A27"/>
    <w:rsid w:val="00254C81"/>
    <w:rsid w:val="00255BD7"/>
    <w:rsid w:val="00261D6A"/>
    <w:rsid w:val="002725C9"/>
    <w:rsid w:val="00272612"/>
    <w:rsid w:val="00273B63"/>
    <w:rsid w:val="00276FD9"/>
    <w:rsid w:val="00291970"/>
    <w:rsid w:val="00294703"/>
    <w:rsid w:val="002A0248"/>
    <w:rsid w:val="002A1E44"/>
    <w:rsid w:val="002A290F"/>
    <w:rsid w:val="002A6939"/>
    <w:rsid w:val="002C3B7E"/>
    <w:rsid w:val="002C4396"/>
    <w:rsid w:val="002D134A"/>
    <w:rsid w:val="002E00F7"/>
    <w:rsid w:val="002F24E7"/>
    <w:rsid w:val="003000B9"/>
    <w:rsid w:val="0030018C"/>
    <w:rsid w:val="00302C57"/>
    <w:rsid w:val="00303AD1"/>
    <w:rsid w:val="0032091B"/>
    <w:rsid w:val="00334F50"/>
    <w:rsid w:val="00336DC7"/>
    <w:rsid w:val="00340A7B"/>
    <w:rsid w:val="00343AEE"/>
    <w:rsid w:val="0034705D"/>
    <w:rsid w:val="00351415"/>
    <w:rsid w:val="00360459"/>
    <w:rsid w:val="0036169A"/>
    <w:rsid w:val="003843F2"/>
    <w:rsid w:val="00395402"/>
    <w:rsid w:val="003A06E8"/>
    <w:rsid w:val="003A2A70"/>
    <w:rsid w:val="003A631E"/>
    <w:rsid w:val="003B6F5F"/>
    <w:rsid w:val="003B74FF"/>
    <w:rsid w:val="003C16DF"/>
    <w:rsid w:val="003C483B"/>
    <w:rsid w:val="003C717D"/>
    <w:rsid w:val="003D0C40"/>
    <w:rsid w:val="003D1D02"/>
    <w:rsid w:val="003D279B"/>
    <w:rsid w:val="003D2A43"/>
    <w:rsid w:val="003D594D"/>
    <w:rsid w:val="003E489E"/>
    <w:rsid w:val="003E753C"/>
    <w:rsid w:val="003F1B5C"/>
    <w:rsid w:val="003F77B9"/>
    <w:rsid w:val="00404F34"/>
    <w:rsid w:val="00414632"/>
    <w:rsid w:val="00425A81"/>
    <w:rsid w:val="004304F7"/>
    <w:rsid w:val="0043084A"/>
    <w:rsid w:val="0043113D"/>
    <w:rsid w:val="004376E7"/>
    <w:rsid w:val="00442222"/>
    <w:rsid w:val="00443EA4"/>
    <w:rsid w:val="00444415"/>
    <w:rsid w:val="00445CB4"/>
    <w:rsid w:val="00447886"/>
    <w:rsid w:val="00447FAC"/>
    <w:rsid w:val="004625C1"/>
    <w:rsid w:val="00465AEC"/>
    <w:rsid w:val="0047223A"/>
    <w:rsid w:val="0047355E"/>
    <w:rsid w:val="004778DD"/>
    <w:rsid w:val="004838C6"/>
    <w:rsid w:val="00483A89"/>
    <w:rsid w:val="00484765"/>
    <w:rsid w:val="00484EF9"/>
    <w:rsid w:val="004904B3"/>
    <w:rsid w:val="00492897"/>
    <w:rsid w:val="00492BC1"/>
    <w:rsid w:val="00494E3A"/>
    <w:rsid w:val="00496953"/>
    <w:rsid w:val="004A1C35"/>
    <w:rsid w:val="004B4F9F"/>
    <w:rsid w:val="004B5842"/>
    <w:rsid w:val="004C052A"/>
    <w:rsid w:val="004D2540"/>
    <w:rsid w:val="004D72CC"/>
    <w:rsid w:val="004E6DD6"/>
    <w:rsid w:val="004F0111"/>
    <w:rsid w:val="004F2788"/>
    <w:rsid w:val="00501AAF"/>
    <w:rsid w:val="005031C0"/>
    <w:rsid w:val="00507814"/>
    <w:rsid w:val="00513927"/>
    <w:rsid w:val="005216E1"/>
    <w:rsid w:val="00525174"/>
    <w:rsid w:val="005345E1"/>
    <w:rsid w:val="005408A5"/>
    <w:rsid w:val="00552077"/>
    <w:rsid w:val="00552299"/>
    <w:rsid w:val="00552CA6"/>
    <w:rsid w:val="00552E21"/>
    <w:rsid w:val="00554AB8"/>
    <w:rsid w:val="0056151A"/>
    <w:rsid w:val="00574B48"/>
    <w:rsid w:val="005758E8"/>
    <w:rsid w:val="00584A84"/>
    <w:rsid w:val="005852EA"/>
    <w:rsid w:val="00597638"/>
    <w:rsid w:val="005A113F"/>
    <w:rsid w:val="005A472F"/>
    <w:rsid w:val="005A4A12"/>
    <w:rsid w:val="005A703E"/>
    <w:rsid w:val="005A7056"/>
    <w:rsid w:val="005A72A1"/>
    <w:rsid w:val="005B1EA4"/>
    <w:rsid w:val="005C0109"/>
    <w:rsid w:val="005C01AD"/>
    <w:rsid w:val="005C5961"/>
    <w:rsid w:val="005D43EE"/>
    <w:rsid w:val="005E3C02"/>
    <w:rsid w:val="005E7AF1"/>
    <w:rsid w:val="00600170"/>
    <w:rsid w:val="00602688"/>
    <w:rsid w:val="006128E4"/>
    <w:rsid w:val="00613B4B"/>
    <w:rsid w:val="00617005"/>
    <w:rsid w:val="00620393"/>
    <w:rsid w:val="006205C1"/>
    <w:rsid w:val="006217E0"/>
    <w:rsid w:val="00624B3B"/>
    <w:rsid w:val="006348A7"/>
    <w:rsid w:val="006428E2"/>
    <w:rsid w:val="00650132"/>
    <w:rsid w:val="006564CD"/>
    <w:rsid w:val="006575CA"/>
    <w:rsid w:val="006601D8"/>
    <w:rsid w:val="006623CC"/>
    <w:rsid w:val="00666FC2"/>
    <w:rsid w:val="0066741D"/>
    <w:rsid w:val="006701CE"/>
    <w:rsid w:val="00675451"/>
    <w:rsid w:val="00676934"/>
    <w:rsid w:val="006859EF"/>
    <w:rsid w:val="00692956"/>
    <w:rsid w:val="006933E0"/>
    <w:rsid w:val="006A3D57"/>
    <w:rsid w:val="006A7255"/>
    <w:rsid w:val="006D35ED"/>
    <w:rsid w:val="006D47D9"/>
    <w:rsid w:val="006D55A5"/>
    <w:rsid w:val="006D5E2C"/>
    <w:rsid w:val="006D7EED"/>
    <w:rsid w:val="006E3E32"/>
    <w:rsid w:val="006F5884"/>
    <w:rsid w:val="006F7406"/>
    <w:rsid w:val="0070197F"/>
    <w:rsid w:val="0071284B"/>
    <w:rsid w:val="00713275"/>
    <w:rsid w:val="007259C4"/>
    <w:rsid w:val="00727DE7"/>
    <w:rsid w:val="00740A8E"/>
    <w:rsid w:val="00740BC3"/>
    <w:rsid w:val="00741432"/>
    <w:rsid w:val="0074158F"/>
    <w:rsid w:val="00744D55"/>
    <w:rsid w:val="00747670"/>
    <w:rsid w:val="007558D0"/>
    <w:rsid w:val="00756603"/>
    <w:rsid w:val="00757D0A"/>
    <w:rsid w:val="00760CD6"/>
    <w:rsid w:val="0076165A"/>
    <w:rsid w:val="00767F50"/>
    <w:rsid w:val="00771574"/>
    <w:rsid w:val="007739B4"/>
    <w:rsid w:val="007775C1"/>
    <w:rsid w:val="007A19E7"/>
    <w:rsid w:val="007A2FBB"/>
    <w:rsid w:val="007A4FC7"/>
    <w:rsid w:val="007B2465"/>
    <w:rsid w:val="007B2C82"/>
    <w:rsid w:val="007B6426"/>
    <w:rsid w:val="007B7401"/>
    <w:rsid w:val="007C34E9"/>
    <w:rsid w:val="007C3520"/>
    <w:rsid w:val="007D2E94"/>
    <w:rsid w:val="007E1E32"/>
    <w:rsid w:val="007E1E78"/>
    <w:rsid w:val="007E4F12"/>
    <w:rsid w:val="007F14D1"/>
    <w:rsid w:val="007F7F2C"/>
    <w:rsid w:val="0080707F"/>
    <w:rsid w:val="0082288E"/>
    <w:rsid w:val="00822F20"/>
    <w:rsid w:val="00833B63"/>
    <w:rsid w:val="00852F57"/>
    <w:rsid w:val="0086076B"/>
    <w:rsid w:val="00861F8B"/>
    <w:rsid w:val="0087421E"/>
    <w:rsid w:val="00880BEE"/>
    <w:rsid w:val="008814D9"/>
    <w:rsid w:val="00883BDE"/>
    <w:rsid w:val="00890AFB"/>
    <w:rsid w:val="00890E46"/>
    <w:rsid w:val="00897DC4"/>
    <w:rsid w:val="008A4134"/>
    <w:rsid w:val="008B0197"/>
    <w:rsid w:val="008B08BC"/>
    <w:rsid w:val="008B18F4"/>
    <w:rsid w:val="008B482F"/>
    <w:rsid w:val="008B4C7E"/>
    <w:rsid w:val="008C1D58"/>
    <w:rsid w:val="008D0C84"/>
    <w:rsid w:val="008D49CD"/>
    <w:rsid w:val="008D530B"/>
    <w:rsid w:val="008E1BD7"/>
    <w:rsid w:val="008E64B2"/>
    <w:rsid w:val="008E7957"/>
    <w:rsid w:val="00906736"/>
    <w:rsid w:val="00930E3F"/>
    <w:rsid w:val="0093316B"/>
    <w:rsid w:val="00936459"/>
    <w:rsid w:val="0094033A"/>
    <w:rsid w:val="00947C85"/>
    <w:rsid w:val="009569B8"/>
    <w:rsid w:val="0095733E"/>
    <w:rsid w:val="009619A6"/>
    <w:rsid w:val="009733D6"/>
    <w:rsid w:val="00975131"/>
    <w:rsid w:val="00980BA0"/>
    <w:rsid w:val="00983424"/>
    <w:rsid w:val="00995222"/>
    <w:rsid w:val="00996C87"/>
    <w:rsid w:val="009A2533"/>
    <w:rsid w:val="009A2BD5"/>
    <w:rsid w:val="009A35FC"/>
    <w:rsid w:val="009B1B84"/>
    <w:rsid w:val="009B1D37"/>
    <w:rsid w:val="009B2EA5"/>
    <w:rsid w:val="009B3305"/>
    <w:rsid w:val="009B62F3"/>
    <w:rsid w:val="009D14F0"/>
    <w:rsid w:val="009D4065"/>
    <w:rsid w:val="009E03BC"/>
    <w:rsid w:val="009F0DD6"/>
    <w:rsid w:val="009F5529"/>
    <w:rsid w:val="00A10F4A"/>
    <w:rsid w:val="00A17327"/>
    <w:rsid w:val="00A17796"/>
    <w:rsid w:val="00A21739"/>
    <w:rsid w:val="00A23826"/>
    <w:rsid w:val="00A24BF7"/>
    <w:rsid w:val="00A305A9"/>
    <w:rsid w:val="00A315AC"/>
    <w:rsid w:val="00A34501"/>
    <w:rsid w:val="00A346C6"/>
    <w:rsid w:val="00A363D4"/>
    <w:rsid w:val="00A40B4C"/>
    <w:rsid w:val="00A53119"/>
    <w:rsid w:val="00A55BF3"/>
    <w:rsid w:val="00A627C1"/>
    <w:rsid w:val="00A656EF"/>
    <w:rsid w:val="00A7071D"/>
    <w:rsid w:val="00A73E94"/>
    <w:rsid w:val="00A82E70"/>
    <w:rsid w:val="00A867E8"/>
    <w:rsid w:val="00A93B55"/>
    <w:rsid w:val="00A97293"/>
    <w:rsid w:val="00AA40B2"/>
    <w:rsid w:val="00AA56F7"/>
    <w:rsid w:val="00AB11EE"/>
    <w:rsid w:val="00AB7996"/>
    <w:rsid w:val="00AC3A1C"/>
    <w:rsid w:val="00AC615F"/>
    <w:rsid w:val="00AD1AEB"/>
    <w:rsid w:val="00AD4A1B"/>
    <w:rsid w:val="00AE0042"/>
    <w:rsid w:val="00AF09CE"/>
    <w:rsid w:val="00B02047"/>
    <w:rsid w:val="00B022F5"/>
    <w:rsid w:val="00B030CB"/>
    <w:rsid w:val="00B06187"/>
    <w:rsid w:val="00B100AA"/>
    <w:rsid w:val="00B13D61"/>
    <w:rsid w:val="00B2056C"/>
    <w:rsid w:val="00B303D8"/>
    <w:rsid w:val="00B33F40"/>
    <w:rsid w:val="00B43ECE"/>
    <w:rsid w:val="00B4492F"/>
    <w:rsid w:val="00B449FF"/>
    <w:rsid w:val="00B45B90"/>
    <w:rsid w:val="00B515F7"/>
    <w:rsid w:val="00B56439"/>
    <w:rsid w:val="00B67527"/>
    <w:rsid w:val="00B7212D"/>
    <w:rsid w:val="00B73BE9"/>
    <w:rsid w:val="00B75F5C"/>
    <w:rsid w:val="00B77559"/>
    <w:rsid w:val="00B8547B"/>
    <w:rsid w:val="00B910F8"/>
    <w:rsid w:val="00B9571A"/>
    <w:rsid w:val="00BA1E39"/>
    <w:rsid w:val="00BA74D6"/>
    <w:rsid w:val="00BB558F"/>
    <w:rsid w:val="00BC5489"/>
    <w:rsid w:val="00BD0D1B"/>
    <w:rsid w:val="00BE0362"/>
    <w:rsid w:val="00BE1A3A"/>
    <w:rsid w:val="00BE2352"/>
    <w:rsid w:val="00C00C6B"/>
    <w:rsid w:val="00C10563"/>
    <w:rsid w:val="00C1575A"/>
    <w:rsid w:val="00C21C44"/>
    <w:rsid w:val="00C318BE"/>
    <w:rsid w:val="00C33951"/>
    <w:rsid w:val="00C41A1F"/>
    <w:rsid w:val="00C43594"/>
    <w:rsid w:val="00C47D87"/>
    <w:rsid w:val="00C6634F"/>
    <w:rsid w:val="00C81B8D"/>
    <w:rsid w:val="00C91632"/>
    <w:rsid w:val="00CB3286"/>
    <w:rsid w:val="00CB3A75"/>
    <w:rsid w:val="00CB729F"/>
    <w:rsid w:val="00CC0ED4"/>
    <w:rsid w:val="00CC1AD8"/>
    <w:rsid w:val="00CC1F27"/>
    <w:rsid w:val="00CC1FE5"/>
    <w:rsid w:val="00CC21C0"/>
    <w:rsid w:val="00CD0DF3"/>
    <w:rsid w:val="00CD3675"/>
    <w:rsid w:val="00CD49E2"/>
    <w:rsid w:val="00CD49E7"/>
    <w:rsid w:val="00CD4F47"/>
    <w:rsid w:val="00CD7F58"/>
    <w:rsid w:val="00CE027A"/>
    <w:rsid w:val="00CE46DC"/>
    <w:rsid w:val="00CF2109"/>
    <w:rsid w:val="00CF3795"/>
    <w:rsid w:val="00CF3B69"/>
    <w:rsid w:val="00CF4E5B"/>
    <w:rsid w:val="00D00247"/>
    <w:rsid w:val="00D01FB5"/>
    <w:rsid w:val="00D0354D"/>
    <w:rsid w:val="00D04ADF"/>
    <w:rsid w:val="00D07447"/>
    <w:rsid w:val="00D146F9"/>
    <w:rsid w:val="00D21130"/>
    <w:rsid w:val="00D323B5"/>
    <w:rsid w:val="00D363A9"/>
    <w:rsid w:val="00D43019"/>
    <w:rsid w:val="00D443A0"/>
    <w:rsid w:val="00D520F2"/>
    <w:rsid w:val="00D54D37"/>
    <w:rsid w:val="00D5501B"/>
    <w:rsid w:val="00D64DA2"/>
    <w:rsid w:val="00D6740B"/>
    <w:rsid w:val="00D702A6"/>
    <w:rsid w:val="00D75E42"/>
    <w:rsid w:val="00D8169F"/>
    <w:rsid w:val="00D81D6C"/>
    <w:rsid w:val="00D85B26"/>
    <w:rsid w:val="00D925CA"/>
    <w:rsid w:val="00D94631"/>
    <w:rsid w:val="00D958E8"/>
    <w:rsid w:val="00D96337"/>
    <w:rsid w:val="00D9684E"/>
    <w:rsid w:val="00DB5600"/>
    <w:rsid w:val="00DC5B15"/>
    <w:rsid w:val="00DD38DA"/>
    <w:rsid w:val="00DD3D1A"/>
    <w:rsid w:val="00DD7CC0"/>
    <w:rsid w:val="00E065DE"/>
    <w:rsid w:val="00E16D2B"/>
    <w:rsid w:val="00E17C10"/>
    <w:rsid w:val="00E17EFD"/>
    <w:rsid w:val="00E20B7F"/>
    <w:rsid w:val="00E20F10"/>
    <w:rsid w:val="00E24F2E"/>
    <w:rsid w:val="00E31263"/>
    <w:rsid w:val="00E432E5"/>
    <w:rsid w:val="00E43DEC"/>
    <w:rsid w:val="00E455E5"/>
    <w:rsid w:val="00E51977"/>
    <w:rsid w:val="00E522BC"/>
    <w:rsid w:val="00E72CBD"/>
    <w:rsid w:val="00E7507C"/>
    <w:rsid w:val="00E84F09"/>
    <w:rsid w:val="00E92D02"/>
    <w:rsid w:val="00EA7712"/>
    <w:rsid w:val="00EB0860"/>
    <w:rsid w:val="00EB1327"/>
    <w:rsid w:val="00EB2E6F"/>
    <w:rsid w:val="00EB34D0"/>
    <w:rsid w:val="00EB729B"/>
    <w:rsid w:val="00EC5572"/>
    <w:rsid w:val="00EC59B8"/>
    <w:rsid w:val="00ED0467"/>
    <w:rsid w:val="00ED1BAD"/>
    <w:rsid w:val="00EE413F"/>
    <w:rsid w:val="00EF36CD"/>
    <w:rsid w:val="00F00C5D"/>
    <w:rsid w:val="00F02B7F"/>
    <w:rsid w:val="00F03D86"/>
    <w:rsid w:val="00F15443"/>
    <w:rsid w:val="00F15B30"/>
    <w:rsid w:val="00F16ED3"/>
    <w:rsid w:val="00F227C5"/>
    <w:rsid w:val="00F23D21"/>
    <w:rsid w:val="00F24EDF"/>
    <w:rsid w:val="00F265D8"/>
    <w:rsid w:val="00F27D02"/>
    <w:rsid w:val="00F34E15"/>
    <w:rsid w:val="00F57096"/>
    <w:rsid w:val="00F65554"/>
    <w:rsid w:val="00F65DE3"/>
    <w:rsid w:val="00F70F09"/>
    <w:rsid w:val="00F918D5"/>
    <w:rsid w:val="00F96B70"/>
    <w:rsid w:val="00F96EC6"/>
    <w:rsid w:val="00FA2904"/>
    <w:rsid w:val="00FA3BAF"/>
    <w:rsid w:val="00FB2EAF"/>
    <w:rsid w:val="00FD65FA"/>
    <w:rsid w:val="00FD6972"/>
    <w:rsid w:val="00FE74F6"/>
    <w:rsid w:val="00FF0A34"/>
    <w:rsid w:val="00FF21BD"/>
    <w:rsid w:val="00FF482F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A8BF"/>
  <w15:chartTrackingRefBased/>
  <w15:docId w15:val="{E4F4B93A-9736-4EA8-9634-DC6DCF55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8E"/>
  </w:style>
  <w:style w:type="paragraph" w:styleId="1">
    <w:name w:val="heading 1"/>
    <w:basedOn w:val="a"/>
    <w:next w:val="a"/>
    <w:link w:val="10"/>
    <w:qFormat/>
    <w:rsid w:val="00076E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6E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04AD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B729F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B729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B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B729F"/>
    <w:rPr>
      <w:i/>
      <w:iCs/>
    </w:rPr>
  </w:style>
  <w:style w:type="character" w:styleId="a9">
    <w:name w:val="Hyperlink"/>
    <w:rsid w:val="004904B3"/>
    <w:rPr>
      <w:rFonts w:cs="Times New Roman"/>
      <w:color w:val="0000FF"/>
      <w:u w:val="single"/>
    </w:rPr>
  </w:style>
  <w:style w:type="paragraph" w:customStyle="1" w:styleId="Default">
    <w:name w:val="Default"/>
    <w:rsid w:val="00CC1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9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4631"/>
  </w:style>
  <w:style w:type="paragraph" w:styleId="ac">
    <w:name w:val="footer"/>
    <w:basedOn w:val="a"/>
    <w:link w:val="ad"/>
    <w:uiPriority w:val="99"/>
    <w:unhideWhenUsed/>
    <w:rsid w:val="00D9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4631"/>
  </w:style>
  <w:style w:type="character" w:customStyle="1" w:styleId="c3">
    <w:name w:val="c3"/>
    <w:basedOn w:val="a0"/>
    <w:uiPriority w:val="99"/>
    <w:rsid w:val="00EB0860"/>
    <w:rPr>
      <w:rFonts w:cs="Times New Roman"/>
    </w:rPr>
  </w:style>
  <w:style w:type="paragraph" w:customStyle="1" w:styleId="c15">
    <w:name w:val="c15"/>
    <w:basedOn w:val="a"/>
    <w:uiPriority w:val="99"/>
    <w:rsid w:val="00EB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uiPriority w:val="99"/>
    <w:rsid w:val="00EB0860"/>
    <w:rPr>
      <w:rFonts w:cs="Times New Roman"/>
    </w:rPr>
  </w:style>
  <w:style w:type="paragraph" w:customStyle="1" w:styleId="p14">
    <w:name w:val="p14"/>
    <w:basedOn w:val="a"/>
    <w:uiPriority w:val="99"/>
    <w:rsid w:val="00EB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">
    <w:name w:val="WW-Absatz-Standardschriftart1111111111"/>
    <w:rsid w:val="00EB0860"/>
  </w:style>
  <w:style w:type="paragraph" w:styleId="ae">
    <w:name w:val="Balloon Text"/>
    <w:basedOn w:val="a"/>
    <w:link w:val="af"/>
    <w:uiPriority w:val="99"/>
    <w:semiHidden/>
    <w:unhideWhenUsed/>
    <w:rsid w:val="009D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09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7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43D8-3C71-439F-BC8F-70A246B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77</Pages>
  <Words>50600</Words>
  <Characters>288425</Characters>
  <Application>Microsoft Office Word</Application>
  <DocSecurity>0</DocSecurity>
  <Lines>2403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Uvarovohk</dc:creator>
  <cp:keywords/>
  <dc:description/>
  <cp:lastModifiedBy>Uvarovohk</cp:lastModifiedBy>
  <cp:revision>60</cp:revision>
  <dcterms:created xsi:type="dcterms:W3CDTF">2023-01-12T11:56:00Z</dcterms:created>
  <dcterms:modified xsi:type="dcterms:W3CDTF">2023-01-17T08:12:00Z</dcterms:modified>
</cp:coreProperties>
</file>